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A40B2" w14:textId="77777777" w:rsidR="006D65C7" w:rsidRDefault="00A75513" w:rsidP="002B002B">
      <w:pPr>
        <w:rPr>
          <w:b/>
        </w:rPr>
      </w:pPr>
      <w:r>
        <w:rPr>
          <w:b/>
        </w:rPr>
        <w:t xml:space="preserve">A QUICK REFERENCE GUIDE TO </w:t>
      </w:r>
      <w:r w:rsidRPr="00A75513">
        <w:rPr>
          <w:b/>
        </w:rPr>
        <w:t>THE</w:t>
      </w:r>
      <w:r w:rsidRPr="00CF4B8C">
        <w:rPr>
          <w:b/>
        </w:rPr>
        <w:t xml:space="preserve"> GRAMMAR </w:t>
      </w:r>
      <w:r>
        <w:rPr>
          <w:b/>
        </w:rPr>
        <w:t xml:space="preserve">OF VICTORIAN </w:t>
      </w:r>
      <w:r w:rsidRPr="00CF4B8C">
        <w:rPr>
          <w:b/>
        </w:rPr>
        <w:t>ABORIGINAL LANGUAGE</w:t>
      </w:r>
      <w:r>
        <w:rPr>
          <w:b/>
        </w:rPr>
        <w:t xml:space="preserve">S: </w:t>
      </w:r>
      <w:r w:rsidR="00B20785">
        <w:rPr>
          <w:b/>
        </w:rPr>
        <w:t>FOUNDATION LEVEL</w:t>
      </w:r>
      <w:r>
        <w:rPr>
          <w:b/>
        </w:rPr>
        <w:t xml:space="preserve"> TO YEAR 12</w:t>
      </w:r>
    </w:p>
    <w:p w14:paraId="32B41CB8" w14:textId="7C40F4F5" w:rsidR="004F57BD" w:rsidRDefault="00CB2425" w:rsidP="002B002B">
      <w:bookmarkStart w:id="0" w:name="_GoBack"/>
      <w:bookmarkEnd w:id="0"/>
      <w:r w:rsidRPr="00CB2425">
        <w:rPr>
          <w:b/>
        </w:rPr>
        <w:t>Purpose</w:t>
      </w:r>
      <w:r>
        <w:t xml:space="preserve"> </w:t>
      </w:r>
    </w:p>
    <w:p w14:paraId="42BE8354" w14:textId="77777777" w:rsidR="005718AF" w:rsidRPr="00AF04EA" w:rsidRDefault="005718AF" w:rsidP="009D05FF">
      <w:pPr>
        <w:shd w:val="clear" w:color="auto" w:fill="FFFFFF" w:themeFill="background1"/>
      </w:pPr>
      <w:r w:rsidRPr="00AF04EA">
        <w:t xml:space="preserve">This guide has been designed as a reference tool to assist Aboriginal language teams and individuals who may want to more deeply explore grammatical aspects of their language, and introduce </w:t>
      </w:r>
      <w:r w:rsidR="00AD022F" w:rsidRPr="00AF04EA">
        <w:t xml:space="preserve">particular </w:t>
      </w:r>
      <w:r w:rsidRPr="00AF04EA">
        <w:t xml:space="preserve">grammatical concepts in their teaching using a </w:t>
      </w:r>
      <w:r w:rsidR="00ED54B5" w:rsidRPr="00AF04EA">
        <w:t xml:space="preserve">step-by-step </w:t>
      </w:r>
      <w:r w:rsidRPr="00AF04EA">
        <w:t>scaffolding approach.</w:t>
      </w:r>
      <w:r w:rsidR="007E6E61" w:rsidRPr="00AF04EA">
        <w:t xml:space="preserve"> It provides a brief description of the grammatical categories, features and constructions found in Australian Aboriginal Languages in general.</w:t>
      </w:r>
    </w:p>
    <w:p w14:paraId="21C1081B" w14:textId="77777777" w:rsidR="005718AF" w:rsidRDefault="0054007B" w:rsidP="009D05FF">
      <w:pPr>
        <w:shd w:val="clear" w:color="auto" w:fill="FFFFFF" w:themeFill="background1"/>
      </w:pPr>
      <w:r w:rsidRPr="00AF04EA">
        <w:t>Of course, t</w:t>
      </w:r>
      <w:r w:rsidR="005718AF" w:rsidRPr="00AF04EA">
        <w:t>here are</w:t>
      </w:r>
      <w:r w:rsidRPr="00AF04EA">
        <w:t xml:space="preserve"> </w:t>
      </w:r>
      <w:r w:rsidR="005718AF" w:rsidRPr="00AF04EA">
        <w:t xml:space="preserve">many methods that can be applied when </w:t>
      </w:r>
      <w:r w:rsidR="00CD5459" w:rsidRPr="00AF04EA">
        <w:t>teaching an additional language, such as immersion, Master Apprentice, formula learning and Accele</w:t>
      </w:r>
      <w:r w:rsidRPr="00AF04EA">
        <w:t xml:space="preserve">rated Second Language Learning, </w:t>
      </w:r>
      <w:r w:rsidR="00CD5459" w:rsidRPr="00AF04EA">
        <w:t xml:space="preserve">with a greater or lesser </w:t>
      </w:r>
      <w:r w:rsidR="000D12E1" w:rsidRPr="00AF04EA">
        <w:t xml:space="preserve">formal </w:t>
      </w:r>
      <w:r w:rsidR="00CD5459" w:rsidRPr="00AF04EA">
        <w:t xml:space="preserve">focus on grammar, depending on the stream and </w:t>
      </w:r>
      <w:r w:rsidR="006C015D" w:rsidRPr="00AF04EA">
        <w:t xml:space="preserve">objectives, language situation </w:t>
      </w:r>
      <w:r w:rsidR="00CD5459" w:rsidRPr="00AF04EA">
        <w:t xml:space="preserve">and preferred style of </w:t>
      </w:r>
      <w:r w:rsidR="009D05FF" w:rsidRPr="00AF04EA">
        <w:t>educators</w:t>
      </w:r>
      <w:r w:rsidR="00CD5459" w:rsidRPr="00AF04EA">
        <w:t xml:space="preserve">. </w:t>
      </w:r>
    </w:p>
    <w:p w14:paraId="0560BE71" w14:textId="5BDBC6E5" w:rsidR="006B09BB" w:rsidRDefault="001F6A67" w:rsidP="006B09BB">
      <w:r>
        <w:t>Some g</w:t>
      </w:r>
      <w:r w:rsidR="006B09BB">
        <w:t>rammatical features may not be new to students, as</w:t>
      </w:r>
      <w:r w:rsidR="002528C9">
        <w:t xml:space="preserve"> the</w:t>
      </w:r>
      <w:r w:rsidR="006B09BB">
        <w:t xml:space="preserve"> </w:t>
      </w:r>
      <w:hyperlink r:id="rId12" w:history="1">
        <w:r w:rsidR="002528C9">
          <w:rPr>
            <w:rStyle w:val="Hyperlink"/>
          </w:rPr>
          <w:t>Victorian Curriculum F-10 – English</w:t>
        </w:r>
      </w:hyperlink>
      <w:r w:rsidR="002528C9">
        <w:t xml:space="preserve"> </w:t>
      </w:r>
      <w:r w:rsidR="006B09BB">
        <w:t xml:space="preserve"> </w:t>
      </w:r>
      <w:r w:rsidR="002528C9">
        <w:t>requires</w:t>
      </w:r>
      <w:r w:rsidR="006B09BB">
        <w:t xml:space="preserve"> that students acquire specific grammatical features at each level. For example, at Level 1, which is roughly equivalent to Year 1, students should </w:t>
      </w:r>
      <w:r w:rsidR="006B09BB" w:rsidRPr="006B09BB">
        <w:rPr>
          <w:i/>
        </w:rPr>
        <w:t>explore differences in words that represent people, places and things (nouns, including pronouns), happenings and states (verbs), qualities (adjectives) and details such as when, where and how (adverbs)</w:t>
      </w:r>
      <w:r w:rsidR="006B09BB">
        <w:t xml:space="preserve">. Hence, students may already be familiar with these </w:t>
      </w:r>
      <w:proofErr w:type="gramStart"/>
      <w:r w:rsidR="006B09BB">
        <w:t>concepts</w:t>
      </w:r>
      <w:proofErr w:type="gramEnd"/>
      <w:r w:rsidR="006B09BB">
        <w:t>.</w:t>
      </w:r>
    </w:p>
    <w:p w14:paraId="6B76A53A" w14:textId="1DDFCCD7" w:rsidR="00CD5459" w:rsidRPr="00CD5459" w:rsidRDefault="007E6E61" w:rsidP="009D05FF">
      <w:pPr>
        <w:shd w:val="clear" w:color="auto" w:fill="FFFFFF" w:themeFill="background1"/>
      </w:pPr>
      <w:r w:rsidRPr="00AF04EA">
        <w:t>We</w:t>
      </w:r>
      <w:r w:rsidR="006C015D" w:rsidRPr="00AF04EA">
        <w:t xml:space="preserve"> hope that this guide also assists language teams </w:t>
      </w:r>
      <w:r w:rsidRPr="00AF04EA">
        <w:t xml:space="preserve">and individuals </w:t>
      </w:r>
      <w:r w:rsidR="006C015D" w:rsidRPr="00AF04EA">
        <w:t xml:space="preserve">in understanding and </w:t>
      </w:r>
      <w:proofErr w:type="spellStart"/>
      <w:r w:rsidR="006C015D" w:rsidRPr="00AF04EA">
        <w:t>analysing</w:t>
      </w:r>
      <w:proofErr w:type="spellEnd"/>
      <w:r w:rsidR="006C015D" w:rsidRPr="00AF04EA">
        <w:t xml:space="preserve"> language found in old (historical)</w:t>
      </w:r>
      <w:r w:rsidRPr="00AF04EA">
        <w:t xml:space="preserve"> </w:t>
      </w:r>
      <w:r w:rsidR="006C015D" w:rsidRPr="00AF04EA">
        <w:t xml:space="preserve">records, and in </w:t>
      </w:r>
      <w:r w:rsidR="000D12E1" w:rsidRPr="00AF04EA">
        <w:t xml:space="preserve">using </w:t>
      </w:r>
      <w:r w:rsidR="006C015D" w:rsidRPr="00AF04EA">
        <w:t>linguistic texts such as sketch grammars</w:t>
      </w:r>
      <w:r w:rsidRPr="00AF04EA">
        <w:t xml:space="preserve">. It does not replace community language knowledge and expertise, </w:t>
      </w:r>
      <w:r w:rsidR="009D05FF" w:rsidRPr="00AF04EA">
        <w:t xml:space="preserve">contemporary language use, </w:t>
      </w:r>
      <w:r w:rsidRPr="00AF04EA">
        <w:t>or a community grammar of the target language</w:t>
      </w:r>
      <w:r w:rsidR="0054007B" w:rsidRPr="00AF04EA">
        <w:t xml:space="preserve">. As the </w:t>
      </w:r>
      <w:hyperlink r:id="rId13" w:history="1">
        <w:r w:rsidR="002528C9" w:rsidRPr="002528C9">
          <w:rPr>
            <w:rStyle w:val="Hyperlink"/>
          </w:rPr>
          <w:t>Victorian Curriculum F-10 – Victorian Aboriginal Languages</w:t>
        </w:r>
      </w:hyperlink>
      <w:r w:rsidR="002528C9">
        <w:t xml:space="preserve"> </w:t>
      </w:r>
      <w:r w:rsidR="0054007B" w:rsidRPr="00AF04EA">
        <w:t xml:space="preserve">and all of the other resources on this site state, all Language used in the classroom must be provided by the community </w:t>
      </w:r>
      <w:r w:rsidRPr="00AF04EA">
        <w:t xml:space="preserve">and </w:t>
      </w:r>
      <w:r w:rsidR="009D05FF" w:rsidRPr="00AF04EA">
        <w:t xml:space="preserve">school-based language teams </w:t>
      </w:r>
      <w:r w:rsidR="0066629F" w:rsidRPr="00AF04EA">
        <w:t>should be</w:t>
      </w:r>
      <w:r w:rsidR="009D05FF" w:rsidRPr="00AF04EA">
        <w:t xml:space="preserve"> mindful of this, and be guided also by community process and practice.</w:t>
      </w:r>
      <w:r w:rsidR="009D05FF">
        <w:t xml:space="preserve"> </w:t>
      </w:r>
    </w:p>
    <w:p w14:paraId="41AD9A68" w14:textId="77777777" w:rsidR="004F57BD" w:rsidRPr="004F57BD" w:rsidRDefault="004F57BD" w:rsidP="002B002B">
      <w:pPr>
        <w:rPr>
          <w:b/>
        </w:rPr>
      </w:pPr>
      <w:r w:rsidRPr="004F57BD">
        <w:rPr>
          <w:b/>
        </w:rPr>
        <w:t>Layout</w:t>
      </w:r>
    </w:p>
    <w:p w14:paraId="3C0956D5" w14:textId="77777777" w:rsidR="00A46CE2" w:rsidRPr="006834AA" w:rsidRDefault="009F366F" w:rsidP="002B002B">
      <w:pPr>
        <w:rPr>
          <w:color w:val="FF0000"/>
        </w:rPr>
      </w:pPr>
      <w:r>
        <w:t>In this guide g</w:t>
      </w:r>
      <w:r w:rsidR="00C0365C">
        <w:t>rammatical feature</w:t>
      </w:r>
      <w:r w:rsidR="00A46CE2">
        <w:t>s are grouped into categories</w:t>
      </w:r>
      <w:r w:rsidR="001A042F">
        <w:t>,</w:t>
      </w:r>
      <w:r w:rsidR="00A46CE2">
        <w:t xml:space="preserve"> </w:t>
      </w:r>
      <w:r w:rsidR="001A042F">
        <w:t>with</w:t>
      </w:r>
      <w:r w:rsidR="00A46CE2">
        <w:t xml:space="preserve"> each </w:t>
      </w:r>
      <w:r w:rsidR="00C0365C">
        <w:t>grammatical feature</w:t>
      </w:r>
      <w:r w:rsidR="00A46CE2">
        <w:t xml:space="preserve"> in a separate, numbered row. The categories are designed to assist with a scaffolding approach to teaching the Language. (See below for more details on a scaffolding approach.)</w:t>
      </w:r>
    </w:p>
    <w:p w14:paraId="4D54F50E" w14:textId="77777777" w:rsidR="00FD3C89" w:rsidRDefault="001A042F" w:rsidP="00FD3C89">
      <w:r>
        <w:t xml:space="preserve">The layout comprises four columns. The first column contains the formal name of the </w:t>
      </w:r>
      <w:r w:rsidR="00C0365C">
        <w:t>grammatical feature</w:t>
      </w:r>
      <w:r>
        <w:t xml:space="preserve">, the abbreviation used for the </w:t>
      </w:r>
      <w:r w:rsidR="00C0365C">
        <w:t>grammatical feature</w:t>
      </w:r>
      <w:r>
        <w:t xml:space="preserve"> within the examples, and a very brief, plain English interpretation of the </w:t>
      </w:r>
      <w:r w:rsidR="00C0365C">
        <w:t>grammatical feature’s</w:t>
      </w:r>
      <w:r>
        <w:t xml:space="preserve"> name. </w:t>
      </w:r>
      <w:r w:rsidR="00FD3C89">
        <w:t xml:space="preserve">Language Team members can use the formal terminology to search for more information on that </w:t>
      </w:r>
      <w:r w:rsidR="00C0365C">
        <w:t>grammatical feature</w:t>
      </w:r>
      <w:r w:rsidR="006B09BB">
        <w:t xml:space="preserve"> if they wish to do so</w:t>
      </w:r>
      <w:r w:rsidR="00FD3C89">
        <w:t>. In a few instances, more formal terminology is also provided in the last column to assist in your search. For example, ‘demonstratives’ in this guide are also discussed under the term ‘</w:t>
      </w:r>
      <w:proofErr w:type="spellStart"/>
      <w:r w:rsidR="00FD3C89">
        <w:t>deixis</w:t>
      </w:r>
      <w:proofErr w:type="spellEnd"/>
      <w:r w:rsidR="00FD3C89">
        <w:t>’ in some textbooks.</w:t>
      </w:r>
    </w:p>
    <w:p w14:paraId="4F4A0575" w14:textId="77777777" w:rsidR="001A042F" w:rsidRDefault="001A042F" w:rsidP="002B002B">
      <w:r>
        <w:lastRenderedPageBreak/>
        <w:t xml:space="preserve">The second column contains examples of the </w:t>
      </w:r>
      <w:r w:rsidR="00C0365C">
        <w:t>grammatical feature</w:t>
      </w:r>
      <w:r>
        <w:t xml:space="preserve"> under discussion. The general layout of these examples is:</w:t>
      </w:r>
    </w:p>
    <w:p w14:paraId="65C03E81" w14:textId="77777777" w:rsidR="001A042F" w:rsidRDefault="001A042F" w:rsidP="001A042F">
      <w:pPr>
        <w:spacing w:after="0"/>
      </w:pPr>
      <w:r>
        <w:tab/>
        <w:t>I hit the dog.</w:t>
      </w:r>
      <w:r>
        <w:tab/>
      </w:r>
      <w:r>
        <w:tab/>
      </w:r>
      <w:proofErr w:type="gramStart"/>
      <w:r>
        <w:t xml:space="preserve">The example in </w:t>
      </w:r>
      <w:r w:rsidRPr="00944B1C">
        <w:rPr>
          <w:b/>
        </w:rPr>
        <w:t>English</w:t>
      </w:r>
      <w:r>
        <w:t>.</w:t>
      </w:r>
      <w:proofErr w:type="gramEnd"/>
    </w:p>
    <w:p w14:paraId="1B2AD560" w14:textId="77777777" w:rsidR="001A042F" w:rsidRPr="001A042F" w:rsidRDefault="001A042F" w:rsidP="001A042F">
      <w:pPr>
        <w:spacing w:after="0"/>
        <w:rPr>
          <w:i/>
        </w:rPr>
      </w:pPr>
      <w:r>
        <w:tab/>
      </w:r>
      <w:proofErr w:type="spellStart"/>
      <w:r w:rsidRPr="001A042F">
        <w:rPr>
          <w:i/>
        </w:rPr>
        <w:t>Dakan</w:t>
      </w:r>
      <w:proofErr w:type="spellEnd"/>
      <w:r w:rsidRPr="001A042F">
        <w:rPr>
          <w:i/>
        </w:rPr>
        <w:t xml:space="preserve"> gal</w:t>
      </w:r>
      <w:r>
        <w:rPr>
          <w:i/>
        </w:rPr>
        <w:tab/>
      </w:r>
      <w:r>
        <w:rPr>
          <w:i/>
        </w:rPr>
        <w:tab/>
        <w:t xml:space="preserve">The Aboriginal words as they would be </w:t>
      </w:r>
      <w:r w:rsidRPr="00944B1C">
        <w:rPr>
          <w:b/>
          <w:i/>
        </w:rPr>
        <w:t>written</w:t>
      </w:r>
      <w:r>
        <w:rPr>
          <w:i/>
        </w:rPr>
        <w:t xml:space="preserve"> in a text.</w:t>
      </w:r>
    </w:p>
    <w:p w14:paraId="554876AD" w14:textId="77777777" w:rsidR="001A042F" w:rsidRDefault="001A042F" w:rsidP="001A042F">
      <w:pPr>
        <w:spacing w:after="0"/>
      </w:pPr>
      <w:r>
        <w:tab/>
      </w:r>
      <w:proofErr w:type="spellStart"/>
      <w:r>
        <w:t>Dak</w:t>
      </w:r>
      <w:proofErr w:type="spellEnd"/>
      <w:r>
        <w:t>-a   -</w:t>
      </w:r>
      <w:proofErr w:type="gramStart"/>
      <w:r>
        <w:t>an</w:t>
      </w:r>
      <w:proofErr w:type="gramEnd"/>
      <w:r>
        <w:t xml:space="preserve"> gal</w:t>
      </w:r>
      <w:r>
        <w:tab/>
      </w:r>
      <w:r>
        <w:tab/>
        <w:t xml:space="preserve">A </w:t>
      </w:r>
      <w:r w:rsidRPr="00944B1C">
        <w:rPr>
          <w:b/>
        </w:rPr>
        <w:t>breakdown of the morphemes</w:t>
      </w:r>
      <w:r>
        <w:t xml:space="preserve"> in each word of the example.</w:t>
      </w:r>
    </w:p>
    <w:p w14:paraId="57FDAA88" w14:textId="77777777" w:rsidR="001A042F" w:rsidRDefault="001A042F" w:rsidP="0066629F">
      <w:pPr>
        <w:spacing w:after="0"/>
        <w:ind w:left="2880" w:hanging="2160"/>
      </w:pPr>
      <w:r>
        <w:t>Hit-PRES-I dog</w:t>
      </w:r>
      <w:r>
        <w:tab/>
        <w:t xml:space="preserve">A </w:t>
      </w:r>
      <w:r w:rsidRPr="00944B1C">
        <w:rPr>
          <w:b/>
        </w:rPr>
        <w:t>translation or label</w:t>
      </w:r>
      <w:r>
        <w:t xml:space="preserve"> for each </w:t>
      </w:r>
      <w:r w:rsidR="00351EAF">
        <w:t xml:space="preserve">grammatical unit or </w:t>
      </w:r>
      <w:r>
        <w:t xml:space="preserve">morpheme in the </w:t>
      </w:r>
      <w:r w:rsidR="00351EAF">
        <w:t xml:space="preserve">     </w:t>
      </w:r>
      <w:r>
        <w:t>breakdown.</w:t>
      </w:r>
    </w:p>
    <w:p w14:paraId="3983FB86" w14:textId="77777777" w:rsidR="001A042F" w:rsidRDefault="001A042F" w:rsidP="001A042F">
      <w:pPr>
        <w:spacing w:after="0"/>
      </w:pPr>
    </w:p>
    <w:p w14:paraId="17550E89" w14:textId="77777777" w:rsidR="00993918" w:rsidRDefault="00FD3C89" w:rsidP="002B002B">
      <w:r w:rsidRPr="00286602">
        <w:t>The third</w:t>
      </w:r>
      <w:r w:rsidR="00CB2425" w:rsidRPr="00286602">
        <w:t xml:space="preserve"> column</w:t>
      </w:r>
      <w:r w:rsidRPr="00286602">
        <w:t xml:space="preserve"> is provided to </w:t>
      </w:r>
      <w:r w:rsidR="00351EAF" w:rsidRPr="00286602">
        <w:t>allow</w:t>
      </w:r>
      <w:r w:rsidR="00CB2425" w:rsidRPr="00286602">
        <w:t xml:space="preserve"> Language Team </w:t>
      </w:r>
      <w:r w:rsidR="00351EAF" w:rsidRPr="00286602">
        <w:t xml:space="preserve">members </w:t>
      </w:r>
      <w:r w:rsidRPr="00286602">
        <w:t xml:space="preserve">to </w:t>
      </w:r>
      <w:r w:rsidR="00CB2425" w:rsidRPr="00286602">
        <w:t xml:space="preserve">enter </w:t>
      </w:r>
      <w:r w:rsidR="00C0365C" w:rsidRPr="00286602">
        <w:t>examples</w:t>
      </w:r>
      <w:r w:rsidR="00CB2425" w:rsidRPr="00286602">
        <w:t xml:space="preserve"> from the target Language</w:t>
      </w:r>
      <w:r w:rsidRPr="00286602">
        <w:t xml:space="preserve"> into the guide</w:t>
      </w:r>
      <w:r w:rsidR="00CB2425" w:rsidRPr="00286602">
        <w:t>.</w:t>
      </w:r>
      <w:r w:rsidRPr="00286602">
        <w:t xml:space="preserve"> </w:t>
      </w:r>
      <w:r w:rsidR="00CB2425" w:rsidRPr="00286602">
        <w:t xml:space="preserve"> This is a good learning opportunity for Language Team members</w:t>
      </w:r>
      <w:r w:rsidRPr="00286602">
        <w:t xml:space="preserve"> and </w:t>
      </w:r>
      <w:r w:rsidR="00351EAF" w:rsidRPr="00286602">
        <w:t>would ideally</w:t>
      </w:r>
      <w:r w:rsidRPr="00286602">
        <w:t xml:space="preserve"> be done as a group</w:t>
      </w:r>
      <w:r w:rsidR="00CB2425">
        <w:t xml:space="preserve">. </w:t>
      </w:r>
    </w:p>
    <w:p w14:paraId="351B62DB" w14:textId="77777777" w:rsidR="004F57BD" w:rsidRDefault="00993918" w:rsidP="002B002B">
      <w:r>
        <w:t xml:space="preserve">The Comments column has three sub-headings in each </w:t>
      </w:r>
      <w:r w:rsidR="004F57BD">
        <w:t xml:space="preserve">numbered </w:t>
      </w:r>
      <w:r>
        <w:t xml:space="preserve">row. </w:t>
      </w:r>
    </w:p>
    <w:p w14:paraId="76AC312A" w14:textId="77777777" w:rsidR="004F57BD" w:rsidRDefault="00993918" w:rsidP="004F57BD">
      <w:pPr>
        <w:pStyle w:val="ListParagraph"/>
        <w:numPr>
          <w:ilvl w:val="0"/>
          <w:numId w:val="59"/>
        </w:numPr>
      </w:pPr>
      <w:r>
        <w:t xml:space="preserve">The </w:t>
      </w:r>
      <w:r w:rsidR="004F57BD">
        <w:t>‘</w:t>
      </w:r>
      <w:r w:rsidR="002A303B">
        <w:t>Background</w:t>
      </w:r>
      <w:r>
        <w:t xml:space="preserve"> concepts</w:t>
      </w:r>
      <w:r w:rsidR="004F57BD">
        <w:t>’</w:t>
      </w:r>
      <w:r>
        <w:t xml:space="preserve"> are </w:t>
      </w:r>
      <w:r w:rsidR="000351B5">
        <w:t xml:space="preserve">grammatical </w:t>
      </w:r>
      <w:r>
        <w:t>concepts with which students should be familiar</w:t>
      </w:r>
      <w:r w:rsidR="00BF631C">
        <w:t xml:space="preserve"> </w:t>
      </w:r>
      <w:r>
        <w:t xml:space="preserve">before </w:t>
      </w:r>
      <w:r w:rsidR="00C0365C" w:rsidRPr="00286602">
        <w:t xml:space="preserve">the </w:t>
      </w:r>
      <w:r w:rsidR="00351EAF" w:rsidRPr="00286602">
        <w:t>language teacher</w:t>
      </w:r>
      <w:r w:rsidR="004F57BD" w:rsidRPr="00286602">
        <w:t xml:space="preserve"> begin</w:t>
      </w:r>
      <w:r w:rsidR="00351EAF" w:rsidRPr="00286602">
        <w:t>s</w:t>
      </w:r>
      <w:r>
        <w:t xml:space="preserve"> teach</w:t>
      </w:r>
      <w:r w:rsidR="004F57BD">
        <w:t>ing</w:t>
      </w:r>
      <w:r>
        <w:t xml:space="preserve"> the </w:t>
      </w:r>
      <w:r w:rsidR="00C0365C">
        <w:t>grammatical feature</w:t>
      </w:r>
      <w:r>
        <w:t xml:space="preserve"> in that row. </w:t>
      </w:r>
    </w:p>
    <w:p w14:paraId="46E70EA5" w14:textId="77777777" w:rsidR="004F57BD" w:rsidRPr="000351B5" w:rsidRDefault="00993918" w:rsidP="004F57BD">
      <w:pPr>
        <w:pStyle w:val="ListParagraph"/>
        <w:numPr>
          <w:ilvl w:val="0"/>
          <w:numId w:val="59"/>
        </w:numPr>
        <w:rPr>
          <w:strike/>
        </w:rPr>
      </w:pPr>
      <w:r>
        <w:t xml:space="preserve">The </w:t>
      </w:r>
      <w:r w:rsidR="004F57BD">
        <w:t>‘</w:t>
      </w:r>
      <w:r>
        <w:t>General</w:t>
      </w:r>
      <w:r w:rsidR="004F57BD">
        <w:t>’</w:t>
      </w:r>
      <w:r>
        <w:t xml:space="preserve"> sub-heading has informal information about the </w:t>
      </w:r>
      <w:r w:rsidR="00C0365C">
        <w:t>grammatical feature</w:t>
      </w:r>
      <w:r w:rsidR="0066629F">
        <w:t>.</w:t>
      </w:r>
    </w:p>
    <w:p w14:paraId="2929A97C" w14:textId="77777777" w:rsidR="00993918" w:rsidRDefault="00993918" w:rsidP="004F57BD">
      <w:pPr>
        <w:pStyle w:val="ListParagraph"/>
        <w:numPr>
          <w:ilvl w:val="0"/>
          <w:numId w:val="59"/>
        </w:numPr>
      </w:pPr>
      <w:r w:rsidRPr="00286602">
        <w:t xml:space="preserve">Finally, the </w:t>
      </w:r>
      <w:r w:rsidR="004F57BD" w:rsidRPr="00286602">
        <w:t>‘</w:t>
      </w:r>
      <w:r w:rsidRPr="00286602">
        <w:t>Grammatical</w:t>
      </w:r>
      <w:r w:rsidR="004F57BD" w:rsidRPr="00286602">
        <w:t>’</w:t>
      </w:r>
      <w:r w:rsidRPr="00286602">
        <w:t xml:space="preserve"> sub-heading contains information </w:t>
      </w:r>
      <w:r w:rsidR="000351B5" w:rsidRPr="00286602">
        <w:t>about</w:t>
      </w:r>
      <w:r w:rsidRPr="00286602">
        <w:t xml:space="preserve"> the use of the grammatical feature under discussion</w:t>
      </w:r>
      <w:r>
        <w:t>.</w:t>
      </w:r>
    </w:p>
    <w:p w14:paraId="3E57AFD9" w14:textId="77777777" w:rsidR="00993918" w:rsidRDefault="00993918" w:rsidP="002B002B">
      <w:r w:rsidRPr="00286602">
        <w:t xml:space="preserve">The </w:t>
      </w:r>
      <w:r w:rsidR="00C0365C" w:rsidRPr="00286602">
        <w:t>grammatical feature</w:t>
      </w:r>
      <w:r w:rsidR="00E32B87" w:rsidRPr="00286602">
        <w:t>s</w:t>
      </w:r>
      <w:r w:rsidRPr="00286602">
        <w:t xml:space="preserve"> are placed into </w:t>
      </w:r>
      <w:r w:rsidR="00E32B87" w:rsidRPr="00286602">
        <w:t xml:space="preserve">recommended </w:t>
      </w:r>
      <w:r w:rsidRPr="00286602">
        <w:t xml:space="preserve">categories </w:t>
      </w:r>
      <w:r w:rsidR="00E32B87" w:rsidRPr="00286602">
        <w:t xml:space="preserve">based on </w:t>
      </w:r>
      <w:r w:rsidR="000351B5" w:rsidRPr="00286602">
        <w:t>a presumed relative</w:t>
      </w:r>
      <w:r w:rsidR="00E32B87" w:rsidRPr="00286602">
        <w:t xml:space="preserve"> degree of difficulty for the learner. </w:t>
      </w:r>
      <w:r w:rsidR="000351B5" w:rsidRPr="00286602">
        <w:t>However</w:t>
      </w:r>
      <w:r w:rsidR="0066629F" w:rsidRPr="00286602">
        <w:t>,</w:t>
      </w:r>
      <w:r w:rsidR="000351B5" w:rsidRPr="00286602">
        <w:t xml:space="preserve"> this is not prescriptive, and </w:t>
      </w:r>
      <w:r w:rsidR="00E32B87" w:rsidRPr="00286602">
        <w:t>Language Teams can choose to study the</w:t>
      </w:r>
      <w:r w:rsidR="000351B5" w:rsidRPr="00286602">
        <w:t>se</w:t>
      </w:r>
      <w:r w:rsidR="00E32B87" w:rsidRPr="00286602">
        <w:t xml:space="preserve"> </w:t>
      </w:r>
      <w:r w:rsidR="00C0365C" w:rsidRPr="00286602">
        <w:t>grammatical feature</w:t>
      </w:r>
      <w:r w:rsidR="00E32B87" w:rsidRPr="00286602">
        <w:t xml:space="preserve">s in whatever order is </w:t>
      </w:r>
      <w:r w:rsidR="000351B5" w:rsidRPr="00286602">
        <w:t xml:space="preserve">appropriate or suitable, </w:t>
      </w:r>
      <w:r w:rsidR="004D062C" w:rsidRPr="00286602">
        <w:t>depending on</w:t>
      </w:r>
      <w:r w:rsidR="00EA297C" w:rsidRPr="00286602">
        <w:t xml:space="preserve"> </w:t>
      </w:r>
      <w:r w:rsidR="0066629F" w:rsidRPr="00286602">
        <w:t>student</w:t>
      </w:r>
      <w:r w:rsidR="00EA297C" w:rsidRPr="00286602">
        <w:t>s</w:t>
      </w:r>
      <w:r w:rsidR="0066629F" w:rsidRPr="00286602">
        <w:t>’</w:t>
      </w:r>
      <w:r w:rsidR="00EA297C" w:rsidRPr="00286602">
        <w:t xml:space="preserve"> knowledge, </w:t>
      </w:r>
      <w:r w:rsidR="0066629F" w:rsidRPr="00286602">
        <w:t xml:space="preserve">the </w:t>
      </w:r>
      <w:r w:rsidR="00E32B87" w:rsidRPr="00286602">
        <w:t>information available on the target Language</w:t>
      </w:r>
      <w:r w:rsidR="000351B5" w:rsidRPr="00286602">
        <w:t xml:space="preserve"> and </w:t>
      </w:r>
      <w:r w:rsidR="0066629F" w:rsidRPr="00286602">
        <w:t xml:space="preserve">the </w:t>
      </w:r>
      <w:r w:rsidR="000351B5" w:rsidRPr="00286602">
        <w:t>purpose of the lesson</w:t>
      </w:r>
      <w:r w:rsidR="00E32B87" w:rsidRPr="00286602">
        <w:t>.</w:t>
      </w:r>
    </w:p>
    <w:p w14:paraId="4501DB58" w14:textId="77777777" w:rsidR="00B22E7F" w:rsidRDefault="00E32B87" w:rsidP="002B002B">
      <w:r>
        <w:t xml:space="preserve">Generally speaking, students </w:t>
      </w:r>
      <w:r w:rsidR="004D062C">
        <w:t>will need</w:t>
      </w:r>
      <w:r>
        <w:t xml:space="preserve"> a thorough understanding of the grammatical </w:t>
      </w:r>
      <w:r w:rsidR="00C0365C">
        <w:t>feature</w:t>
      </w:r>
      <w:r>
        <w:t>s in category one before moving to category two and so on</w:t>
      </w:r>
      <w:r w:rsidR="004D062C">
        <w:t>, but this may vary</w:t>
      </w:r>
      <w:r>
        <w:t xml:space="preserve">. </w:t>
      </w:r>
      <w:r w:rsidR="00B22E7F">
        <w:t xml:space="preserve">This allows students to build on their knowledge in </w:t>
      </w:r>
      <w:r w:rsidR="004D062C">
        <w:t>a logical way</w:t>
      </w:r>
      <w:r w:rsidR="00DB778C">
        <w:t>.</w:t>
      </w:r>
    </w:p>
    <w:p w14:paraId="73488BB1" w14:textId="77777777" w:rsidR="00E32B87" w:rsidRDefault="00E32B87" w:rsidP="002B002B">
      <w:r w:rsidRPr="00286602">
        <w:t>However, the ‘</w:t>
      </w:r>
      <w:r w:rsidR="00EA297C" w:rsidRPr="00286602">
        <w:t>Background</w:t>
      </w:r>
      <w:r w:rsidRPr="00286602">
        <w:t xml:space="preserve"> concepts’ for each </w:t>
      </w:r>
      <w:r w:rsidR="00C0365C" w:rsidRPr="00286602">
        <w:t>grammatical feature</w:t>
      </w:r>
      <w:r w:rsidRPr="00286602">
        <w:t xml:space="preserve"> will assist </w:t>
      </w:r>
      <w:r w:rsidR="004D062C" w:rsidRPr="00286602">
        <w:t>teachers</w:t>
      </w:r>
      <w:r w:rsidRPr="00286602">
        <w:t xml:space="preserve"> should </w:t>
      </w:r>
      <w:r w:rsidR="004D062C" w:rsidRPr="00286602">
        <w:t>they</w:t>
      </w:r>
      <w:r w:rsidRPr="00286602">
        <w:t xml:space="preserve"> decide to teach a particular feature from one of the more difficult categories by ensuring that the students have the basic concepts required to understand the </w:t>
      </w:r>
      <w:r w:rsidR="00C0365C" w:rsidRPr="00286602">
        <w:t>grammatical feature</w:t>
      </w:r>
      <w:r w:rsidRPr="00286602">
        <w:t xml:space="preserve"> in that row. For example, should </w:t>
      </w:r>
      <w:r w:rsidR="004D062C" w:rsidRPr="00286602">
        <w:t>a teacher</w:t>
      </w:r>
      <w:r w:rsidRPr="00286602">
        <w:t xml:space="preserve"> wish to teach verbs indicating a continuous action (Row 1</w:t>
      </w:r>
      <w:r w:rsidR="00B22E7F" w:rsidRPr="00286602">
        <w:t>8</w:t>
      </w:r>
      <w:r w:rsidRPr="00286602">
        <w:t xml:space="preserve">), such as </w:t>
      </w:r>
      <w:r w:rsidRPr="00286602">
        <w:rPr>
          <w:i/>
        </w:rPr>
        <w:t xml:space="preserve">I am running, he is running, </w:t>
      </w:r>
      <w:r w:rsidR="00EA297C" w:rsidRPr="00286602">
        <w:t>or</w:t>
      </w:r>
      <w:r w:rsidR="00EA297C" w:rsidRPr="00286602">
        <w:rPr>
          <w:i/>
        </w:rPr>
        <w:t xml:space="preserve"> the children</w:t>
      </w:r>
      <w:r w:rsidRPr="00286602">
        <w:rPr>
          <w:i/>
        </w:rPr>
        <w:t xml:space="preserve"> were </w:t>
      </w:r>
      <w:r w:rsidR="00EA297C" w:rsidRPr="00286602">
        <w:rPr>
          <w:i/>
        </w:rPr>
        <w:t>digging for yams</w:t>
      </w:r>
      <w:r w:rsidR="00B22E7F" w:rsidRPr="00286602">
        <w:t xml:space="preserve">, </w:t>
      </w:r>
      <w:r w:rsidR="004D062C" w:rsidRPr="00286602">
        <w:t>their</w:t>
      </w:r>
      <w:r w:rsidR="00B22E7F" w:rsidRPr="00286602">
        <w:t xml:space="preserve"> students need to have a</w:t>
      </w:r>
      <w:r w:rsidR="004D062C" w:rsidRPr="00286602">
        <w:t>n</w:t>
      </w:r>
      <w:r w:rsidR="00B22E7F">
        <w:t xml:space="preserve"> understanding of what constitutes a verb (Row 3), what tense </w:t>
      </w:r>
      <w:r w:rsidR="004D062C">
        <w:t>means</w:t>
      </w:r>
      <w:r w:rsidR="00B22E7F">
        <w:t xml:space="preserve"> and how it is </w:t>
      </w:r>
      <w:r w:rsidR="004D062C">
        <w:t>shown</w:t>
      </w:r>
      <w:r w:rsidR="00B22E7F">
        <w:t xml:space="preserve"> in the target Language (Rows 12, 14 and 16), and the functions of subjects (Row 7) and objects (Row 17).</w:t>
      </w:r>
    </w:p>
    <w:p w14:paraId="41240581" w14:textId="77777777" w:rsidR="00083327" w:rsidRDefault="00083327">
      <w:r w:rsidRPr="00083327">
        <w:rPr>
          <w:b/>
        </w:rPr>
        <w:t>Linguistic Explanations</w:t>
      </w:r>
    </w:p>
    <w:p w14:paraId="1DF3F79D" w14:textId="77777777" w:rsidR="00083327" w:rsidRDefault="00083327">
      <w:r>
        <w:t xml:space="preserve">Here is a link to the Victorian Aboriginal Corporation for Languages’ </w:t>
      </w:r>
      <w:hyperlink r:id="rId14" w:history="1">
        <w:r w:rsidRPr="00083327">
          <w:rPr>
            <w:rStyle w:val="Hyperlink"/>
          </w:rPr>
          <w:t>Linguistic Explanations</w:t>
        </w:r>
      </w:hyperlink>
      <w:r>
        <w:t xml:space="preserve">, an online glossary of linguistic terminology: </w:t>
      </w:r>
      <w:hyperlink r:id="rId15" w:history="1">
        <w:r w:rsidRPr="005B0747">
          <w:rPr>
            <w:rStyle w:val="Hyperlink"/>
          </w:rPr>
          <w:t>http://www.vaclang.org.au/category/linguistic-explainations.html</w:t>
        </w:r>
      </w:hyperlink>
      <w:r>
        <w:t>.</w:t>
      </w:r>
    </w:p>
    <w:p w14:paraId="336EFC08" w14:textId="77777777" w:rsidR="00083327" w:rsidRDefault="00083327">
      <w:r>
        <w:t xml:space="preserve">Alternatively, if you would like to print a hard copy of a glossary, the </w:t>
      </w:r>
      <w:hyperlink r:id="rId16" w:history="1">
        <w:proofErr w:type="gramStart"/>
        <w:r w:rsidRPr="00383FCF">
          <w:rPr>
            <w:rStyle w:val="Hyperlink"/>
          </w:rPr>
          <w:t>South Australian</w:t>
        </w:r>
        <w:r w:rsidR="00383FCF" w:rsidRPr="00383FCF">
          <w:rPr>
            <w:rStyle w:val="Hyperlink"/>
          </w:rPr>
          <w:t xml:space="preserve"> R-10 languages (Australian Indigenous) Teaching Resource</w:t>
        </w:r>
      </w:hyperlink>
      <w:r w:rsidR="00383FCF">
        <w:t xml:space="preserve"> has</w:t>
      </w:r>
      <w:proofErr w:type="gramEnd"/>
      <w:r w:rsidR="00383FCF">
        <w:t xml:space="preserve"> a glossary from page 89 to page 97.</w:t>
      </w:r>
    </w:p>
    <w:p w14:paraId="43C78903" w14:textId="77777777" w:rsidR="00187BAE" w:rsidRDefault="00187BAE">
      <w:pPr>
        <w:rPr>
          <w:b/>
        </w:rPr>
      </w:pPr>
      <w:r w:rsidRPr="00187BAE">
        <w:rPr>
          <w:b/>
        </w:rPr>
        <w:lastRenderedPageBreak/>
        <w:t>Citation Forms</w:t>
      </w:r>
    </w:p>
    <w:p w14:paraId="58E00437" w14:textId="77777777" w:rsidR="001E7926" w:rsidRPr="001E7926" w:rsidRDefault="001E7926">
      <w:r>
        <w:t xml:space="preserve">When using a grammar or dictionary containing words from the target language, it is important to establish what </w:t>
      </w:r>
      <w:r w:rsidR="004D062C">
        <w:t>form the dictionary entry takes</w:t>
      </w:r>
      <w:r>
        <w:t xml:space="preserve">. For example, the form </w:t>
      </w:r>
      <w:r w:rsidR="004D062C">
        <w:t>used for</w:t>
      </w:r>
      <w:r>
        <w:t xml:space="preserve"> verbs could be the base form only, that is, the ‘meaning’ morpheme without any other markers, or it might be the base form plus a tense marker, such as the present tense. It would be inappropriate to add the t</w:t>
      </w:r>
      <w:r w:rsidR="00BF631C">
        <w:t>ense if</w:t>
      </w:r>
      <w:r>
        <w:t xml:space="preserve"> it is already there, or to leave the present tense on the base form and then add the past tense to it.</w:t>
      </w:r>
    </w:p>
    <w:p w14:paraId="250EA0CD" w14:textId="77777777" w:rsidR="00187BAE" w:rsidRDefault="00187BAE">
      <w:pPr>
        <w:rPr>
          <w:b/>
        </w:rPr>
      </w:pPr>
      <w:r>
        <w:rPr>
          <w:b/>
        </w:rPr>
        <w:t>Teaching Languages</w:t>
      </w:r>
      <w:r w:rsidR="00164161">
        <w:rPr>
          <w:b/>
        </w:rPr>
        <w:t xml:space="preserve"> (Scaffolding)</w:t>
      </w:r>
      <w:r w:rsidR="009D05FF">
        <w:rPr>
          <w:b/>
        </w:rPr>
        <w:t xml:space="preserve"> </w:t>
      </w:r>
    </w:p>
    <w:p w14:paraId="3D3BA4C0" w14:textId="77777777" w:rsidR="00164161" w:rsidRDefault="00164161" w:rsidP="00164161">
      <w:pPr>
        <w:spacing w:after="0"/>
      </w:pPr>
      <w:r>
        <w:t>When learning any language, students need to understand the patterns of that language. When children learned their mother-tongue they made</w:t>
      </w:r>
      <w:r w:rsidR="006E0431">
        <w:t xml:space="preserve"> mistakes, </w:t>
      </w:r>
      <w:r w:rsidR="000351B5">
        <w:t>for example</w:t>
      </w:r>
      <w:r w:rsidR="000351B5" w:rsidRPr="00286602">
        <w:t xml:space="preserve">, and using English to illustrate: </w:t>
      </w:r>
      <w:r w:rsidR="006E0431" w:rsidRPr="00286602">
        <w:t xml:space="preserve"> ‘</w:t>
      </w:r>
      <w:r>
        <w:t>I is tired</w:t>
      </w:r>
      <w:r w:rsidR="006E0431">
        <w:t>’</w:t>
      </w:r>
      <w:r>
        <w:t xml:space="preserve"> or </w:t>
      </w:r>
      <w:r w:rsidR="006E0431">
        <w:t>‘</w:t>
      </w:r>
      <w:r>
        <w:t xml:space="preserve">the </w:t>
      </w:r>
      <w:proofErr w:type="spellStart"/>
      <w:r>
        <w:t>sheeps</w:t>
      </w:r>
      <w:proofErr w:type="spellEnd"/>
      <w:r>
        <w:t xml:space="preserve"> is in the paddock</w:t>
      </w:r>
      <w:r w:rsidR="006E0431">
        <w:t>’</w:t>
      </w:r>
      <w:r>
        <w:t>, and were corrected, but students have to learn in a class setting, which is quite different. Teachers need to guide and show students</w:t>
      </w:r>
      <w:r w:rsidR="00BF631C">
        <w:t xml:space="preserve"> new language patterns and how they work</w:t>
      </w:r>
      <w:r>
        <w:t xml:space="preserve">. As a starting point, it is important to </w:t>
      </w:r>
      <w:r w:rsidR="004D062C">
        <w:t>gradually learn</w:t>
      </w:r>
      <w:r>
        <w:t xml:space="preserve"> the terminology used to describe grammatical features. What is a verb, a tense, a noun, a case…? A common understanding of the terminology used in the classroom </w:t>
      </w:r>
      <w:r w:rsidR="004D062C">
        <w:t xml:space="preserve">is </w:t>
      </w:r>
      <w:r w:rsidR="00ED54B5">
        <w:t xml:space="preserve">helpful. </w:t>
      </w:r>
    </w:p>
    <w:p w14:paraId="342C3025" w14:textId="77777777" w:rsidR="0066629F" w:rsidRDefault="0066629F" w:rsidP="00164161">
      <w:pPr>
        <w:spacing w:after="0"/>
      </w:pPr>
    </w:p>
    <w:p w14:paraId="1E3FBF7B" w14:textId="77777777" w:rsidR="00164161" w:rsidRDefault="00ED54B5" w:rsidP="00164161">
      <w:pPr>
        <w:spacing w:after="0"/>
      </w:pPr>
      <w:r w:rsidRPr="00286602">
        <w:t xml:space="preserve">Why consider a scaffolding approach? </w:t>
      </w:r>
      <w:r w:rsidR="00164161" w:rsidRPr="00286602">
        <w:t>Just as a scaffold supports a building under construction, so</w:t>
      </w:r>
      <w:r w:rsidR="00164161">
        <w:t xml:space="preserve"> scaffolding promotes learning. This may include</w:t>
      </w:r>
      <w:r w:rsidR="004D062C">
        <w:t xml:space="preserve"> the use of</w:t>
      </w:r>
      <w:r w:rsidR="00164161">
        <w:t xml:space="preserve"> resources, tasks, templates, pictures</w:t>
      </w:r>
      <w:r w:rsidR="0066629F">
        <w:t xml:space="preserve"> and</w:t>
      </w:r>
      <w:r w:rsidR="00164161">
        <w:t xml:space="preserve"> modeling</w:t>
      </w:r>
      <w:r w:rsidR="0066629F">
        <w:t>,</w:t>
      </w:r>
      <w:r w:rsidR="00164161">
        <w:t xml:space="preserve"> as well as teacher guidance. Once students are confident at a given level, they can then move on to the next, more difficult level</w:t>
      </w:r>
      <w:r w:rsidR="00F2697B">
        <w:t>, and may create language sentences themselves.</w:t>
      </w:r>
      <w:r w:rsidR="00164161">
        <w:t xml:space="preserve"> </w:t>
      </w:r>
    </w:p>
    <w:p w14:paraId="0EA18277" w14:textId="77777777" w:rsidR="00164161" w:rsidRDefault="00164161" w:rsidP="00164161">
      <w:pPr>
        <w:spacing w:after="0"/>
      </w:pPr>
    </w:p>
    <w:p w14:paraId="6516CC38" w14:textId="77777777" w:rsidR="00EA297C" w:rsidRDefault="00EA297C" w:rsidP="00164161">
      <w:pPr>
        <w:spacing w:after="0"/>
      </w:pPr>
      <w:r>
        <w:t xml:space="preserve">To demonstrate </w:t>
      </w:r>
      <w:r w:rsidR="0066629F">
        <w:t xml:space="preserve">this </w:t>
      </w:r>
      <w:r>
        <w:t>using the concept of ownership or possession:</w:t>
      </w:r>
    </w:p>
    <w:p w14:paraId="36A57B01" w14:textId="77777777" w:rsidR="00164161" w:rsidRDefault="00164161" w:rsidP="00164161">
      <w:pPr>
        <w:spacing w:after="0"/>
      </w:pPr>
      <w:r>
        <w:t xml:space="preserve">Aboriginal Languages have a very rich set of suffixes (endings) for showing ownership, far more than English does. In English, a book can belong to one person, or an unspecified number of people: my book, your book, his/her/its book (one person); our books, your books, their books (two, ten, 3 million people, we don’t </w:t>
      </w:r>
      <w:r w:rsidRPr="00AD0F3E">
        <w:t xml:space="preserve">know how many). In Aboriginal Languages, there can be as many as 11 different </w:t>
      </w:r>
      <w:r w:rsidR="00D50B45" w:rsidRPr="00AD0F3E">
        <w:t>ways</w:t>
      </w:r>
      <w:r w:rsidRPr="00AD0F3E">
        <w:t xml:space="preserve"> to show ownership. </w:t>
      </w:r>
      <w:r w:rsidR="00D50B45">
        <w:t>It is valuable to use a scaffolding approach</w:t>
      </w:r>
      <w:r w:rsidR="0066629F">
        <w:t>,</w:t>
      </w:r>
      <w:r w:rsidR="00D50B45">
        <w:t xml:space="preserve"> as described below</w:t>
      </w:r>
      <w:r w:rsidR="0066629F">
        <w:t>,</w:t>
      </w:r>
      <w:r w:rsidR="00D50B45">
        <w:t xml:space="preserve"> in order to teach</w:t>
      </w:r>
      <w:r w:rsidR="00AD0F3E">
        <w:t xml:space="preserve"> this complex aspect of grammar</w:t>
      </w:r>
      <w:r w:rsidR="00AD0F3E" w:rsidRPr="00286602">
        <w:t>, rather than introduce it all at once.</w:t>
      </w:r>
    </w:p>
    <w:p w14:paraId="056C961B" w14:textId="77777777" w:rsidR="00164161" w:rsidRDefault="00164161" w:rsidP="00164161">
      <w:pPr>
        <w:spacing w:after="0"/>
      </w:pPr>
    </w:p>
    <w:p w14:paraId="31C73AE3" w14:textId="77777777" w:rsidR="00164161" w:rsidRDefault="00EA297C" w:rsidP="00164161">
      <w:pPr>
        <w:pStyle w:val="ListParagraph"/>
        <w:numPr>
          <w:ilvl w:val="0"/>
          <w:numId w:val="61"/>
        </w:numPr>
        <w:spacing w:after="0"/>
      </w:pPr>
      <w:r w:rsidRPr="00286602">
        <w:rPr>
          <w:b/>
        </w:rPr>
        <w:t>Background</w:t>
      </w:r>
      <w:r w:rsidR="00164161" w:rsidRPr="00286602">
        <w:rPr>
          <w:b/>
        </w:rPr>
        <w:t xml:space="preserve"> c</w:t>
      </w:r>
      <w:r w:rsidR="00164161" w:rsidRPr="008005F9">
        <w:rPr>
          <w:b/>
        </w:rPr>
        <w:t>oncepts</w:t>
      </w:r>
      <w:r w:rsidR="00164161">
        <w:t xml:space="preserve">. Before </w:t>
      </w:r>
      <w:r w:rsidR="00D50B45">
        <w:t>students</w:t>
      </w:r>
      <w:r w:rsidR="00164161">
        <w:t xml:space="preserve"> can begin to learn the </w:t>
      </w:r>
      <w:r w:rsidR="00164161" w:rsidRPr="00AD0F3E">
        <w:rPr>
          <w:u w:val="single"/>
        </w:rPr>
        <w:t>possessive</w:t>
      </w:r>
      <w:r w:rsidR="00164161">
        <w:t xml:space="preserve"> suffixes (ownership), </w:t>
      </w:r>
      <w:r w:rsidR="00D50B45">
        <w:t>they</w:t>
      </w:r>
      <w:r w:rsidR="00164161">
        <w:t xml:space="preserve"> need to understand another concept altogether. In Aboriginal Language</w:t>
      </w:r>
      <w:r w:rsidR="0003393C">
        <w:t>s, there are generally two versions</w:t>
      </w:r>
      <w:r w:rsidR="00164161">
        <w:t xml:space="preserve"> </w:t>
      </w:r>
      <w:r w:rsidR="0003393C">
        <w:t>of</w:t>
      </w:r>
      <w:r w:rsidR="00164161">
        <w:t xml:space="preserve"> each suffix (ending): </w:t>
      </w:r>
    </w:p>
    <w:p w14:paraId="432AEF54" w14:textId="77777777" w:rsidR="00164161" w:rsidRDefault="00164161" w:rsidP="00164161">
      <w:pPr>
        <w:pStyle w:val="ListParagraph"/>
        <w:numPr>
          <w:ilvl w:val="1"/>
          <w:numId w:val="61"/>
        </w:numPr>
        <w:spacing w:after="0"/>
      </w:pPr>
      <w:r>
        <w:t xml:space="preserve">One of these forms begins with a vowel and is used when the last sound in the word is a consonant; and </w:t>
      </w:r>
    </w:p>
    <w:p w14:paraId="612C53B0" w14:textId="77777777" w:rsidR="00164161" w:rsidRDefault="00164161" w:rsidP="00164161">
      <w:pPr>
        <w:pStyle w:val="ListParagraph"/>
        <w:numPr>
          <w:ilvl w:val="1"/>
          <w:numId w:val="61"/>
        </w:numPr>
        <w:spacing w:after="0"/>
      </w:pPr>
      <w:r>
        <w:t xml:space="preserve">The other form begins with a consonant and is used when the last sound in the word is a vowel. </w:t>
      </w:r>
    </w:p>
    <w:p w14:paraId="7C936F89" w14:textId="77777777" w:rsidR="00164161" w:rsidRDefault="0003393C" w:rsidP="00164161">
      <w:pPr>
        <w:spacing w:after="0"/>
        <w:ind w:left="360"/>
      </w:pPr>
      <w:r>
        <w:t>In order to learn about</w:t>
      </w:r>
      <w:r w:rsidR="00164161">
        <w:t xml:space="preserve"> possessive suffixes</w:t>
      </w:r>
      <w:r w:rsidR="0066629F">
        <w:t>,</w:t>
      </w:r>
      <w:r w:rsidR="00164161">
        <w:t xml:space="preserve"> students </w:t>
      </w:r>
      <w:r>
        <w:t xml:space="preserve">need to </w:t>
      </w:r>
      <w:r w:rsidR="00164161">
        <w:t xml:space="preserve">understand when to use each form of the suffix. This is what we call </w:t>
      </w:r>
      <w:r w:rsidR="00164161" w:rsidRPr="00286602">
        <w:t>a ‘</w:t>
      </w:r>
      <w:r w:rsidR="00EA297C" w:rsidRPr="00286602">
        <w:t>background</w:t>
      </w:r>
      <w:r w:rsidR="00164161" w:rsidRPr="00286602">
        <w:t xml:space="preserve"> concept’</w:t>
      </w:r>
      <w:r w:rsidR="00164161">
        <w:t>.</w:t>
      </w:r>
    </w:p>
    <w:p w14:paraId="3F2ACA7D" w14:textId="77777777" w:rsidR="00164161" w:rsidRPr="00286602" w:rsidRDefault="00164161" w:rsidP="00164161">
      <w:pPr>
        <w:pStyle w:val="ListParagraph"/>
        <w:numPr>
          <w:ilvl w:val="0"/>
          <w:numId w:val="61"/>
        </w:numPr>
        <w:spacing w:after="0"/>
      </w:pPr>
      <w:r w:rsidRPr="00286602">
        <w:t xml:space="preserve">Once the students understand any </w:t>
      </w:r>
      <w:r w:rsidR="00EA297C" w:rsidRPr="00286602">
        <w:t>background</w:t>
      </w:r>
      <w:r w:rsidRPr="00286602">
        <w:t xml:space="preserve"> concepts, </w:t>
      </w:r>
      <w:r w:rsidR="0003393C" w:rsidRPr="00286602">
        <w:t>the teacher can</w:t>
      </w:r>
      <w:r w:rsidRPr="00286602">
        <w:t xml:space="preserve"> begin by introducing the </w:t>
      </w:r>
      <w:r w:rsidR="00EA297C" w:rsidRPr="00286602">
        <w:t>notion or idea</w:t>
      </w:r>
      <w:r w:rsidRPr="00286602">
        <w:t xml:space="preserve"> of possession, that</w:t>
      </w:r>
      <w:r>
        <w:t xml:space="preserve"> is, how the owner of something is shown in English, </w:t>
      </w:r>
      <w:proofErr w:type="spellStart"/>
      <w:r>
        <w:t>eg</w:t>
      </w:r>
      <w:proofErr w:type="spellEnd"/>
      <w:r>
        <w:t xml:space="preserve">, my dog, </w:t>
      </w:r>
      <w:r>
        <w:lastRenderedPageBreak/>
        <w:t>your dog</w:t>
      </w:r>
      <w:r w:rsidR="00572720">
        <w:t>, the boy’s dog</w:t>
      </w:r>
      <w:r>
        <w:t xml:space="preserve"> </w:t>
      </w:r>
      <w:proofErr w:type="spellStart"/>
      <w:r>
        <w:t>etc</w:t>
      </w:r>
      <w:proofErr w:type="spellEnd"/>
      <w:r w:rsidR="00747B89">
        <w:t xml:space="preserve"> –</w:t>
      </w:r>
      <w:r w:rsidR="005B32D8">
        <w:t xml:space="preserve"> that is</w:t>
      </w:r>
      <w:r w:rsidR="005B32D8" w:rsidRPr="00286602">
        <w:t xml:space="preserve">, </w:t>
      </w:r>
      <w:r w:rsidR="00747B89" w:rsidRPr="00286602">
        <w:t xml:space="preserve">by the use of </w:t>
      </w:r>
      <w:r w:rsidR="00747B89" w:rsidRPr="00286602">
        <w:rPr>
          <w:i/>
        </w:rPr>
        <w:t>my</w:t>
      </w:r>
      <w:r w:rsidR="00747B89" w:rsidRPr="00286602">
        <w:t xml:space="preserve"> (</w:t>
      </w:r>
      <w:r w:rsidR="005B32D8" w:rsidRPr="00286602">
        <w:t xml:space="preserve">possessive </w:t>
      </w:r>
      <w:r w:rsidR="00747B89" w:rsidRPr="00286602">
        <w:t xml:space="preserve">pronoun) </w:t>
      </w:r>
      <w:r w:rsidR="005B32D8" w:rsidRPr="00286602">
        <w:t>or</w:t>
      </w:r>
      <w:r w:rsidR="00747B89" w:rsidRPr="00286602">
        <w:t xml:space="preserve"> </w:t>
      </w:r>
      <w:r w:rsidR="00747B89" w:rsidRPr="00286602">
        <w:rPr>
          <w:i/>
        </w:rPr>
        <w:t>apostrophe s</w:t>
      </w:r>
      <w:r w:rsidR="00747B89" w:rsidRPr="00286602">
        <w:t xml:space="preserve"> (possessive</w:t>
      </w:r>
      <w:r w:rsidR="005B32D8" w:rsidRPr="00286602">
        <w:t xml:space="preserve"> suffix</w:t>
      </w:r>
      <w:r w:rsidR="00747B89" w:rsidRPr="00286602">
        <w:t>)</w:t>
      </w:r>
      <w:r w:rsidRPr="00286602">
        <w:t xml:space="preserve">. </w:t>
      </w:r>
    </w:p>
    <w:p w14:paraId="67A6F0A7" w14:textId="77777777" w:rsidR="00164161" w:rsidRPr="00286602" w:rsidRDefault="00164161" w:rsidP="00164161">
      <w:pPr>
        <w:pStyle w:val="ListParagraph"/>
        <w:numPr>
          <w:ilvl w:val="0"/>
          <w:numId w:val="61"/>
        </w:numPr>
        <w:spacing w:after="0"/>
      </w:pPr>
      <w:r>
        <w:t xml:space="preserve">Once </w:t>
      </w:r>
      <w:r w:rsidR="0003393C">
        <w:t>the teacher is</w:t>
      </w:r>
      <w:r>
        <w:t xml:space="preserve"> sure that the students understand the concept of possession</w:t>
      </w:r>
      <w:r w:rsidRPr="00286602">
        <w:t xml:space="preserve">, the </w:t>
      </w:r>
      <w:r w:rsidR="00747B89" w:rsidRPr="00286602">
        <w:t xml:space="preserve">simplest form in the target language can be introduced – </w:t>
      </w:r>
      <w:r w:rsidR="005B32D8" w:rsidRPr="00286602">
        <w:t xml:space="preserve">such as, </w:t>
      </w:r>
      <w:r w:rsidR="00747B89" w:rsidRPr="00286602">
        <w:t xml:space="preserve">the </w:t>
      </w:r>
      <w:r w:rsidRPr="00286602">
        <w:t>fi</w:t>
      </w:r>
      <w:r w:rsidR="00747B89" w:rsidRPr="00286602">
        <w:t>rst person singular (my) form.</w:t>
      </w:r>
      <w:r w:rsidRPr="00286602">
        <w:t xml:space="preserve"> </w:t>
      </w:r>
    </w:p>
    <w:p w14:paraId="0A6B2F4E" w14:textId="77777777" w:rsidR="00164161" w:rsidRPr="00286602" w:rsidRDefault="0003393C" w:rsidP="00164161">
      <w:pPr>
        <w:pStyle w:val="ListParagraph"/>
        <w:numPr>
          <w:ilvl w:val="0"/>
          <w:numId w:val="61"/>
        </w:numPr>
        <w:spacing w:after="0"/>
      </w:pPr>
      <w:r>
        <w:t>Once it is clear that</w:t>
      </w:r>
      <w:r w:rsidR="00164161">
        <w:t xml:space="preserve"> students understand and can use the first person singular, </w:t>
      </w:r>
      <w:r>
        <w:t>the teacher</w:t>
      </w:r>
      <w:r w:rsidR="00164161">
        <w:t xml:space="preserve"> would introduce the second (your) and third (his/her/its) person singular forms in Language. However, </w:t>
      </w:r>
      <w:r>
        <w:t xml:space="preserve">it is </w:t>
      </w:r>
      <w:r w:rsidRPr="00286602">
        <w:t>not recommended that teachers introduce</w:t>
      </w:r>
      <w:r w:rsidR="00164161" w:rsidRPr="00286602">
        <w:t xml:space="preserve"> the dual, trial and plural forms just yet, nor the inclusive/exclusive distinction, because they </w:t>
      </w:r>
      <w:r w:rsidR="00572720" w:rsidRPr="00286602">
        <w:t>can be tricky</w:t>
      </w:r>
      <w:r w:rsidR="00164161" w:rsidRPr="00286602">
        <w:t xml:space="preserve"> </w:t>
      </w:r>
      <w:r w:rsidR="00572720" w:rsidRPr="00286602">
        <w:t xml:space="preserve">to </w:t>
      </w:r>
      <w:r w:rsidR="00164161" w:rsidRPr="00286602">
        <w:t xml:space="preserve">understand without a thorough understanding of possessive pronouns. </w:t>
      </w:r>
    </w:p>
    <w:p w14:paraId="4D0287BF" w14:textId="77777777" w:rsidR="00164161" w:rsidRDefault="00164161" w:rsidP="00164161">
      <w:pPr>
        <w:pStyle w:val="ListParagraph"/>
        <w:numPr>
          <w:ilvl w:val="0"/>
          <w:numId w:val="61"/>
        </w:numPr>
        <w:spacing w:after="0"/>
      </w:pPr>
      <w:r>
        <w:t xml:space="preserve">Later on, </w:t>
      </w:r>
      <w:r w:rsidR="0003393C">
        <w:t xml:space="preserve">the </w:t>
      </w:r>
      <w:r w:rsidR="0003393C" w:rsidRPr="00286602">
        <w:t>teacher</w:t>
      </w:r>
      <w:r w:rsidRPr="00286602">
        <w:t xml:space="preserve"> </w:t>
      </w:r>
      <w:r w:rsidR="00572720" w:rsidRPr="00286602">
        <w:t>might</w:t>
      </w:r>
      <w:r w:rsidRPr="00286602">
        <w:t xml:space="preserve"> introduce</w:t>
      </w:r>
      <w:r>
        <w:t xml:space="preserve"> the plural forms, but still not the inclusive/exclusive distinction. </w:t>
      </w:r>
      <w:r w:rsidR="0003393C">
        <w:t>The teacher</w:t>
      </w:r>
      <w:r>
        <w:t xml:space="preserve"> might choose to use only the inclusive form at this point, without saying that it is inclusive.</w:t>
      </w:r>
    </w:p>
    <w:p w14:paraId="751E7E01" w14:textId="77777777" w:rsidR="00164161" w:rsidRDefault="00164161" w:rsidP="00164161">
      <w:pPr>
        <w:pStyle w:val="ListParagraph"/>
        <w:numPr>
          <w:ilvl w:val="0"/>
          <w:numId w:val="61"/>
        </w:numPr>
        <w:spacing w:after="0"/>
      </w:pPr>
      <w:r>
        <w:t xml:space="preserve">Once the students are confident with all of the forms already taught, </w:t>
      </w:r>
      <w:r w:rsidR="0003393C">
        <w:t xml:space="preserve">the </w:t>
      </w:r>
      <w:r w:rsidR="0003393C" w:rsidRPr="00286602">
        <w:t>teacher</w:t>
      </w:r>
      <w:r w:rsidRPr="00286602">
        <w:t xml:space="preserve"> </w:t>
      </w:r>
      <w:r w:rsidR="00572720" w:rsidRPr="00286602">
        <w:t>could</w:t>
      </w:r>
      <w:r w:rsidRPr="00286602">
        <w:t xml:space="preserve"> introduce</w:t>
      </w:r>
      <w:r>
        <w:t xml:space="preserve"> the dual (two) and trial (three) forms.</w:t>
      </w:r>
    </w:p>
    <w:p w14:paraId="2DD4E17A" w14:textId="77777777" w:rsidR="00164161" w:rsidRDefault="00164161" w:rsidP="00164161">
      <w:pPr>
        <w:pStyle w:val="ListParagraph"/>
        <w:numPr>
          <w:ilvl w:val="0"/>
          <w:numId w:val="61"/>
        </w:numPr>
        <w:spacing w:after="0"/>
      </w:pPr>
      <w:r>
        <w:t xml:space="preserve">Finally, </w:t>
      </w:r>
      <w:r w:rsidR="0003393C">
        <w:t>the teacher could</w:t>
      </w:r>
      <w:r w:rsidR="00D26CD2">
        <w:t xml:space="preserve"> introduce the inclusive/exclusive distinction and the appropriate forms in the target language, pointing out any patterns that might be found, for example, the exclusive form may be marked by an additional suffix on the inclusive form.</w:t>
      </w:r>
      <w:r>
        <w:t xml:space="preserve"> </w:t>
      </w:r>
    </w:p>
    <w:p w14:paraId="5ADADB90" w14:textId="77777777" w:rsidR="00164161" w:rsidRDefault="00164161" w:rsidP="00D26CD2">
      <w:pPr>
        <w:tabs>
          <w:tab w:val="left" w:pos="426"/>
        </w:tabs>
        <w:spacing w:after="0"/>
      </w:pPr>
      <w:r>
        <w:tab/>
      </w:r>
    </w:p>
    <w:p w14:paraId="1925FFC7" w14:textId="77777777" w:rsidR="00164161" w:rsidRDefault="00164161" w:rsidP="00164161">
      <w:pPr>
        <w:spacing w:after="0"/>
      </w:pPr>
      <w:r w:rsidRPr="00286602">
        <w:t xml:space="preserve">As you can see from the steps above, students learn the singular forms, </w:t>
      </w:r>
      <w:proofErr w:type="gramStart"/>
      <w:r w:rsidRPr="00286602">
        <w:t>then</w:t>
      </w:r>
      <w:proofErr w:type="gramEnd"/>
      <w:r w:rsidRPr="00286602">
        <w:t xml:space="preserve"> build on these with the plural forms, then more building occurs with the introduction of the dual and trial forms, </w:t>
      </w:r>
      <w:r w:rsidR="00572720" w:rsidRPr="00286602">
        <w:t>and the inclusive/exclusive distinction</w:t>
      </w:r>
      <w:r w:rsidRPr="00286602">
        <w:t>.</w:t>
      </w:r>
    </w:p>
    <w:p w14:paraId="61D22E50" w14:textId="77777777" w:rsidR="00164161" w:rsidRDefault="00164161" w:rsidP="00164161">
      <w:pPr>
        <w:spacing w:after="0"/>
      </w:pPr>
    </w:p>
    <w:p w14:paraId="574795AB" w14:textId="77777777" w:rsidR="00164161" w:rsidRDefault="00164161" w:rsidP="00164161">
      <w:pPr>
        <w:spacing w:after="0"/>
      </w:pPr>
      <w:r>
        <w:t>Continuity, consistency</w:t>
      </w:r>
      <w:r w:rsidR="0003393C">
        <w:t>, repetition</w:t>
      </w:r>
      <w:r>
        <w:t xml:space="preserve"> and planned progression are essential. As Victorian Aboriginal Languages are in various stages of reclamation, </w:t>
      </w:r>
      <w:r w:rsidR="00D26CD2">
        <w:t xml:space="preserve">the categories </w:t>
      </w:r>
      <w:r w:rsidR="00D26CD2" w:rsidRPr="00286602">
        <w:t xml:space="preserve">in </w:t>
      </w:r>
      <w:r w:rsidR="00851595" w:rsidRPr="00286602">
        <w:t>this</w:t>
      </w:r>
      <w:r w:rsidR="00D26CD2" w:rsidRPr="00286602">
        <w:t xml:space="preserve"> reference</w:t>
      </w:r>
      <w:r w:rsidR="00D26CD2">
        <w:t xml:space="preserve"> guide offer </w:t>
      </w:r>
      <w:r>
        <w:t>advice on the possible order of acquisition. Each group will need to choose what they introduce and in what order</w:t>
      </w:r>
      <w:r w:rsidR="0003393C">
        <w:t>,</w:t>
      </w:r>
      <w:r>
        <w:t xml:space="preserve"> in line with the Language</w:t>
      </w:r>
      <w:r w:rsidR="00D26CD2">
        <w:t xml:space="preserve"> material</w:t>
      </w:r>
      <w:r>
        <w:t xml:space="preserve"> available at the time.</w:t>
      </w:r>
    </w:p>
    <w:p w14:paraId="70459C75" w14:textId="77777777" w:rsidR="00164161" w:rsidRDefault="00164161" w:rsidP="00164161">
      <w:pPr>
        <w:spacing w:after="0"/>
      </w:pPr>
    </w:p>
    <w:p w14:paraId="39901E74" w14:textId="77777777" w:rsidR="00164161" w:rsidRDefault="00164161" w:rsidP="00164161">
      <w:pPr>
        <w:spacing w:after="0"/>
      </w:pPr>
      <w:r>
        <w:t>Suggestions for effective Language teaching:</w:t>
      </w:r>
    </w:p>
    <w:p w14:paraId="68ED1BFC" w14:textId="77777777" w:rsidR="00164161" w:rsidRDefault="00164161" w:rsidP="00164161">
      <w:pPr>
        <w:spacing w:after="0"/>
      </w:pPr>
    </w:p>
    <w:p w14:paraId="6B577633" w14:textId="77777777" w:rsidR="00164161" w:rsidRDefault="00164161" w:rsidP="00164161">
      <w:pPr>
        <w:pStyle w:val="ListParagraph"/>
        <w:numPr>
          <w:ilvl w:val="0"/>
          <w:numId w:val="60"/>
        </w:numPr>
        <w:spacing w:after="0"/>
      </w:pPr>
      <w:r>
        <w:t>Lessons should be interesting and relevan</w:t>
      </w:r>
      <w:r w:rsidR="0003393C">
        <w:t xml:space="preserve">t to the age group; </w:t>
      </w:r>
      <w:proofErr w:type="spellStart"/>
      <w:r w:rsidR="0003393C">
        <w:t>eg</w:t>
      </w:r>
      <w:proofErr w:type="spellEnd"/>
      <w:r w:rsidR="0003393C">
        <w:t xml:space="preserve"> for Foundation Level</w:t>
      </w:r>
      <w:r>
        <w:t xml:space="preserve">, </w:t>
      </w:r>
      <w:r w:rsidR="00286602">
        <w:t>Year</w:t>
      </w:r>
      <w:r>
        <w:t xml:space="preserve"> 2, </w:t>
      </w:r>
      <w:r w:rsidR="00286602">
        <w:t>Year</w:t>
      </w:r>
      <w:r>
        <w:t xml:space="preserve"> 6.</w:t>
      </w:r>
    </w:p>
    <w:p w14:paraId="155E72B3" w14:textId="77777777" w:rsidR="00164161" w:rsidRPr="00594B0E" w:rsidRDefault="00164161" w:rsidP="00164161">
      <w:pPr>
        <w:pStyle w:val="ListParagraph"/>
        <w:numPr>
          <w:ilvl w:val="0"/>
          <w:numId w:val="60"/>
        </w:numPr>
        <w:spacing w:after="0"/>
      </w:pPr>
      <w:r>
        <w:t>Mnemonics, that i</w:t>
      </w:r>
      <w:r w:rsidR="00BF631C">
        <w:t>s</w:t>
      </w:r>
      <w:r>
        <w:t xml:space="preserve">, any learning technique that </w:t>
      </w:r>
      <w:r w:rsidRPr="00AD0F3E">
        <w:t>aids information retention, such as a</w:t>
      </w:r>
      <w:r w:rsidR="00851595" w:rsidRPr="00AD0F3E">
        <w:t>n</w:t>
      </w:r>
      <w:r w:rsidRPr="00AD0F3E">
        <w:t xml:space="preserve"> historical event, a famous person or a relevant phrase, may assist students in their learning.</w:t>
      </w:r>
    </w:p>
    <w:p w14:paraId="6362ED5B" w14:textId="77777777" w:rsidR="00164161" w:rsidRDefault="00164161" w:rsidP="00164161">
      <w:pPr>
        <w:pStyle w:val="ListParagraph"/>
        <w:numPr>
          <w:ilvl w:val="0"/>
          <w:numId w:val="60"/>
        </w:numPr>
        <w:spacing w:after="0"/>
      </w:pPr>
      <w:r>
        <w:t>Language that students can use every day, such as greetings and common phrases, supports interaction and understanding.</w:t>
      </w:r>
    </w:p>
    <w:p w14:paraId="65389BF7" w14:textId="77777777" w:rsidR="00164161" w:rsidRPr="00002B2B" w:rsidRDefault="00164161" w:rsidP="00164161">
      <w:pPr>
        <w:pStyle w:val="ListParagraph"/>
        <w:numPr>
          <w:ilvl w:val="0"/>
          <w:numId w:val="60"/>
        </w:numPr>
        <w:spacing w:after="0"/>
      </w:pPr>
      <w:r>
        <w:t>Initially oral language is more important than written language but it needs much repetition.</w:t>
      </w:r>
    </w:p>
    <w:p w14:paraId="47C43FC0" w14:textId="77777777" w:rsidR="00164161" w:rsidRDefault="00164161" w:rsidP="00164161">
      <w:pPr>
        <w:pStyle w:val="ListParagraph"/>
        <w:numPr>
          <w:ilvl w:val="0"/>
          <w:numId w:val="60"/>
        </w:numPr>
        <w:spacing w:after="0"/>
      </w:pPr>
      <w:r>
        <w:t xml:space="preserve">Language needs ongoing reinforcement through various types of usage – </w:t>
      </w:r>
      <w:proofErr w:type="spellStart"/>
      <w:proofErr w:type="gramStart"/>
      <w:r>
        <w:t>eg</w:t>
      </w:r>
      <w:proofErr w:type="spellEnd"/>
      <w:r>
        <w:t xml:space="preserve"> </w:t>
      </w:r>
      <w:r w:rsidR="00091167">
        <w:t xml:space="preserve"> greetings</w:t>
      </w:r>
      <w:proofErr w:type="gramEnd"/>
      <w:r w:rsidR="00091167">
        <w:t xml:space="preserve">, wall charts, </w:t>
      </w:r>
      <w:r w:rsidR="00BF631C">
        <w:t>show and tell</w:t>
      </w:r>
      <w:r w:rsidR="00091167">
        <w:t xml:space="preserve">, </w:t>
      </w:r>
      <w:r w:rsidR="0003393C">
        <w:t xml:space="preserve">apps, </w:t>
      </w:r>
      <w:r w:rsidR="00091167">
        <w:t xml:space="preserve">lists of ‘award winners’, </w:t>
      </w:r>
      <w:r>
        <w:t xml:space="preserve">games, </w:t>
      </w:r>
      <w:r w:rsidR="00091167">
        <w:t xml:space="preserve">poems, </w:t>
      </w:r>
      <w:r>
        <w:t>stories, cartoons</w:t>
      </w:r>
      <w:r w:rsidR="00091167">
        <w:t>,</w:t>
      </w:r>
      <w:r>
        <w:t xml:space="preserve"> etc.</w:t>
      </w:r>
    </w:p>
    <w:p w14:paraId="4ECE8D9A" w14:textId="77777777" w:rsidR="00D26CD2" w:rsidRDefault="00D26CD2" w:rsidP="00164161">
      <w:pPr>
        <w:pStyle w:val="ListParagraph"/>
        <w:numPr>
          <w:ilvl w:val="0"/>
          <w:numId w:val="60"/>
        </w:numPr>
        <w:spacing w:after="0"/>
      </w:pPr>
      <w:r>
        <w:t>Where relevant</w:t>
      </w:r>
      <w:r w:rsidR="003C6983">
        <w:t>, refer the students back to earlier work, such as the alternating consonant-vowel suffixes.</w:t>
      </w:r>
    </w:p>
    <w:p w14:paraId="651B3984" w14:textId="77777777" w:rsidR="00164161" w:rsidRPr="00851595" w:rsidRDefault="00164161" w:rsidP="00164161">
      <w:pPr>
        <w:pStyle w:val="ListParagraph"/>
        <w:numPr>
          <w:ilvl w:val="0"/>
          <w:numId w:val="60"/>
        </w:numPr>
        <w:spacing w:after="0"/>
        <w:rPr>
          <w:strike/>
        </w:rPr>
      </w:pPr>
      <w:proofErr w:type="spellStart"/>
      <w:r>
        <w:t>Humour</w:t>
      </w:r>
      <w:proofErr w:type="spellEnd"/>
      <w:r>
        <w:t xml:space="preserve"> and a sense of fun are essential.</w:t>
      </w:r>
    </w:p>
    <w:p w14:paraId="607A5E5C" w14:textId="77777777" w:rsidR="00164161" w:rsidRDefault="00164161" w:rsidP="00164161">
      <w:pPr>
        <w:pStyle w:val="ListParagraph"/>
        <w:spacing w:after="0"/>
      </w:pPr>
    </w:p>
    <w:p w14:paraId="5182CE5B" w14:textId="77777777" w:rsidR="00164161" w:rsidRDefault="00164161" w:rsidP="00164161">
      <w:pPr>
        <w:spacing w:after="0"/>
      </w:pPr>
      <w:r>
        <w:t>Students of any language often remark on how learning a second language helps them to understand the patterns in their first language, an unexpected bonus for many.</w:t>
      </w:r>
    </w:p>
    <w:p w14:paraId="22335838" w14:textId="77777777" w:rsidR="00187BAE" w:rsidRPr="00187BAE" w:rsidRDefault="00187BAE">
      <w:pPr>
        <w:rPr>
          <w:b/>
        </w:rPr>
      </w:pPr>
    </w:p>
    <w:p w14:paraId="26CC2A0C" w14:textId="77777777" w:rsidR="00187BAE" w:rsidRPr="00083327" w:rsidRDefault="00187BAE"/>
    <w:p w14:paraId="0175CFB3" w14:textId="77777777" w:rsidR="005B32D8" w:rsidRDefault="005B32D8">
      <w:pPr>
        <w:rPr>
          <w:b/>
          <w:sz w:val="32"/>
          <w:szCs w:val="32"/>
        </w:rPr>
      </w:pPr>
      <w:r>
        <w:rPr>
          <w:b/>
          <w:sz w:val="32"/>
          <w:szCs w:val="32"/>
        </w:rPr>
        <w:br w:type="page"/>
      </w:r>
    </w:p>
    <w:p w14:paraId="1FADC87E" w14:textId="77777777" w:rsidR="006D74E2" w:rsidRPr="007C31C6" w:rsidRDefault="001C2728">
      <w:pPr>
        <w:rPr>
          <w:b/>
          <w:sz w:val="32"/>
          <w:szCs w:val="32"/>
        </w:rPr>
      </w:pPr>
      <w:r w:rsidRPr="007C31C6">
        <w:rPr>
          <w:b/>
          <w:sz w:val="32"/>
          <w:szCs w:val="32"/>
        </w:rPr>
        <w:lastRenderedPageBreak/>
        <w:t>Contents</w:t>
      </w:r>
    </w:p>
    <w:p w14:paraId="68F141AB" w14:textId="77777777" w:rsidR="001C2728" w:rsidRPr="001C2728" w:rsidRDefault="001C2728">
      <w:pPr>
        <w:rPr>
          <w:b/>
          <w:sz w:val="24"/>
          <w:szCs w:val="24"/>
        </w:rPr>
      </w:pPr>
      <w:r w:rsidRPr="001C2728">
        <w:rPr>
          <w:b/>
          <w:sz w:val="24"/>
          <w:szCs w:val="24"/>
        </w:rPr>
        <w:t>Category One</w:t>
      </w:r>
    </w:p>
    <w:p w14:paraId="0A7135CC" w14:textId="77777777" w:rsidR="001C2728" w:rsidRDefault="001C2728" w:rsidP="00E3173D">
      <w:pPr>
        <w:pStyle w:val="ListParagraph"/>
        <w:numPr>
          <w:ilvl w:val="0"/>
          <w:numId w:val="54"/>
        </w:numPr>
        <w:rPr>
          <w:b/>
        </w:rPr>
      </w:pPr>
      <w:r>
        <w:rPr>
          <w:b/>
        </w:rPr>
        <w:t>Imperative Verbs</w:t>
      </w:r>
    </w:p>
    <w:p w14:paraId="342987DC" w14:textId="77777777" w:rsidR="001C2728" w:rsidRDefault="001C2728" w:rsidP="00E3173D">
      <w:pPr>
        <w:pStyle w:val="ListParagraph"/>
        <w:numPr>
          <w:ilvl w:val="0"/>
          <w:numId w:val="54"/>
        </w:numPr>
        <w:rPr>
          <w:b/>
        </w:rPr>
      </w:pPr>
      <w:r>
        <w:rPr>
          <w:b/>
        </w:rPr>
        <w:t>Nouns</w:t>
      </w:r>
    </w:p>
    <w:p w14:paraId="384DD7F7" w14:textId="77777777" w:rsidR="001C2728" w:rsidRDefault="001C2728" w:rsidP="00E3173D">
      <w:pPr>
        <w:pStyle w:val="ListParagraph"/>
        <w:numPr>
          <w:ilvl w:val="0"/>
          <w:numId w:val="54"/>
        </w:numPr>
        <w:rPr>
          <w:b/>
        </w:rPr>
      </w:pPr>
      <w:r>
        <w:rPr>
          <w:b/>
        </w:rPr>
        <w:t>Verbs</w:t>
      </w:r>
    </w:p>
    <w:p w14:paraId="1D62FECA" w14:textId="77777777" w:rsidR="001C2728" w:rsidRDefault="001C2728" w:rsidP="00E3173D">
      <w:pPr>
        <w:pStyle w:val="ListParagraph"/>
        <w:numPr>
          <w:ilvl w:val="0"/>
          <w:numId w:val="54"/>
        </w:numPr>
        <w:rPr>
          <w:b/>
        </w:rPr>
      </w:pPr>
      <w:r>
        <w:rPr>
          <w:b/>
        </w:rPr>
        <w:t>Consonant versus vowel final stems</w:t>
      </w:r>
    </w:p>
    <w:p w14:paraId="79D55FF9" w14:textId="77777777" w:rsidR="001C2728" w:rsidRDefault="001C2728" w:rsidP="00E3173D">
      <w:pPr>
        <w:pStyle w:val="ListParagraph"/>
        <w:numPr>
          <w:ilvl w:val="0"/>
          <w:numId w:val="54"/>
        </w:numPr>
        <w:rPr>
          <w:b/>
        </w:rPr>
      </w:pPr>
      <w:r>
        <w:rPr>
          <w:b/>
        </w:rPr>
        <w:t>Possessive suffix on nouns: 1</w:t>
      </w:r>
      <w:r w:rsidRPr="001C2728">
        <w:rPr>
          <w:b/>
          <w:vertAlign w:val="superscript"/>
        </w:rPr>
        <w:t>st</w:t>
      </w:r>
      <w:r>
        <w:rPr>
          <w:b/>
        </w:rPr>
        <w:t xml:space="preserve"> person singular</w:t>
      </w:r>
    </w:p>
    <w:p w14:paraId="09CFD66F" w14:textId="77777777" w:rsidR="001C2728" w:rsidRDefault="001C2728" w:rsidP="00E3173D">
      <w:pPr>
        <w:pStyle w:val="ListParagraph"/>
        <w:numPr>
          <w:ilvl w:val="0"/>
          <w:numId w:val="54"/>
        </w:numPr>
        <w:rPr>
          <w:b/>
        </w:rPr>
      </w:pPr>
      <w:r>
        <w:rPr>
          <w:b/>
        </w:rPr>
        <w:t>Demonstratives</w:t>
      </w:r>
    </w:p>
    <w:p w14:paraId="05622749" w14:textId="77777777" w:rsidR="001C2728" w:rsidRPr="001C2728" w:rsidRDefault="001C2728" w:rsidP="001C2728">
      <w:pPr>
        <w:rPr>
          <w:b/>
          <w:sz w:val="24"/>
          <w:szCs w:val="24"/>
        </w:rPr>
      </w:pPr>
      <w:r w:rsidRPr="001C2728">
        <w:rPr>
          <w:b/>
          <w:sz w:val="24"/>
          <w:szCs w:val="24"/>
        </w:rPr>
        <w:t>Category Two</w:t>
      </w:r>
    </w:p>
    <w:p w14:paraId="2189CF86" w14:textId="77777777" w:rsidR="001C2728" w:rsidRDefault="001C2728" w:rsidP="00E3173D">
      <w:pPr>
        <w:pStyle w:val="ListParagraph"/>
        <w:numPr>
          <w:ilvl w:val="0"/>
          <w:numId w:val="54"/>
        </w:numPr>
        <w:rPr>
          <w:b/>
        </w:rPr>
      </w:pPr>
      <w:r>
        <w:rPr>
          <w:b/>
        </w:rPr>
        <w:t>Singular subject pronouns</w:t>
      </w:r>
    </w:p>
    <w:p w14:paraId="3EEAFD67" w14:textId="77777777" w:rsidR="001C2728" w:rsidRDefault="001C2728" w:rsidP="00E3173D">
      <w:pPr>
        <w:pStyle w:val="ListParagraph"/>
        <w:numPr>
          <w:ilvl w:val="0"/>
          <w:numId w:val="54"/>
        </w:numPr>
        <w:rPr>
          <w:b/>
        </w:rPr>
      </w:pPr>
      <w:r>
        <w:rPr>
          <w:b/>
        </w:rPr>
        <w:t>Plural subject pronouns</w:t>
      </w:r>
    </w:p>
    <w:p w14:paraId="58083B52" w14:textId="77777777" w:rsidR="001C2728" w:rsidRDefault="001C2728" w:rsidP="00E3173D">
      <w:pPr>
        <w:pStyle w:val="ListParagraph"/>
        <w:numPr>
          <w:ilvl w:val="0"/>
          <w:numId w:val="54"/>
        </w:numPr>
        <w:rPr>
          <w:b/>
        </w:rPr>
      </w:pPr>
      <w:r>
        <w:rPr>
          <w:b/>
        </w:rPr>
        <w:t>Possessive suffix on nouns: 2</w:t>
      </w:r>
      <w:r w:rsidRPr="001C2728">
        <w:rPr>
          <w:b/>
          <w:vertAlign w:val="superscript"/>
        </w:rPr>
        <w:t>nd</w:t>
      </w:r>
      <w:r>
        <w:rPr>
          <w:b/>
        </w:rPr>
        <w:t xml:space="preserve"> and 3</w:t>
      </w:r>
      <w:r w:rsidRPr="001C2728">
        <w:rPr>
          <w:b/>
          <w:vertAlign w:val="superscript"/>
        </w:rPr>
        <w:t>rd</w:t>
      </w:r>
      <w:r>
        <w:rPr>
          <w:b/>
        </w:rPr>
        <w:t xml:space="preserve"> person singular</w:t>
      </w:r>
    </w:p>
    <w:p w14:paraId="4ED8B000" w14:textId="77777777" w:rsidR="001C2728" w:rsidRDefault="001C2728" w:rsidP="00E3173D">
      <w:pPr>
        <w:pStyle w:val="ListParagraph"/>
        <w:numPr>
          <w:ilvl w:val="0"/>
          <w:numId w:val="54"/>
        </w:numPr>
        <w:rPr>
          <w:b/>
        </w:rPr>
      </w:pPr>
      <w:r>
        <w:rPr>
          <w:b/>
        </w:rPr>
        <w:t>Adjectives</w:t>
      </w:r>
    </w:p>
    <w:p w14:paraId="69E4C976" w14:textId="77777777" w:rsidR="0099133D" w:rsidRDefault="0099133D" w:rsidP="00E3173D">
      <w:pPr>
        <w:pStyle w:val="ListParagraph"/>
        <w:numPr>
          <w:ilvl w:val="0"/>
          <w:numId w:val="54"/>
        </w:numPr>
        <w:rPr>
          <w:b/>
        </w:rPr>
      </w:pPr>
      <w:r>
        <w:rPr>
          <w:b/>
        </w:rPr>
        <w:t>Having suffix</w:t>
      </w:r>
    </w:p>
    <w:p w14:paraId="0911AF6D" w14:textId="77777777" w:rsidR="001C2728" w:rsidRPr="001C2728" w:rsidRDefault="001C2728" w:rsidP="001C2728">
      <w:pPr>
        <w:rPr>
          <w:b/>
          <w:sz w:val="24"/>
          <w:szCs w:val="24"/>
        </w:rPr>
      </w:pPr>
      <w:r w:rsidRPr="001C2728">
        <w:rPr>
          <w:b/>
          <w:sz w:val="24"/>
          <w:szCs w:val="24"/>
        </w:rPr>
        <w:t>Category Three</w:t>
      </w:r>
    </w:p>
    <w:p w14:paraId="0683B03C" w14:textId="77777777" w:rsidR="001C2728" w:rsidRDefault="001C2728" w:rsidP="00E3173D">
      <w:pPr>
        <w:pStyle w:val="ListParagraph"/>
        <w:numPr>
          <w:ilvl w:val="0"/>
          <w:numId w:val="54"/>
        </w:numPr>
        <w:rPr>
          <w:b/>
        </w:rPr>
      </w:pPr>
      <w:r>
        <w:rPr>
          <w:b/>
        </w:rPr>
        <w:t>Present tense</w:t>
      </w:r>
    </w:p>
    <w:p w14:paraId="050C93CA" w14:textId="77777777" w:rsidR="001C2728" w:rsidRDefault="001C2728" w:rsidP="00E3173D">
      <w:pPr>
        <w:pStyle w:val="ListParagraph"/>
        <w:numPr>
          <w:ilvl w:val="0"/>
          <w:numId w:val="54"/>
        </w:numPr>
        <w:rPr>
          <w:b/>
        </w:rPr>
      </w:pPr>
      <w:r>
        <w:rPr>
          <w:b/>
        </w:rPr>
        <w:t>Sentences without verbs</w:t>
      </w:r>
    </w:p>
    <w:p w14:paraId="4E8E6361" w14:textId="77777777" w:rsidR="001C2728" w:rsidRDefault="001C2728" w:rsidP="00E3173D">
      <w:pPr>
        <w:pStyle w:val="ListParagraph"/>
        <w:numPr>
          <w:ilvl w:val="0"/>
          <w:numId w:val="54"/>
        </w:numPr>
        <w:rPr>
          <w:b/>
        </w:rPr>
      </w:pPr>
      <w:r>
        <w:rPr>
          <w:b/>
        </w:rPr>
        <w:t>Past tense</w:t>
      </w:r>
    </w:p>
    <w:p w14:paraId="47876684" w14:textId="77777777" w:rsidR="001C2728" w:rsidRDefault="001C2728" w:rsidP="00E3173D">
      <w:pPr>
        <w:pStyle w:val="ListParagraph"/>
        <w:numPr>
          <w:ilvl w:val="0"/>
          <w:numId w:val="54"/>
        </w:numPr>
        <w:rPr>
          <w:b/>
        </w:rPr>
      </w:pPr>
      <w:r>
        <w:rPr>
          <w:b/>
        </w:rPr>
        <w:t>Sentences with verbs</w:t>
      </w:r>
    </w:p>
    <w:p w14:paraId="3074AD78" w14:textId="77777777" w:rsidR="001C2728" w:rsidRDefault="001C2728" w:rsidP="00E3173D">
      <w:pPr>
        <w:pStyle w:val="ListParagraph"/>
        <w:numPr>
          <w:ilvl w:val="0"/>
          <w:numId w:val="54"/>
        </w:numPr>
        <w:rPr>
          <w:b/>
        </w:rPr>
      </w:pPr>
      <w:r>
        <w:rPr>
          <w:b/>
        </w:rPr>
        <w:t>Future tense</w:t>
      </w:r>
    </w:p>
    <w:p w14:paraId="072FB46E" w14:textId="77777777" w:rsidR="001C2728" w:rsidRPr="001C2728" w:rsidRDefault="001C2728" w:rsidP="001C2728">
      <w:pPr>
        <w:rPr>
          <w:b/>
          <w:sz w:val="24"/>
          <w:szCs w:val="24"/>
        </w:rPr>
      </w:pPr>
      <w:r w:rsidRPr="001C2728">
        <w:rPr>
          <w:b/>
          <w:sz w:val="24"/>
          <w:szCs w:val="24"/>
        </w:rPr>
        <w:t>Category Four</w:t>
      </w:r>
    </w:p>
    <w:p w14:paraId="4C299FA6" w14:textId="77777777" w:rsidR="001C2728" w:rsidRDefault="001C2728" w:rsidP="00E3173D">
      <w:pPr>
        <w:pStyle w:val="ListParagraph"/>
        <w:numPr>
          <w:ilvl w:val="0"/>
          <w:numId w:val="54"/>
        </w:numPr>
        <w:rPr>
          <w:b/>
        </w:rPr>
      </w:pPr>
      <w:r>
        <w:rPr>
          <w:b/>
        </w:rPr>
        <w:t>Objects</w:t>
      </w:r>
    </w:p>
    <w:p w14:paraId="73DE8C47" w14:textId="77777777" w:rsidR="001C2728" w:rsidRDefault="001C2728" w:rsidP="00E3173D">
      <w:pPr>
        <w:pStyle w:val="ListParagraph"/>
        <w:numPr>
          <w:ilvl w:val="0"/>
          <w:numId w:val="54"/>
        </w:numPr>
        <w:rPr>
          <w:b/>
        </w:rPr>
      </w:pPr>
      <w:r>
        <w:rPr>
          <w:b/>
        </w:rPr>
        <w:t>Continuative suffix on verbs</w:t>
      </w:r>
    </w:p>
    <w:p w14:paraId="3BB86BFD" w14:textId="77777777" w:rsidR="001C2728" w:rsidRDefault="001C2728" w:rsidP="00E3173D">
      <w:pPr>
        <w:pStyle w:val="ListParagraph"/>
        <w:numPr>
          <w:ilvl w:val="0"/>
          <w:numId w:val="54"/>
        </w:numPr>
        <w:rPr>
          <w:b/>
        </w:rPr>
      </w:pPr>
      <w:r>
        <w:rPr>
          <w:b/>
        </w:rPr>
        <w:t>Transitivity</w:t>
      </w:r>
    </w:p>
    <w:p w14:paraId="2D13ADD7" w14:textId="77777777" w:rsidR="001C2728" w:rsidRDefault="001C2728" w:rsidP="00E3173D">
      <w:pPr>
        <w:pStyle w:val="ListParagraph"/>
        <w:numPr>
          <w:ilvl w:val="0"/>
          <w:numId w:val="54"/>
        </w:numPr>
        <w:rPr>
          <w:b/>
        </w:rPr>
      </w:pPr>
      <w:r>
        <w:rPr>
          <w:b/>
        </w:rPr>
        <w:t xml:space="preserve">Word order </w:t>
      </w:r>
    </w:p>
    <w:p w14:paraId="6700DE48" w14:textId="77777777" w:rsidR="001C2728" w:rsidRPr="001C2728" w:rsidRDefault="001C2728" w:rsidP="001C2728">
      <w:pPr>
        <w:rPr>
          <w:b/>
          <w:sz w:val="24"/>
          <w:szCs w:val="24"/>
        </w:rPr>
      </w:pPr>
      <w:r w:rsidRPr="001C2728">
        <w:rPr>
          <w:b/>
          <w:sz w:val="24"/>
          <w:szCs w:val="24"/>
        </w:rPr>
        <w:t>Category Five</w:t>
      </w:r>
    </w:p>
    <w:p w14:paraId="275C4D72" w14:textId="77777777" w:rsidR="001C2728" w:rsidRDefault="001C2728" w:rsidP="00E3173D">
      <w:pPr>
        <w:pStyle w:val="ListParagraph"/>
        <w:numPr>
          <w:ilvl w:val="0"/>
          <w:numId w:val="54"/>
        </w:numPr>
        <w:rPr>
          <w:b/>
        </w:rPr>
      </w:pPr>
      <w:r>
        <w:rPr>
          <w:b/>
        </w:rPr>
        <w:t>Case</w:t>
      </w:r>
    </w:p>
    <w:p w14:paraId="1B13C75D" w14:textId="77777777" w:rsidR="001C2728" w:rsidRDefault="001C2728" w:rsidP="00E3173D">
      <w:pPr>
        <w:pStyle w:val="ListParagraph"/>
        <w:numPr>
          <w:ilvl w:val="0"/>
          <w:numId w:val="54"/>
        </w:numPr>
        <w:rPr>
          <w:b/>
        </w:rPr>
      </w:pPr>
      <w:r>
        <w:rPr>
          <w:b/>
        </w:rPr>
        <w:t>Ergative case</w:t>
      </w:r>
    </w:p>
    <w:p w14:paraId="60D3F00F" w14:textId="77777777" w:rsidR="001C2728" w:rsidRDefault="001C2728" w:rsidP="00E3173D">
      <w:pPr>
        <w:pStyle w:val="ListParagraph"/>
        <w:numPr>
          <w:ilvl w:val="0"/>
          <w:numId w:val="54"/>
        </w:numPr>
        <w:rPr>
          <w:b/>
        </w:rPr>
      </w:pPr>
      <w:r>
        <w:rPr>
          <w:b/>
        </w:rPr>
        <w:t>Instrumental case</w:t>
      </w:r>
    </w:p>
    <w:p w14:paraId="3DAD4EE9" w14:textId="77777777" w:rsidR="001C2728" w:rsidRDefault="001C2728" w:rsidP="00E3173D">
      <w:pPr>
        <w:pStyle w:val="ListParagraph"/>
        <w:numPr>
          <w:ilvl w:val="0"/>
          <w:numId w:val="54"/>
        </w:numPr>
        <w:rPr>
          <w:b/>
        </w:rPr>
      </w:pPr>
      <w:proofErr w:type="spellStart"/>
      <w:r>
        <w:rPr>
          <w:b/>
        </w:rPr>
        <w:t>Allative</w:t>
      </w:r>
      <w:proofErr w:type="spellEnd"/>
      <w:r>
        <w:rPr>
          <w:b/>
        </w:rPr>
        <w:t xml:space="preserve"> case</w:t>
      </w:r>
    </w:p>
    <w:p w14:paraId="3CB903DB" w14:textId="77777777" w:rsidR="001C2728" w:rsidRDefault="001C2728" w:rsidP="00E3173D">
      <w:pPr>
        <w:pStyle w:val="ListParagraph"/>
        <w:numPr>
          <w:ilvl w:val="0"/>
          <w:numId w:val="54"/>
        </w:numPr>
        <w:rPr>
          <w:b/>
        </w:rPr>
      </w:pPr>
      <w:r>
        <w:rPr>
          <w:b/>
        </w:rPr>
        <w:t>Locative case</w:t>
      </w:r>
    </w:p>
    <w:p w14:paraId="20D5BFC7" w14:textId="77777777" w:rsidR="001C2728" w:rsidRDefault="001C2728" w:rsidP="00E3173D">
      <w:pPr>
        <w:pStyle w:val="ListParagraph"/>
        <w:numPr>
          <w:ilvl w:val="0"/>
          <w:numId w:val="54"/>
        </w:numPr>
        <w:rPr>
          <w:b/>
        </w:rPr>
      </w:pPr>
      <w:r>
        <w:rPr>
          <w:b/>
        </w:rPr>
        <w:t>Ablative case</w:t>
      </w:r>
    </w:p>
    <w:p w14:paraId="432AF941" w14:textId="77777777" w:rsidR="001C2728" w:rsidRDefault="001C2728" w:rsidP="00E3173D">
      <w:pPr>
        <w:pStyle w:val="ListParagraph"/>
        <w:numPr>
          <w:ilvl w:val="0"/>
          <w:numId w:val="54"/>
        </w:numPr>
        <w:rPr>
          <w:b/>
        </w:rPr>
      </w:pPr>
      <w:r>
        <w:rPr>
          <w:b/>
        </w:rPr>
        <w:t>Dative Case</w:t>
      </w:r>
    </w:p>
    <w:p w14:paraId="62A902C9" w14:textId="77777777" w:rsidR="000F1CFC" w:rsidRDefault="000F1CFC" w:rsidP="00E3173D">
      <w:pPr>
        <w:pStyle w:val="ListParagraph"/>
        <w:numPr>
          <w:ilvl w:val="0"/>
          <w:numId w:val="54"/>
        </w:numPr>
        <w:rPr>
          <w:b/>
        </w:rPr>
      </w:pPr>
      <w:r>
        <w:rPr>
          <w:b/>
        </w:rPr>
        <w:t>Vocative Case</w:t>
      </w:r>
    </w:p>
    <w:p w14:paraId="08DCC080" w14:textId="77777777" w:rsidR="000F1CFC" w:rsidRPr="000F1CFC" w:rsidRDefault="000F1CFC" w:rsidP="000F1CFC">
      <w:pPr>
        <w:rPr>
          <w:b/>
          <w:sz w:val="24"/>
          <w:szCs w:val="24"/>
        </w:rPr>
      </w:pPr>
      <w:r w:rsidRPr="000F1CFC">
        <w:rPr>
          <w:b/>
          <w:sz w:val="24"/>
          <w:szCs w:val="24"/>
        </w:rPr>
        <w:lastRenderedPageBreak/>
        <w:t>Category Six</w:t>
      </w:r>
    </w:p>
    <w:p w14:paraId="17D19C0F" w14:textId="77777777" w:rsidR="000F1CFC" w:rsidRDefault="000F1CFC" w:rsidP="00E3173D">
      <w:pPr>
        <w:pStyle w:val="ListParagraph"/>
        <w:numPr>
          <w:ilvl w:val="0"/>
          <w:numId w:val="54"/>
        </w:numPr>
        <w:rPr>
          <w:b/>
        </w:rPr>
      </w:pPr>
      <w:r>
        <w:rPr>
          <w:b/>
        </w:rPr>
        <w:t>Genitive case and genitive construction</w:t>
      </w:r>
    </w:p>
    <w:p w14:paraId="5F5CAFB5" w14:textId="77777777" w:rsidR="000F1CFC" w:rsidRDefault="000F1CFC" w:rsidP="00E3173D">
      <w:pPr>
        <w:pStyle w:val="ListParagraph"/>
        <w:numPr>
          <w:ilvl w:val="0"/>
          <w:numId w:val="54"/>
        </w:numPr>
        <w:rPr>
          <w:b/>
        </w:rPr>
      </w:pPr>
      <w:r>
        <w:rPr>
          <w:b/>
        </w:rPr>
        <w:t>Other expressions of ownership – inalienable possession</w:t>
      </w:r>
    </w:p>
    <w:p w14:paraId="01CD9ECE" w14:textId="77777777" w:rsidR="0099133D" w:rsidRDefault="0099133D" w:rsidP="00E3173D">
      <w:pPr>
        <w:pStyle w:val="ListParagraph"/>
        <w:numPr>
          <w:ilvl w:val="0"/>
          <w:numId w:val="54"/>
        </w:numPr>
        <w:rPr>
          <w:b/>
        </w:rPr>
      </w:pPr>
      <w:r>
        <w:rPr>
          <w:b/>
        </w:rPr>
        <w:t>Causative suffix</w:t>
      </w:r>
    </w:p>
    <w:p w14:paraId="4851F577" w14:textId="77777777" w:rsidR="000F1CFC" w:rsidRDefault="000F1CFC" w:rsidP="00E3173D">
      <w:pPr>
        <w:pStyle w:val="ListParagraph"/>
        <w:numPr>
          <w:ilvl w:val="0"/>
          <w:numId w:val="54"/>
        </w:numPr>
        <w:rPr>
          <w:b/>
        </w:rPr>
      </w:pPr>
      <w:r>
        <w:rPr>
          <w:b/>
        </w:rPr>
        <w:t>Negation</w:t>
      </w:r>
    </w:p>
    <w:p w14:paraId="0B42ABA8" w14:textId="77777777" w:rsidR="000F1CFC" w:rsidRDefault="000F1CFC" w:rsidP="00E3173D">
      <w:pPr>
        <w:pStyle w:val="ListParagraph"/>
        <w:numPr>
          <w:ilvl w:val="0"/>
          <w:numId w:val="54"/>
        </w:numPr>
        <w:rPr>
          <w:b/>
        </w:rPr>
      </w:pPr>
      <w:r>
        <w:rPr>
          <w:b/>
        </w:rPr>
        <w:t>Questions using interrogative words</w:t>
      </w:r>
    </w:p>
    <w:p w14:paraId="17BFF2D9" w14:textId="77777777" w:rsidR="000F1CFC" w:rsidRDefault="000F1CFC" w:rsidP="00E3173D">
      <w:pPr>
        <w:pStyle w:val="ListParagraph"/>
        <w:numPr>
          <w:ilvl w:val="0"/>
          <w:numId w:val="54"/>
        </w:numPr>
        <w:rPr>
          <w:b/>
        </w:rPr>
      </w:pPr>
      <w:r>
        <w:rPr>
          <w:b/>
        </w:rPr>
        <w:t>Sentences with demonstratives</w:t>
      </w:r>
    </w:p>
    <w:p w14:paraId="39D425C1" w14:textId="77777777" w:rsidR="000F1CFC" w:rsidRDefault="000F1CFC" w:rsidP="00E3173D">
      <w:pPr>
        <w:pStyle w:val="ListParagraph"/>
        <w:numPr>
          <w:ilvl w:val="0"/>
          <w:numId w:val="54"/>
        </w:numPr>
        <w:rPr>
          <w:b/>
        </w:rPr>
      </w:pPr>
      <w:r>
        <w:rPr>
          <w:b/>
        </w:rPr>
        <w:t>Dual pronouns</w:t>
      </w:r>
    </w:p>
    <w:p w14:paraId="1AB93C6D" w14:textId="77777777" w:rsidR="000F1CFC" w:rsidRDefault="000F1CFC" w:rsidP="00E3173D">
      <w:pPr>
        <w:pStyle w:val="ListParagraph"/>
        <w:numPr>
          <w:ilvl w:val="0"/>
          <w:numId w:val="54"/>
        </w:numPr>
        <w:rPr>
          <w:b/>
        </w:rPr>
      </w:pPr>
      <w:r>
        <w:rPr>
          <w:b/>
        </w:rPr>
        <w:t>Inclusive and exclusive first person pronouns</w:t>
      </w:r>
    </w:p>
    <w:p w14:paraId="4F4FD6DF" w14:textId="77777777" w:rsidR="000F1CFC" w:rsidRDefault="000F1CFC" w:rsidP="00E3173D">
      <w:pPr>
        <w:pStyle w:val="ListParagraph"/>
        <w:numPr>
          <w:ilvl w:val="0"/>
          <w:numId w:val="54"/>
        </w:numPr>
        <w:rPr>
          <w:b/>
        </w:rPr>
      </w:pPr>
      <w:r>
        <w:rPr>
          <w:b/>
        </w:rPr>
        <w:t>Trial pronouns</w:t>
      </w:r>
    </w:p>
    <w:p w14:paraId="44F30878" w14:textId="77777777" w:rsidR="000F1CFC" w:rsidRDefault="000F1CFC" w:rsidP="00E3173D">
      <w:pPr>
        <w:pStyle w:val="ListParagraph"/>
        <w:numPr>
          <w:ilvl w:val="0"/>
          <w:numId w:val="54"/>
        </w:numPr>
        <w:rPr>
          <w:b/>
        </w:rPr>
      </w:pPr>
      <w:r>
        <w:rPr>
          <w:b/>
        </w:rPr>
        <w:t>Reciprocal suffix</w:t>
      </w:r>
    </w:p>
    <w:p w14:paraId="3A98CD2B" w14:textId="77777777" w:rsidR="000F1CFC" w:rsidRDefault="000F1CFC" w:rsidP="000F1CFC">
      <w:pPr>
        <w:rPr>
          <w:b/>
        </w:rPr>
      </w:pPr>
      <w:r>
        <w:rPr>
          <w:b/>
        </w:rPr>
        <w:t>Category Seven</w:t>
      </w:r>
    </w:p>
    <w:p w14:paraId="1303C1D7" w14:textId="77777777" w:rsidR="000F1CFC" w:rsidRPr="000F1CFC" w:rsidRDefault="000F1CFC" w:rsidP="00E3173D">
      <w:pPr>
        <w:pStyle w:val="ListParagraph"/>
        <w:numPr>
          <w:ilvl w:val="0"/>
          <w:numId w:val="54"/>
        </w:numPr>
        <w:rPr>
          <w:b/>
        </w:rPr>
      </w:pPr>
      <w:proofErr w:type="spellStart"/>
      <w:r>
        <w:rPr>
          <w:b/>
        </w:rPr>
        <w:t>Stative</w:t>
      </w:r>
      <w:proofErr w:type="spellEnd"/>
      <w:r>
        <w:rPr>
          <w:b/>
        </w:rPr>
        <w:t xml:space="preserve"> Verbs</w:t>
      </w:r>
    </w:p>
    <w:p w14:paraId="12301912" w14:textId="77777777" w:rsidR="002B002B" w:rsidRDefault="007C31C6">
      <w:pPr>
        <w:rPr>
          <w:b/>
          <w:color w:val="FF0000"/>
        </w:rPr>
        <w:sectPr w:rsidR="002B002B" w:rsidSect="002B002B">
          <w:footerReference w:type="default" r:id="rId17"/>
          <w:pgSz w:w="12240" w:h="15840"/>
          <w:pgMar w:top="1440" w:right="1440" w:bottom="1440" w:left="1440" w:header="708" w:footer="708" w:gutter="0"/>
          <w:cols w:space="708"/>
          <w:docGrid w:linePitch="360"/>
        </w:sectPr>
      </w:pPr>
      <w:r>
        <w:rPr>
          <w:b/>
          <w:color w:val="FF0000"/>
        </w:rPr>
        <w:br w:type="page"/>
      </w:r>
    </w:p>
    <w:p w14:paraId="5A3E7159" w14:textId="77777777" w:rsidR="007C31C6" w:rsidRDefault="007C31C6">
      <w:pPr>
        <w:rPr>
          <w:b/>
          <w:color w:val="FF0000"/>
        </w:rPr>
      </w:pPr>
    </w:p>
    <w:p w14:paraId="288F4ACF" w14:textId="77777777" w:rsidR="00641848" w:rsidRPr="007F7F94" w:rsidRDefault="00641848" w:rsidP="000361D3">
      <w:pPr>
        <w:rPr>
          <w:b/>
          <w:color w:val="FF0000"/>
        </w:rPr>
      </w:pPr>
    </w:p>
    <w:tbl>
      <w:tblPr>
        <w:tblStyle w:val="TableGrid"/>
        <w:tblW w:w="0" w:type="auto"/>
        <w:tblInd w:w="250" w:type="dxa"/>
        <w:tblLayout w:type="fixed"/>
        <w:tblLook w:val="04A0" w:firstRow="1" w:lastRow="0" w:firstColumn="1" w:lastColumn="0" w:noHBand="0" w:noVBand="1"/>
      </w:tblPr>
      <w:tblGrid>
        <w:gridCol w:w="1843"/>
        <w:gridCol w:w="142"/>
        <w:gridCol w:w="2126"/>
        <w:gridCol w:w="2551"/>
        <w:gridCol w:w="5812"/>
      </w:tblGrid>
      <w:tr w:rsidR="008F0617" w:rsidRPr="00CF4B8C" w14:paraId="3614BC4D" w14:textId="77777777" w:rsidTr="00704D1B">
        <w:trPr>
          <w:tblHeader/>
        </w:trPr>
        <w:tc>
          <w:tcPr>
            <w:tcW w:w="1843" w:type="dxa"/>
          </w:tcPr>
          <w:p w14:paraId="1C35BB1F" w14:textId="77777777" w:rsidR="008F0617" w:rsidRDefault="008F0617" w:rsidP="00CF4B8C">
            <w:pPr>
              <w:jc w:val="center"/>
              <w:rPr>
                <w:b/>
              </w:rPr>
            </w:pPr>
            <w:r w:rsidRPr="00CF4B8C">
              <w:rPr>
                <w:b/>
              </w:rPr>
              <w:t>Grammatical Feature</w:t>
            </w:r>
          </w:p>
          <w:p w14:paraId="54585885" w14:textId="77777777" w:rsidR="008F0617" w:rsidRPr="00CF4B8C" w:rsidRDefault="008F0617" w:rsidP="00CF4B8C">
            <w:pPr>
              <w:jc w:val="center"/>
              <w:rPr>
                <w:b/>
              </w:rPr>
            </w:pPr>
          </w:p>
        </w:tc>
        <w:tc>
          <w:tcPr>
            <w:tcW w:w="2268" w:type="dxa"/>
            <w:gridSpan w:val="2"/>
          </w:tcPr>
          <w:p w14:paraId="5C48D25D" w14:textId="77777777" w:rsidR="008F0617" w:rsidRDefault="008F0617" w:rsidP="00CF4B8C">
            <w:pPr>
              <w:jc w:val="center"/>
              <w:rPr>
                <w:b/>
              </w:rPr>
            </w:pPr>
            <w:r w:rsidRPr="00CF4B8C">
              <w:rPr>
                <w:b/>
              </w:rPr>
              <w:t>Example</w:t>
            </w:r>
          </w:p>
          <w:p w14:paraId="70BB10C6" w14:textId="77777777" w:rsidR="008F0617" w:rsidRPr="00CF4B8C" w:rsidRDefault="008F0617" w:rsidP="00CF4B8C">
            <w:pPr>
              <w:jc w:val="center"/>
              <w:rPr>
                <w:b/>
              </w:rPr>
            </w:pPr>
          </w:p>
        </w:tc>
        <w:tc>
          <w:tcPr>
            <w:tcW w:w="2551" w:type="dxa"/>
          </w:tcPr>
          <w:p w14:paraId="537F77B6" w14:textId="77777777" w:rsidR="00C82D15" w:rsidRPr="00C2189A" w:rsidRDefault="008F0617" w:rsidP="00CF4B8C">
            <w:pPr>
              <w:jc w:val="center"/>
            </w:pPr>
            <w:r w:rsidRPr="00C2189A">
              <w:rPr>
                <w:b/>
              </w:rPr>
              <w:t>Your Language</w:t>
            </w:r>
            <w:r w:rsidRPr="00C2189A">
              <w:t xml:space="preserve"> </w:t>
            </w:r>
          </w:p>
          <w:p w14:paraId="5C205DA7" w14:textId="77777777" w:rsidR="008F0617" w:rsidRPr="00C2189A" w:rsidRDefault="008F0617" w:rsidP="00CF4B8C">
            <w:pPr>
              <w:jc w:val="center"/>
              <w:rPr>
                <w:b/>
              </w:rPr>
            </w:pPr>
            <w:r w:rsidRPr="00C2189A">
              <w:rPr>
                <w:b/>
              </w:rPr>
              <w:t>(</w:t>
            </w:r>
            <w:r w:rsidRPr="00C2189A">
              <w:rPr>
                <w:b/>
                <w:u w:val="single"/>
              </w:rPr>
              <w:t>to be completed by the Language Team</w:t>
            </w:r>
            <w:r w:rsidRPr="00C2189A">
              <w:rPr>
                <w:b/>
              </w:rPr>
              <w:t>)</w:t>
            </w:r>
          </w:p>
        </w:tc>
        <w:tc>
          <w:tcPr>
            <w:tcW w:w="5812" w:type="dxa"/>
          </w:tcPr>
          <w:p w14:paraId="60B5B605" w14:textId="77777777" w:rsidR="008F0617" w:rsidRPr="00CF4B8C" w:rsidRDefault="008F0617" w:rsidP="00CF4B8C">
            <w:pPr>
              <w:jc w:val="center"/>
              <w:rPr>
                <w:b/>
              </w:rPr>
            </w:pPr>
            <w:r w:rsidRPr="00CF4B8C">
              <w:rPr>
                <w:b/>
              </w:rPr>
              <w:t>Comments</w:t>
            </w:r>
          </w:p>
        </w:tc>
      </w:tr>
      <w:tr w:rsidR="008F0617" w:rsidRPr="00CF4B8C" w14:paraId="1B156D01" w14:textId="77777777" w:rsidTr="006440D0">
        <w:tc>
          <w:tcPr>
            <w:tcW w:w="12474" w:type="dxa"/>
            <w:gridSpan w:val="5"/>
            <w:shd w:val="clear" w:color="auto" w:fill="FFFF00"/>
          </w:tcPr>
          <w:p w14:paraId="5488B1AF" w14:textId="77777777" w:rsidR="008F0617" w:rsidRPr="00C2189A" w:rsidRDefault="008F0617" w:rsidP="00D04660">
            <w:pPr>
              <w:rPr>
                <w:b/>
              </w:rPr>
            </w:pPr>
            <w:r w:rsidRPr="00C2189A">
              <w:rPr>
                <w:b/>
              </w:rPr>
              <w:t>Category One</w:t>
            </w:r>
          </w:p>
        </w:tc>
      </w:tr>
      <w:tr w:rsidR="008F0617" w:rsidRPr="00CF4B8C" w14:paraId="5EBF71DC" w14:textId="77777777" w:rsidTr="00704D1B">
        <w:tc>
          <w:tcPr>
            <w:tcW w:w="1843" w:type="dxa"/>
          </w:tcPr>
          <w:p w14:paraId="20037E75" w14:textId="77777777" w:rsidR="008F0617" w:rsidRDefault="008F0617" w:rsidP="00E852A0">
            <w:pPr>
              <w:pStyle w:val="ListParagraph"/>
              <w:numPr>
                <w:ilvl w:val="0"/>
                <w:numId w:val="1"/>
              </w:numPr>
              <w:outlineLvl w:val="0"/>
            </w:pPr>
            <w:r w:rsidRPr="00551952">
              <w:rPr>
                <w:b/>
              </w:rPr>
              <w:t>Imperative</w:t>
            </w:r>
            <w:r>
              <w:t xml:space="preserve"> </w:t>
            </w:r>
            <w:r w:rsidRPr="00CE026D">
              <w:rPr>
                <w:b/>
              </w:rPr>
              <w:t>(IMP)</w:t>
            </w:r>
            <w:r>
              <w:t xml:space="preserve"> verbs -</w:t>
            </w:r>
          </w:p>
          <w:p w14:paraId="4116FFBB" w14:textId="77777777" w:rsidR="008F0617" w:rsidRPr="00E8007A" w:rsidRDefault="00E9106D" w:rsidP="00E852A0">
            <w:pPr>
              <w:pStyle w:val="ListParagraph"/>
              <w:ind w:left="360"/>
              <w:outlineLvl w:val="0"/>
            </w:pPr>
            <w:r>
              <w:t>o</w:t>
            </w:r>
            <w:r w:rsidR="008F0617">
              <w:t>rders</w:t>
            </w:r>
            <w:r w:rsidR="00C82D15">
              <w:t>, commands, directives</w:t>
            </w:r>
          </w:p>
        </w:tc>
        <w:tc>
          <w:tcPr>
            <w:tcW w:w="2268" w:type="dxa"/>
            <w:gridSpan w:val="2"/>
          </w:tcPr>
          <w:p w14:paraId="2A5D8FBD" w14:textId="77777777" w:rsidR="008F0617" w:rsidRDefault="008F0617" w:rsidP="00E852A0">
            <w:pPr>
              <w:outlineLvl w:val="0"/>
            </w:pPr>
            <w:r>
              <w:t>Sit down!</w:t>
            </w:r>
          </w:p>
          <w:p w14:paraId="6260013A" w14:textId="77777777" w:rsidR="008F0617" w:rsidRPr="00E71EA4" w:rsidRDefault="008F0617" w:rsidP="00E852A0">
            <w:pPr>
              <w:outlineLvl w:val="0"/>
              <w:rPr>
                <w:i/>
              </w:rPr>
            </w:pPr>
            <w:proofErr w:type="spellStart"/>
            <w:r w:rsidRPr="00E71EA4">
              <w:rPr>
                <w:i/>
              </w:rPr>
              <w:t>Ngengi</w:t>
            </w:r>
            <w:proofErr w:type="spellEnd"/>
          </w:p>
          <w:p w14:paraId="181BF76C" w14:textId="77777777" w:rsidR="008F0617" w:rsidRDefault="008F0617" w:rsidP="00E852A0">
            <w:pPr>
              <w:outlineLvl w:val="0"/>
            </w:pPr>
            <w:proofErr w:type="spellStart"/>
            <w:r>
              <w:t>Ngeng</w:t>
            </w:r>
            <w:proofErr w:type="spellEnd"/>
            <w:r>
              <w:t>-i</w:t>
            </w:r>
          </w:p>
          <w:p w14:paraId="03EFAC8D" w14:textId="77777777" w:rsidR="008F0617" w:rsidRPr="00E8007A" w:rsidRDefault="008F0617" w:rsidP="005B32D8">
            <w:pPr>
              <w:outlineLvl w:val="0"/>
            </w:pPr>
            <w:r>
              <w:t>Sit-      IMP</w:t>
            </w:r>
          </w:p>
        </w:tc>
        <w:tc>
          <w:tcPr>
            <w:tcW w:w="2551" w:type="dxa"/>
          </w:tcPr>
          <w:p w14:paraId="1CBB472F" w14:textId="77777777" w:rsidR="008F0617" w:rsidRPr="00C2189A" w:rsidRDefault="005B32D8" w:rsidP="00E852A0">
            <w:pPr>
              <w:outlineLvl w:val="0"/>
            </w:pPr>
            <w:r>
              <w:t>Sit</w:t>
            </w:r>
            <w:r w:rsidR="00C82D15" w:rsidRPr="00C2189A">
              <w:t>!</w:t>
            </w:r>
          </w:p>
          <w:p w14:paraId="57A6A51F" w14:textId="77777777" w:rsidR="008342E0" w:rsidRDefault="008342E0" w:rsidP="00E852A0">
            <w:pPr>
              <w:outlineLvl w:val="0"/>
              <w:rPr>
                <w:i/>
                <w:color w:val="0070C0"/>
              </w:rPr>
            </w:pPr>
            <w:proofErr w:type="spellStart"/>
            <w:r>
              <w:rPr>
                <w:i/>
                <w:color w:val="0070C0"/>
              </w:rPr>
              <w:t>Eg</w:t>
            </w:r>
            <w:proofErr w:type="spellEnd"/>
            <w:r>
              <w:rPr>
                <w:i/>
                <w:color w:val="0070C0"/>
              </w:rPr>
              <w:t xml:space="preserve">. </w:t>
            </w:r>
          </w:p>
          <w:p w14:paraId="2F19884E" w14:textId="77777777" w:rsidR="009E0560" w:rsidRPr="00C2189A" w:rsidRDefault="00DA1D34" w:rsidP="00E852A0">
            <w:pPr>
              <w:outlineLvl w:val="0"/>
              <w:rPr>
                <w:i/>
                <w:color w:val="0070C0"/>
              </w:rPr>
            </w:pPr>
            <w:proofErr w:type="spellStart"/>
            <w:r w:rsidRPr="00C2189A">
              <w:rPr>
                <w:i/>
                <w:color w:val="0070C0"/>
              </w:rPr>
              <w:t>Kupaki</w:t>
            </w:r>
            <w:proofErr w:type="spellEnd"/>
            <w:r w:rsidRPr="00C2189A">
              <w:rPr>
                <w:i/>
                <w:color w:val="0070C0"/>
              </w:rPr>
              <w:t>!</w:t>
            </w:r>
          </w:p>
          <w:p w14:paraId="018EDD59" w14:textId="77777777" w:rsidR="00DA1D34" w:rsidRPr="00C2189A" w:rsidRDefault="00DA1D34" w:rsidP="00E852A0">
            <w:pPr>
              <w:outlineLvl w:val="0"/>
              <w:rPr>
                <w:color w:val="0070C0"/>
              </w:rPr>
            </w:pPr>
            <w:proofErr w:type="spellStart"/>
            <w:r w:rsidRPr="00C2189A">
              <w:rPr>
                <w:color w:val="0070C0"/>
              </w:rPr>
              <w:t>Kupa-ki</w:t>
            </w:r>
            <w:proofErr w:type="spellEnd"/>
          </w:p>
          <w:p w14:paraId="60CE5DF8" w14:textId="77777777" w:rsidR="00DA1D34" w:rsidRPr="00C2189A" w:rsidRDefault="00DA1D34" w:rsidP="00E852A0">
            <w:pPr>
              <w:outlineLvl w:val="0"/>
            </w:pPr>
            <w:r w:rsidRPr="00C2189A">
              <w:rPr>
                <w:color w:val="0070C0"/>
              </w:rPr>
              <w:t>Sit-IMP</w:t>
            </w:r>
          </w:p>
        </w:tc>
        <w:tc>
          <w:tcPr>
            <w:tcW w:w="5812" w:type="dxa"/>
          </w:tcPr>
          <w:p w14:paraId="67F7ED9A" w14:textId="77777777" w:rsidR="008F0617" w:rsidRDefault="002A303B" w:rsidP="00E852A0">
            <w:pPr>
              <w:outlineLvl w:val="0"/>
            </w:pPr>
            <w:r>
              <w:rPr>
                <w:b/>
              </w:rPr>
              <w:t>Background</w:t>
            </w:r>
            <w:r w:rsidR="008F0617" w:rsidRPr="00D04660">
              <w:rPr>
                <w:b/>
              </w:rPr>
              <w:t xml:space="preserve"> concepts</w:t>
            </w:r>
            <w:r w:rsidR="008F0617">
              <w:t>: Nil</w:t>
            </w:r>
          </w:p>
          <w:p w14:paraId="2D631193" w14:textId="77777777" w:rsidR="00B61F3A" w:rsidRDefault="008F0617" w:rsidP="00E852A0">
            <w:pPr>
              <w:outlineLvl w:val="0"/>
            </w:pPr>
            <w:r w:rsidRPr="00D04660">
              <w:rPr>
                <w:b/>
              </w:rPr>
              <w:t>General</w:t>
            </w:r>
            <w:r>
              <w:t xml:space="preserve">: </w:t>
            </w:r>
          </w:p>
          <w:p w14:paraId="4CA60C11" w14:textId="77777777" w:rsidR="008F0617" w:rsidRPr="00DA4EBF" w:rsidRDefault="008F0617" w:rsidP="00E852A0">
            <w:pPr>
              <w:pStyle w:val="ListParagraph"/>
              <w:numPr>
                <w:ilvl w:val="0"/>
                <w:numId w:val="9"/>
              </w:numPr>
              <w:outlineLvl w:val="0"/>
            </w:pPr>
            <w:r w:rsidRPr="00DA4EBF">
              <w:t xml:space="preserve">Instructional words for everyday use in the classroom, </w:t>
            </w:r>
            <w:proofErr w:type="spellStart"/>
            <w:r w:rsidRPr="00DA4EBF">
              <w:t>eg</w:t>
            </w:r>
            <w:proofErr w:type="spellEnd"/>
            <w:r w:rsidRPr="00DA4EBF">
              <w:t>, ‘</w:t>
            </w:r>
            <w:r w:rsidR="002A303B" w:rsidRPr="00DA4EBF">
              <w:t>listen</w:t>
            </w:r>
            <w:r w:rsidR="0071787E" w:rsidRPr="00DA4EBF">
              <w:t>’</w:t>
            </w:r>
            <w:r w:rsidRPr="00DA4EBF">
              <w:t>,</w:t>
            </w:r>
            <w:r w:rsidR="002A303B" w:rsidRPr="00DA4EBF">
              <w:t xml:space="preserve"> ‘say’</w:t>
            </w:r>
            <w:r w:rsidR="0071787E" w:rsidRPr="00DA4EBF">
              <w:t>,</w:t>
            </w:r>
            <w:r w:rsidRPr="00DA4EBF">
              <w:t xml:space="preserve"> ‘sit</w:t>
            </w:r>
            <w:r w:rsidR="002A303B" w:rsidRPr="00DA4EBF">
              <w:t>’, ‘come’, ‘go’</w:t>
            </w:r>
            <w:r w:rsidRPr="00DA4EBF">
              <w:t>.</w:t>
            </w:r>
          </w:p>
          <w:p w14:paraId="1929D5F3" w14:textId="77777777" w:rsidR="00551952" w:rsidRPr="00DA4EBF" w:rsidRDefault="002A303B" w:rsidP="00E852A0">
            <w:pPr>
              <w:pStyle w:val="ListParagraph"/>
              <w:numPr>
                <w:ilvl w:val="0"/>
                <w:numId w:val="9"/>
              </w:numPr>
              <w:outlineLvl w:val="0"/>
            </w:pPr>
            <w:r w:rsidRPr="00DA4EBF">
              <w:t>No need to explain</w:t>
            </w:r>
            <w:r w:rsidR="00551952" w:rsidRPr="00DA4EBF">
              <w:t xml:space="preserve"> how these verbs are formed, teach them </w:t>
            </w:r>
            <w:r w:rsidRPr="00DA4EBF">
              <w:t>through action, gesture and repetition</w:t>
            </w:r>
            <w:r w:rsidR="00C64919" w:rsidRPr="00DA4EBF">
              <w:t>.</w:t>
            </w:r>
          </w:p>
          <w:p w14:paraId="750182B9" w14:textId="77777777" w:rsidR="00B61F3A" w:rsidRDefault="008F0617" w:rsidP="00E852A0">
            <w:pPr>
              <w:outlineLvl w:val="0"/>
            </w:pPr>
            <w:r w:rsidRPr="00D04660">
              <w:rPr>
                <w:b/>
              </w:rPr>
              <w:t>Grammatical</w:t>
            </w:r>
            <w:r>
              <w:t xml:space="preserve">: </w:t>
            </w:r>
          </w:p>
          <w:p w14:paraId="5600DCEE" w14:textId="77777777" w:rsidR="002A303B" w:rsidRDefault="002A303B" w:rsidP="0071787E">
            <w:pPr>
              <w:pStyle w:val="ListParagraph"/>
              <w:numPr>
                <w:ilvl w:val="0"/>
                <w:numId w:val="62"/>
              </w:numPr>
              <w:outlineLvl w:val="0"/>
            </w:pPr>
            <w:r>
              <w:t>Usually formed by adding a particular suffix to the stem</w:t>
            </w:r>
            <w:r w:rsidR="0071787E">
              <w:t>,</w:t>
            </w:r>
            <w:r>
              <w:t xml:space="preserve"> </w:t>
            </w:r>
            <w:r w:rsidR="0071787E">
              <w:t>(</w:t>
            </w:r>
            <w:r>
              <w:t xml:space="preserve">used for </w:t>
            </w:r>
            <w:r w:rsidR="0071787E">
              <w:t xml:space="preserve">instructions, orders etc.) known as the </w:t>
            </w:r>
            <w:r w:rsidR="0071787E" w:rsidRPr="0071787E">
              <w:rPr>
                <w:b/>
              </w:rPr>
              <w:t>imperative</w:t>
            </w:r>
            <w:r w:rsidR="0071787E">
              <w:t xml:space="preserve"> suffix</w:t>
            </w:r>
          </w:p>
          <w:p w14:paraId="7A287BB0" w14:textId="77777777" w:rsidR="008F0617" w:rsidRDefault="008F0617" w:rsidP="00E852A0">
            <w:pPr>
              <w:pStyle w:val="ListParagraph"/>
              <w:numPr>
                <w:ilvl w:val="0"/>
                <w:numId w:val="9"/>
              </w:numPr>
              <w:outlineLvl w:val="0"/>
            </w:pPr>
            <w:r>
              <w:t>Some languages have different suffixes</w:t>
            </w:r>
            <w:r w:rsidR="00551952">
              <w:t xml:space="preserve"> (endings)</w:t>
            </w:r>
            <w:r>
              <w:t xml:space="preserve"> for transitive and intransitive verbs and inflect for number.</w:t>
            </w:r>
            <w:r w:rsidR="00E9106D">
              <w:t xml:space="preserve"> (See 18.)</w:t>
            </w:r>
          </w:p>
          <w:p w14:paraId="7E1DF7FC" w14:textId="77777777" w:rsidR="008F0617" w:rsidRPr="00E8007A" w:rsidRDefault="008F0617" w:rsidP="00E852A0">
            <w:pPr>
              <w:outlineLvl w:val="0"/>
            </w:pPr>
          </w:p>
        </w:tc>
      </w:tr>
      <w:tr w:rsidR="008F0617" w:rsidRPr="00CF4B8C" w14:paraId="585F3615" w14:textId="77777777" w:rsidTr="00704D1B">
        <w:tc>
          <w:tcPr>
            <w:tcW w:w="1843" w:type="dxa"/>
          </w:tcPr>
          <w:p w14:paraId="717FF3BD" w14:textId="77777777" w:rsidR="008F0617" w:rsidRDefault="008F0617" w:rsidP="00E852A0">
            <w:pPr>
              <w:pStyle w:val="ListParagraph"/>
              <w:numPr>
                <w:ilvl w:val="0"/>
                <w:numId w:val="1"/>
              </w:numPr>
              <w:outlineLvl w:val="0"/>
            </w:pPr>
            <w:r w:rsidRPr="00551952">
              <w:rPr>
                <w:b/>
              </w:rPr>
              <w:t xml:space="preserve">Nouns </w:t>
            </w:r>
            <w:r>
              <w:t>-</w:t>
            </w:r>
          </w:p>
          <w:p w14:paraId="54B68C4D" w14:textId="77777777" w:rsidR="008F0617" w:rsidRDefault="008F0617" w:rsidP="00E852A0">
            <w:pPr>
              <w:pStyle w:val="ListParagraph"/>
              <w:ind w:left="360"/>
              <w:outlineLvl w:val="0"/>
            </w:pPr>
            <w:r>
              <w:t>names of things</w:t>
            </w:r>
            <w:r w:rsidR="00C82D15">
              <w:t>, people, places</w:t>
            </w:r>
          </w:p>
        </w:tc>
        <w:tc>
          <w:tcPr>
            <w:tcW w:w="2268" w:type="dxa"/>
            <w:gridSpan w:val="2"/>
          </w:tcPr>
          <w:p w14:paraId="7A313C83" w14:textId="77777777" w:rsidR="008F0617" w:rsidRDefault="008F0617" w:rsidP="00E852A0">
            <w:pPr>
              <w:outlineLvl w:val="0"/>
            </w:pPr>
            <w:r w:rsidRPr="00E71EA4">
              <w:rPr>
                <w:i/>
              </w:rPr>
              <w:t>Gal</w:t>
            </w:r>
            <w:r>
              <w:t xml:space="preserve"> ‘dog’</w:t>
            </w:r>
          </w:p>
          <w:p w14:paraId="4DEB65ED" w14:textId="77777777" w:rsidR="008F0617" w:rsidRDefault="008F0617" w:rsidP="00E852A0">
            <w:pPr>
              <w:outlineLvl w:val="0"/>
            </w:pPr>
            <w:proofErr w:type="spellStart"/>
            <w:r w:rsidRPr="00E71EA4">
              <w:rPr>
                <w:i/>
              </w:rPr>
              <w:t>Wutyu</w:t>
            </w:r>
            <w:proofErr w:type="spellEnd"/>
            <w:r>
              <w:t xml:space="preserve"> ‘man’</w:t>
            </w:r>
          </w:p>
          <w:p w14:paraId="5AB20425" w14:textId="77777777" w:rsidR="008F0617" w:rsidRDefault="008F0617" w:rsidP="00E852A0">
            <w:pPr>
              <w:outlineLvl w:val="0"/>
            </w:pPr>
            <w:proofErr w:type="spellStart"/>
            <w:r w:rsidRPr="00E71EA4">
              <w:rPr>
                <w:i/>
              </w:rPr>
              <w:t>Laiurruk</w:t>
            </w:r>
            <w:proofErr w:type="spellEnd"/>
            <w:r>
              <w:t xml:space="preserve"> ‘woman’</w:t>
            </w:r>
          </w:p>
          <w:p w14:paraId="7A55F17B" w14:textId="77777777" w:rsidR="008F0617" w:rsidRDefault="008F0617" w:rsidP="00E852A0">
            <w:pPr>
              <w:outlineLvl w:val="0"/>
            </w:pPr>
            <w:proofErr w:type="spellStart"/>
            <w:r w:rsidRPr="00E71EA4">
              <w:rPr>
                <w:i/>
              </w:rPr>
              <w:t>Galk</w:t>
            </w:r>
            <w:proofErr w:type="spellEnd"/>
            <w:r>
              <w:t xml:space="preserve"> ‘stick’</w:t>
            </w:r>
          </w:p>
          <w:p w14:paraId="4E1DE70E" w14:textId="77777777" w:rsidR="00CC5A5E" w:rsidRDefault="00CC5A5E" w:rsidP="00E852A0">
            <w:pPr>
              <w:outlineLvl w:val="0"/>
              <w:rPr>
                <w:ins w:id="1" w:author="Horrigan, Adrienne CE" w:date="2015-04-09T12:01:00Z"/>
              </w:rPr>
            </w:pPr>
          </w:p>
          <w:p w14:paraId="6C35E929" w14:textId="77777777" w:rsidR="000646B0" w:rsidRDefault="00DA1D34" w:rsidP="00E852A0">
            <w:pPr>
              <w:outlineLvl w:val="0"/>
            </w:pPr>
            <w:r>
              <w:t>Reduplication:</w:t>
            </w:r>
          </w:p>
          <w:p w14:paraId="6B3ECB5E" w14:textId="77777777" w:rsidR="00CC5A5E" w:rsidRDefault="00CC5A5E" w:rsidP="00E852A0">
            <w:pPr>
              <w:outlineLvl w:val="0"/>
            </w:pPr>
            <w:proofErr w:type="spellStart"/>
            <w:r w:rsidRPr="00CC5A5E">
              <w:rPr>
                <w:i/>
              </w:rPr>
              <w:t>Yalum</w:t>
            </w:r>
            <w:proofErr w:type="spellEnd"/>
            <w:r>
              <w:t xml:space="preserve"> ‘waterhole’</w:t>
            </w:r>
          </w:p>
          <w:p w14:paraId="630CD08E" w14:textId="77777777" w:rsidR="00CC5A5E" w:rsidRDefault="00CC5A5E" w:rsidP="00E852A0">
            <w:pPr>
              <w:outlineLvl w:val="0"/>
            </w:pPr>
            <w:proofErr w:type="spellStart"/>
            <w:r w:rsidRPr="00CC5A5E">
              <w:rPr>
                <w:i/>
              </w:rPr>
              <w:t>Yalum</w:t>
            </w:r>
            <w:proofErr w:type="spellEnd"/>
            <w:r w:rsidRPr="00CC5A5E">
              <w:rPr>
                <w:i/>
              </w:rPr>
              <w:t xml:space="preserve"> </w:t>
            </w:r>
            <w:proofErr w:type="spellStart"/>
            <w:r w:rsidRPr="00CC5A5E">
              <w:rPr>
                <w:i/>
              </w:rPr>
              <w:t>yalum</w:t>
            </w:r>
            <w:proofErr w:type="spellEnd"/>
            <w:r w:rsidRPr="00CC5A5E">
              <w:rPr>
                <w:i/>
              </w:rPr>
              <w:t xml:space="preserve"> </w:t>
            </w:r>
            <w:r>
              <w:t>‘a chain of ponds’</w:t>
            </w:r>
          </w:p>
          <w:p w14:paraId="7DA9B7B7" w14:textId="77777777" w:rsidR="00CC5A5E" w:rsidRDefault="00CC5A5E" w:rsidP="00E852A0">
            <w:pPr>
              <w:outlineLvl w:val="0"/>
            </w:pPr>
          </w:p>
          <w:p w14:paraId="72F9E967" w14:textId="77777777" w:rsidR="00CC5A5E" w:rsidRDefault="00CC5A5E" w:rsidP="00E852A0">
            <w:pPr>
              <w:outlineLvl w:val="0"/>
            </w:pPr>
            <w:proofErr w:type="spellStart"/>
            <w:r w:rsidRPr="00CC5A5E">
              <w:rPr>
                <w:i/>
              </w:rPr>
              <w:t>Buletyi</w:t>
            </w:r>
            <w:proofErr w:type="spellEnd"/>
            <w:r w:rsidRPr="00CC5A5E">
              <w:rPr>
                <w:i/>
              </w:rPr>
              <w:t xml:space="preserve"> </w:t>
            </w:r>
            <w:proofErr w:type="spellStart"/>
            <w:r w:rsidRPr="00CC5A5E">
              <w:rPr>
                <w:i/>
              </w:rPr>
              <w:t>gulgurn</w:t>
            </w:r>
            <w:proofErr w:type="spellEnd"/>
            <w:r>
              <w:t xml:space="preserve"> ‘two young men’</w:t>
            </w:r>
          </w:p>
          <w:p w14:paraId="787C136B" w14:textId="77777777" w:rsidR="00CC5A5E" w:rsidRDefault="00CC5A5E" w:rsidP="00E852A0">
            <w:pPr>
              <w:outlineLvl w:val="0"/>
            </w:pPr>
            <w:proofErr w:type="spellStart"/>
            <w:r w:rsidRPr="00CC5A5E">
              <w:rPr>
                <w:i/>
              </w:rPr>
              <w:lastRenderedPageBreak/>
              <w:t>Gityauwil</w:t>
            </w:r>
            <w:proofErr w:type="spellEnd"/>
            <w:r w:rsidRPr="00CC5A5E">
              <w:rPr>
                <w:i/>
              </w:rPr>
              <w:t xml:space="preserve"> </w:t>
            </w:r>
            <w:proofErr w:type="spellStart"/>
            <w:r w:rsidRPr="00CC5A5E">
              <w:rPr>
                <w:i/>
              </w:rPr>
              <w:t>gurra</w:t>
            </w:r>
            <w:proofErr w:type="spellEnd"/>
            <w:r>
              <w:t xml:space="preserve"> ‘a big mob (many) of kangaroos</w:t>
            </w:r>
          </w:p>
          <w:p w14:paraId="4B01EB94" w14:textId="77777777" w:rsidR="00CC5A5E" w:rsidRDefault="00185E46" w:rsidP="00E852A0">
            <w:pPr>
              <w:outlineLvl w:val="0"/>
            </w:pPr>
            <w:proofErr w:type="spellStart"/>
            <w:r w:rsidRPr="00185E46">
              <w:rPr>
                <w:i/>
              </w:rPr>
              <w:t>Badyip</w:t>
            </w:r>
            <w:proofErr w:type="spellEnd"/>
            <w:r w:rsidRPr="00185E46">
              <w:rPr>
                <w:i/>
              </w:rPr>
              <w:t xml:space="preserve"> </w:t>
            </w:r>
            <w:proofErr w:type="spellStart"/>
            <w:r w:rsidRPr="00185E46">
              <w:rPr>
                <w:i/>
              </w:rPr>
              <w:t>gurra</w:t>
            </w:r>
            <w:proofErr w:type="spellEnd"/>
            <w:r>
              <w:t xml:space="preserve"> ‘a few kangaroos’</w:t>
            </w:r>
          </w:p>
          <w:p w14:paraId="23B76269" w14:textId="77777777" w:rsidR="00F560F1" w:rsidRDefault="00F560F1" w:rsidP="00E852A0">
            <w:pPr>
              <w:outlineLvl w:val="0"/>
            </w:pPr>
          </w:p>
        </w:tc>
        <w:tc>
          <w:tcPr>
            <w:tcW w:w="2551" w:type="dxa"/>
          </w:tcPr>
          <w:p w14:paraId="4D472139" w14:textId="77777777" w:rsidR="008342E0" w:rsidRPr="008342E0" w:rsidRDefault="008342E0" w:rsidP="00E852A0">
            <w:pPr>
              <w:outlineLvl w:val="0"/>
              <w:rPr>
                <w:color w:val="00B0F0"/>
              </w:rPr>
            </w:pPr>
            <w:proofErr w:type="spellStart"/>
            <w:r w:rsidRPr="008342E0">
              <w:rPr>
                <w:color w:val="00B0F0"/>
              </w:rPr>
              <w:lastRenderedPageBreak/>
              <w:t>eg</w:t>
            </w:r>
            <w:proofErr w:type="spellEnd"/>
          </w:p>
          <w:p w14:paraId="3CD261B2" w14:textId="77777777" w:rsidR="008F0617" w:rsidRPr="00C2189A" w:rsidRDefault="003C2DD9" w:rsidP="00E852A0">
            <w:pPr>
              <w:outlineLvl w:val="0"/>
            </w:pPr>
            <w:r w:rsidRPr="00C2189A">
              <w:t>Dog:</w:t>
            </w:r>
            <w:r w:rsidR="00DA1D34" w:rsidRPr="00C2189A">
              <w:t xml:space="preserve"> </w:t>
            </w:r>
            <w:proofErr w:type="spellStart"/>
            <w:r w:rsidR="00DA1D34" w:rsidRPr="00C2189A">
              <w:rPr>
                <w:color w:val="0070C0"/>
              </w:rPr>
              <w:t>kal</w:t>
            </w:r>
            <w:proofErr w:type="spellEnd"/>
          </w:p>
          <w:p w14:paraId="6DFAC945" w14:textId="77777777" w:rsidR="003C2DD9" w:rsidRPr="00C2189A" w:rsidRDefault="003C2DD9" w:rsidP="00E852A0">
            <w:pPr>
              <w:outlineLvl w:val="0"/>
              <w:rPr>
                <w:color w:val="0070C0"/>
              </w:rPr>
            </w:pPr>
            <w:r w:rsidRPr="00C2189A">
              <w:t>Man:</w:t>
            </w:r>
            <w:r w:rsidR="00DA1D34" w:rsidRPr="00C2189A">
              <w:t xml:space="preserve"> </w:t>
            </w:r>
            <w:r w:rsidR="00DA1D34" w:rsidRPr="00C2189A">
              <w:rPr>
                <w:color w:val="0070C0"/>
              </w:rPr>
              <w:t>mar</w:t>
            </w:r>
          </w:p>
          <w:p w14:paraId="49085394" w14:textId="77777777" w:rsidR="003C2DD9" w:rsidRPr="00C2189A" w:rsidRDefault="003C2DD9" w:rsidP="00E852A0">
            <w:pPr>
              <w:outlineLvl w:val="0"/>
            </w:pPr>
            <w:r w:rsidRPr="00C2189A">
              <w:t>Woman:</w:t>
            </w:r>
            <w:r w:rsidR="00DA1D34" w:rsidRPr="00C2189A">
              <w:t xml:space="preserve"> </w:t>
            </w:r>
            <w:proofErr w:type="spellStart"/>
            <w:r w:rsidR="00DA1D34" w:rsidRPr="00C2189A">
              <w:rPr>
                <w:color w:val="0070C0"/>
              </w:rPr>
              <w:t>thanambul</w:t>
            </w:r>
            <w:proofErr w:type="spellEnd"/>
          </w:p>
          <w:p w14:paraId="5F7B23D0" w14:textId="77777777" w:rsidR="003C2DD9" w:rsidRPr="00C2189A" w:rsidRDefault="003C2DD9" w:rsidP="00E852A0">
            <w:pPr>
              <w:outlineLvl w:val="0"/>
              <w:rPr>
                <w:color w:val="0070C0"/>
              </w:rPr>
            </w:pPr>
            <w:r w:rsidRPr="00C2189A">
              <w:t>Stick:</w:t>
            </w:r>
            <w:r w:rsidR="00DA1D34" w:rsidRPr="00C2189A">
              <w:t xml:space="preserve"> </w:t>
            </w:r>
            <w:proofErr w:type="spellStart"/>
            <w:r w:rsidR="00DA1D34" w:rsidRPr="00C2189A">
              <w:rPr>
                <w:color w:val="0070C0"/>
              </w:rPr>
              <w:t>lart</w:t>
            </w:r>
            <w:proofErr w:type="spellEnd"/>
          </w:p>
          <w:p w14:paraId="1219D49B" w14:textId="77777777" w:rsidR="00185E46" w:rsidRPr="00C2189A" w:rsidRDefault="00185E46" w:rsidP="00E852A0">
            <w:pPr>
              <w:outlineLvl w:val="0"/>
            </w:pPr>
          </w:p>
          <w:p w14:paraId="03FE0352" w14:textId="77777777" w:rsidR="00185E46" w:rsidRPr="00C2189A" w:rsidRDefault="00185E46" w:rsidP="00E852A0">
            <w:pPr>
              <w:outlineLvl w:val="0"/>
            </w:pPr>
            <w:r w:rsidRPr="00C2189A">
              <w:t>Reduplication</w:t>
            </w:r>
            <w:r w:rsidR="00903523" w:rsidRPr="00C2189A">
              <w:t>:</w:t>
            </w:r>
          </w:p>
          <w:p w14:paraId="42D21F6E" w14:textId="77777777" w:rsidR="00185E46" w:rsidRPr="00C2189A" w:rsidRDefault="00DA1D34" w:rsidP="00E852A0">
            <w:pPr>
              <w:outlineLvl w:val="0"/>
            </w:pPr>
            <w:r w:rsidRPr="00C2189A">
              <w:t>Child/offspring:</w:t>
            </w:r>
            <w:r w:rsidR="00903523" w:rsidRPr="00C2189A">
              <w:t xml:space="preserve"> </w:t>
            </w:r>
            <w:proofErr w:type="spellStart"/>
            <w:r w:rsidR="00903523" w:rsidRPr="00C2189A">
              <w:rPr>
                <w:color w:val="0070C0"/>
              </w:rPr>
              <w:t>thukuwi</w:t>
            </w:r>
            <w:proofErr w:type="spellEnd"/>
          </w:p>
          <w:p w14:paraId="120C931C" w14:textId="77777777" w:rsidR="00903523" w:rsidRPr="00C2189A" w:rsidRDefault="00903523" w:rsidP="00E852A0">
            <w:pPr>
              <w:outlineLvl w:val="0"/>
            </w:pPr>
            <w:r w:rsidRPr="00C2189A">
              <w:t xml:space="preserve">Brood: </w:t>
            </w:r>
            <w:proofErr w:type="spellStart"/>
            <w:r w:rsidRPr="00C2189A">
              <w:rPr>
                <w:color w:val="0070C0"/>
              </w:rPr>
              <w:t>thukuwi-thukuwi</w:t>
            </w:r>
            <w:proofErr w:type="spellEnd"/>
          </w:p>
          <w:p w14:paraId="07744BFA" w14:textId="77777777" w:rsidR="00185E46" w:rsidRPr="00C2189A" w:rsidRDefault="00903523" w:rsidP="00E852A0">
            <w:pPr>
              <w:outlineLvl w:val="0"/>
            </w:pPr>
            <w:r w:rsidRPr="00C2189A">
              <w:t>A couple of</w:t>
            </w:r>
            <w:r w:rsidR="00185E46" w:rsidRPr="00C2189A">
              <w:t xml:space="preserve"> men</w:t>
            </w:r>
            <w:r w:rsidRPr="00C2189A">
              <w:t xml:space="preserve">: </w:t>
            </w:r>
            <w:proofErr w:type="spellStart"/>
            <w:r w:rsidRPr="00C2189A">
              <w:rPr>
                <w:color w:val="0070C0"/>
              </w:rPr>
              <w:t>marara</w:t>
            </w:r>
            <w:proofErr w:type="spellEnd"/>
          </w:p>
          <w:p w14:paraId="13936F25" w14:textId="77777777" w:rsidR="00903523" w:rsidRPr="00C2189A" w:rsidRDefault="00903523" w:rsidP="00E852A0">
            <w:pPr>
              <w:outlineLvl w:val="0"/>
            </w:pPr>
            <w:r w:rsidRPr="00C2189A">
              <w:t xml:space="preserve">Several men: </w:t>
            </w:r>
            <w:proofErr w:type="spellStart"/>
            <w:r w:rsidRPr="00C2189A">
              <w:rPr>
                <w:color w:val="0070C0"/>
              </w:rPr>
              <w:t>marapan</w:t>
            </w:r>
            <w:proofErr w:type="spellEnd"/>
          </w:p>
          <w:p w14:paraId="1A1B9032" w14:textId="77777777" w:rsidR="00185E46" w:rsidRPr="00C2189A" w:rsidRDefault="00903523" w:rsidP="00E852A0">
            <w:pPr>
              <w:outlineLvl w:val="0"/>
            </w:pPr>
            <w:r w:rsidRPr="00C2189A">
              <w:t>Two men:</w:t>
            </w:r>
          </w:p>
          <w:p w14:paraId="2E779905" w14:textId="77777777" w:rsidR="00185E46" w:rsidRPr="00C2189A" w:rsidRDefault="00903523" w:rsidP="00E852A0">
            <w:pPr>
              <w:outlineLvl w:val="0"/>
            </w:pPr>
            <w:proofErr w:type="spellStart"/>
            <w:r w:rsidRPr="00C2189A">
              <w:rPr>
                <w:color w:val="0070C0"/>
              </w:rPr>
              <w:lastRenderedPageBreak/>
              <w:t>Pulatja</w:t>
            </w:r>
            <w:proofErr w:type="spellEnd"/>
            <w:r w:rsidRPr="00C2189A">
              <w:rPr>
                <w:color w:val="0070C0"/>
              </w:rPr>
              <w:t xml:space="preserve"> mar</w:t>
            </w:r>
          </w:p>
        </w:tc>
        <w:tc>
          <w:tcPr>
            <w:tcW w:w="5812" w:type="dxa"/>
          </w:tcPr>
          <w:p w14:paraId="3D3619E7" w14:textId="77777777" w:rsidR="008F0617" w:rsidRDefault="002A303B" w:rsidP="00E852A0">
            <w:pPr>
              <w:outlineLvl w:val="0"/>
            </w:pPr>
            <w:r>
              <w:rPr>
                <w:b/>
              </w:rPr>
              <w:lastRenderedPageBreak/>
              <w:t>Background</w:t>
            </w:r>
            <w:r w:rsidR="008F0617" w:rsidRPr="00D04660">
              <w:rPr>
                <w:b/>
              </w:rPr>
              <w:t xml:space="preserve"> concepts</w:t>
            </w:r>
            <w:r w:rsidR="008F0617">
              <w:t>: Nil</w:t>
            </w:r>
          </w:p>
          <w:p w14:paraId="5F8C7886" w14:textId="77777777" w:rsidR="00B61F3A" w:rsidRDefault="008F0617" w:rsidP="00E852A0">
            <w:pPr>
              <w:outlineLvl w:val="0"/>
            </w:pPr>
            <w:r w:rsidRPr="00D04660">
              <w:rPr>
                <w:b/>
              </w:rPr>
              <w:t>General</w:t>
            </w:r>
            <w:r>
              <w:t xml:space="preserve">: </w:t>
            </w:r>
          </w:p>
          <w:p w14:paraId="2AF8A311" w14:textId="77777777" w:rsidR="00B61F3A" w:rsidRDefault="008F0617" w:rsidP="00E852A0">
            <w:pPr>
              <w:pStyle w:val="ListParagraph"/>
              <w:numPr>
                <w:ilvl w:val="0"/>
                <w:numId w:val="9"/>
              </w:numPr>
              <w:outlineLvl w:val="0"/>
            </w:pPr>
            <w:r>
              <w:t>Plural is not marked on nouns.</w:t>
            </w:r>
            <w:ins w:id="2" w:author="Horrigan, Adrienne CE" w:date="2015-04-09T11:46:00Z">
              <w:r w:rsidR="00713CFE">
                <w:t xml:space="preserve"> </w:t>
              </w:r>
            </w:ins>
            <w:r>
              <w:t xml:space="preserve"> </w:t>
            </w:r>
          </w:p>
          <w:p w14:paraId="1F949CB8" w14:textId="77777777" w:rsidR="008F0617" w:rsidRDefault="008F0617" w:rsidP="00E852A0">
            <w:pPr>
              <w:pStyle w:val="ListParagraph"/>
              <w:numPr>
                <w:ilvl w:val="0"/>
                <w:numId w:val="9"/>
              </w:numPr>
              <w:outlineLvl w:val="0"/>
            </w:pPr>
            <w:r>
              <w:t xml:space="preserve">You can say </w:t>
            </w:r>
            <w:proofErr w:type="spellStart"/>
            <w:r w:rsidRPr="00B61F3A">
              <w:rPr>
                <w:i/>
              </w:rPr>
              <w:t>buletyi</w:t>
            </w:r>
            <w:proofErr w:type="spellEnd"/>
            <w:r w:rsidRPr="00B61F3A">
              <w:rPr>
                <w:i/>
              </w:rPr>
              <w:t xml:space="preserve"> gal</w:t>
            </w:r>
            <w:r>
              <w:t xml:space="preserve"> ‘two dog’.</w:t>
            </w:r>
          </w:p>
          <w:p w14:paraId="234CF4A5" w14:textId="77777777" w:rsidR="00B61F3A" w:rsidRDefault="008F0617" w:rsidP="00E852A0">
            <w:pPr>
              <w:outlineLvl w:val="0"/>
            </w:pPr>
            <w:r w:rsidRPr="00D04660">
              <w:rPr>
                <w:b/>
              </w:rPr>
              <w:t>Grammatical</w:t>
            </w:r>
            <w:r>
              <w:t xml:space="preserve">: </w:t>
            </w:r>
          </w:p>
          <w:p w14:paraId="5A522173" w14:textId="77777777" w:rsidR="008F0617" w:rsidRDefault="008F0617" w:rsidP="00E852A0">
            <w:pPr>
              <w:pStyle w:val="ListParagraph"/>
              <w:numPr>
                <w:ilvl w:val="0"/>
                <w:numId w:val="10"/>
              </w:numPr>
              <w:outlineLvl w:val="0"/>
            </w:pPr>
            <w:r>
              <w:t xml:space="preserve">There </w:t>
            </w:r>
            <w:r w:rsidRPr="00DA4EBF">
              <w:t xml:space="preserve">is </w:t>
            </w:r>
            <w:r w:rsidR="00195EB0" w:rsidRPr="00DA4EBF">
              <w:t>generally no</w:t>
            </w:r>
            <w:r>
              <w:t xml:space="preserve"> plural morpheme in Aboriginal Languages, </w:t>
            </w:r>
            <w:proofErr w:type="spellStart"/>
            <w:r>
              <w:t>ie</w:t>
            </w:r>
            <w:proofErr w:type="spellEnd"/>
            <w:r>
              <w:t xml:space="preserve">, no equivalent to English </w:t>
            </w:r>
            <w:proofErr w:type="gramStart"/>
            <w:r>
              <w:t>plural</w:t>
            </w:r>
            <w:r w:rsidR="00CC5A5E">
              <w:t xml:space="preserve"> </w:t>
            </w:r>
            <w:r>
              <w:t>‘s’</w:t>
            </w:r>
            <w:proofErr w:type="gramEnd"/>
            <w:r>
              <w:t xml:space="preserve"> as in ‘dog/dogs’.</w:t>
            </w:r>
          </w:p>
          <w:p w14:paraId="1BDA2BDF" w14:textId="77777777" w:rsidR="008F0617" w:rsidRDefault="00CC5A5E" w:rsidP="00E852A0">
            <w:pPr>
              <w:pStyle w:val="ListParagraph"/>
              <w:numPr>
                <w:ilvl w:val="0"/>
                <w:numId w:val="10"/>
              </w:numPr>
              <w:outlineLvl w:val="0"/>
            </w:pPr>
            <w:r>
              <w:t xml:space="preserve">With </w:t>
            </w:r>
            <w:r w:rsidR="00E9106D">
              <w:t>some</w:t>
            </w:r>
            <w:r>
              <w:t xml:space="preserve"> nouns, such as ‘waterhole’, plural can be indicated by </w:t>
            </w:r>
            <w:proofErr w:type="gramStart"/>
            <w:r>
              <w:t>reduplication,</w:t>
            </w:r>
            <w:r w:rsidR="0071787E">
              <w:t xml:space="preserve"> </w:t>
            </w:r>
            <w:r>
              <w:t>that</w:t>
            </w:r>
            <w:proofErr w:type="gramEnd"/>
            <w:r>
              <w:t xml:space="preserve"> is, </w:t>
            </w:r>
            <w:r w:rsidRPr="00DA4EBF">
              <w:t xml:space="preserve">repeating </w:t>
            </w:r>
            <w:r w:rsidR="00195EB0" w:rsidRPr="00DA4EBF">
              <w:t xml:space="preserve">or duplicating </w:t>
            </w:r>
            <w:r w:rsidRPr="00DA4EBF">
              <w:t>the stem</w:t>
            </w:r>
            <w:r w:rsidR="0071787E" w:rsidRPr="00DA4EBF">
              <w:t xml:space="preserve"> word itself</w:t>
            </w:r>
            <w:r w:rsidRPr="00DA4EBF">
              <w:t>.</w:t>
            </w:r>
            <w:r w:rsidR="00E9106D" w:rsidRPr="00DA4EBF">
              <w:t xml:space="preserve"> This </w:t>
            </w:r>
            <w:r w:rsidR="00095993" w:rsidRPr="00DA4EBF">
              <w:t>so</w:t>
            </w:r>
            <w:r w:rsidR="00095993">
              <w:t>metimes</w:t>
            </w:r>
            <w:r w:rsidR="00E9106D">
              <w:t xml:space="preserve"> applies to inanimate objects only.</w:t>
            </w:r>
          </w:p>
          <w:p w14:paraId="1BD1BD7D" w14:textId="77777777" w:rsidR="00CC5A5E" w:rsidRDefault="00CC5A5E" w:rsidP="00E852A0">
            <w:pPr>
              <w:pStyle w:val="ListParagraph"/>
              <w:numPr>
                <w:ilvl w:val="0"/>
                <w:numId w:val="10"/>
              </w:numPr>
              <w:outlineLvl w:val="0"/>
            </w:pPr>
            <w:r>
              <w:lastRenderedPageBreak/>
              <w:t xml:space="preserve">You can indicate more than one by using numbers, </w:t>
            </w:r>
            <w:r w:rsidR="00E9106D">
              <w:t>‘</w:t>
            </w:r>
            <w:r>
              <w:t>a few</w:t>
            </w:r>
            <w:r w:rsidR="00E9106D">
              <w:t>’</w:t>
            </w:r>
            <w:r>
              <w:t xml:space="preserve">, or </w:t>
            </w:r>
            <w:r w:rsidR="00E9106D">
              <w:t>‘</w:t>
            </w:r>
            <w:r>
              <w:t>many</w:t>
            </w:r>
            <w:r w:rsidR="00E9106D">
              <w:t>’</w:t>
            </w:r>
            <w:r>
              <w:t>.</w:t>
            </w:r>
          </w:p>
        </w:tc>
      </w:tr>
      <w:tr w:rsidR="00551952" w:rsidRPr="00CF4B8C" w14:paraId="1B416566" w14:textId="77777777" w:rsidTr="00704D1B">
        <w:tc>
          <w:tcPr>
            <w:tcW w:w="1843" w:type="dxa"/>
          </w:tcPr>
          <w:p w14:paraId="57AA9D04" w14:textId="77777777" w:rsidR="00551952" w:rsidRDefault="00551952" w:rsidP="00E852A0">
            <w:pPr>
              <w:pStyle w:val="ListParagraph"/>
              <w:numPr>
                <w:ilvl w:val="0"/>
                <w:numId w:val="1"/>
              </w:numPr>
              <w:outlineLvl w:val="1"/>
            </w:pPr>
            <w:r w:rsidRPr="00551952">
              <w:rPr>
                <w:b/>
              </w:rPr>
              <w:lastRenderedPageBreak/>
              <w:t>Verbs</w:t>
            </w:r>
            <w:r w:rsidRPr="007C65A2">
              <w:t xml:space="preserve">: </w:t>
            </w:r>
            <w:r w:rsidRPr="00903523">
              <w:t xml:space="preserve">verbs </w:t>
            </w:r>
            <w:r w:rsidRPr="007C65A2">
              <w:t xml:space="preserve">are words that </w:t>
            </w:r>
            <w:r>
              <w:t xml:space="preserve">describe an action (to </w:t>
            </w:r>
            <w:r w:rsidRPr="00DA4EBF">
              <w:t xml:space="preserve">hit), </w:t>
            </w:r>
            <w:r w:rsidR="0071787E" w:rsidRPr="00DA4EBF">
              <w:t xml:space="preserve">a </w:t>
            </w:r>
            <w:r w:rsidRPr="00DA4EBF">
              <w:t xml:space="preserve">state (to love) or </w:t>
            </w:r>
            <w:r w:rsidR="0071787E" w:rsidRPr="00DA4EBF">
              <w:t>a</w:t>
            </w:r>
            <w:r w:rsidR="0071787E">
              <w:t xml:space="preserve"> </w:t>
            </w:r>
            <w:r>
              <w:t>process (to think)</w:t>
            </w:r>
          </w:p>
        </w:tc>
        <w:tc>
          <w:tcPr>
            <w:tcW w:w="2268" w:type="dxa"/>
            <w:gridSpan w:val="2"/>
          </w:tcPr>
          <w:p w14:paraId="4756970B" w14:textId="77777777" w:rsidR="00551952" w:rsidRDefault="00551952" w:rsidP="00E852A0">
            <w:pPr>
              <w:outlineLvl w:val="1"/>
            </w:pPr>
            <w:proofErr w:type="spellStart"/>
            <w:r w:rsidRPr="007C65A2">
              <w:rPr>
                <w:i/>
              </w:rPr>
              <w:t>Dak</w:t>
            </w:r>
            <w:proofErr w:type="spellEnd"/>
            <w:r>
              <w:t>- ‘to hit’</w:t>
            </w:r>
          </w:p>
          <w:p w14:paraId="5FED4CBF" w14:textId="77777777" w:rsidR="00551952" w:rsidRDefault="00551952" w:rsidP="00E852A0">
            <w:pPr>
              <w:outlineLvl w:val="1"/>
            </w:pPr>
            <w:proofErr w:type="spellStart"/>
            <w:r w:rsidRPr="009B5295">
              <w:rPr>
                <w:i/>
              </w:rPr>
              <w:t>Barrap</w:t>
            </w:r>
            <w:proofErr w:type="spellEnd"/>
            <w:r>
              <w:t>- ‘to run’</w:t>
            </w:r>
          </w:p>
          <w:p w14:paraId="2DA62DBB" w14:textId="77777777" w:rsidR="00551952" w:rsidRDefault="00551952" w:rsidP="00E852A0">
            <w:pPr>
              <w:outlineLvl w:val="1"/>
            </w:pPr>
            <w:proofErr w:type="spellStart"/>
            <w:r>
              <w:t>Warrip</w:t>
            </w:r>
            <w:proofErr w:type="spellEnd"/>
            <w:r>
              <w:t>- ‘to dance’</w:t>
            </w:r>
          </w:p>
          <w:p w14:paraId="5B351974" w14:textId="77777777" w:rsidR="00551952" w:rsidRDefault="00551952" w:rsidP="00E852A0">
            <w:pPr>
              <w:outlineLvl w:val="1"/>
            </w:pPr>
            <w:proofErr w:type="spellStart"/>
            <w:r>
              <w:t>Gumb</w:t>
            </w:r>
            <w:proofErr w:type="spellEnd"/>
            <w:r>
              <w:t>- ‘to sleep’</w:t>
            </w:r>
          </w:p>
          <w:p w14:paraId="1F1E4BA9" w14:textId="77777777" w:rsidR="00551952" w:rsidRDefault="00551952" w:rsidP="00E852A0">
            <w:pPr>
              <w:outlineLvl w:val="1"/>
            </w:pPr>
          </w:p>
        </w:tc>
        <w:tc>
          <w:tcPr>
            <w:tcW w:w="2551" w:type="dxa"/>
          </w:tcPr>
          <w:p w14:paraId="68496809" w14:textId="77777777" w:rsidR="00551952" w:rsidRPr="00C2189A" w:rsidRDefault="00551952" w:rsidP="00E852A0">
            <w:pPr>
              <w:outlineLvl w:val="1"/>
            </w:pPr>
            <w:r w:rsidRPr="00C2189A">
              <w:t>Hit:</w:t>
            </w:r>
            <w:r w:rsidR="004B102D" w:rsidRPr="00C2189A">
              <w:t xml:space="preserve"> </w:t>
            </w:r>
            <w:proofErr w:type="spellStart"/>
            <w:r w:rsidR="004B102D" w:rsidRPr="00C2189A">
              <w:rPr>
                <w:color w:val="0070C0"/>
              </w:rPr>
              <w:t>parta</w:t>
            </w:r>
            <w:proofErr w:type="spellEnd"/>
          </w:p>
          <w:p w14:paraId="632912B6" w14:textId="77777777" w:rsidR="00551952" w:rsidRPr="00C2189A" w:rsidRDefault="00551952" w:rsidP="00E852A0">
            <w:pPr>
              <w:outlineLvl w:val="1"/>
              <w:rPr>
                <w:color w:val="0070C0"/>
              </w:rPr>
            </w:pPr>
            <w:r w:rsidRPr="00C2189A">
              <w:t>Run:</w:t>
            </w:r>
            <w:r w:rsidR="00F560F1" w:rsidRPr="00C2189A">
              <w:t xml:space="preserve"> </w:t>
            </w:r>
            <w:proofErr w:type="spellStart"/>
            <w:r w:rsidR="00F560F1" w:rsidRPr="00C2189A">
              <w:rPr>
                <w:color w:val="0070C0"/>
              </w:rPr>
              <w:t>wiraka</w:t>
            </w:r>
            <w:proofErr w:type="spellEnd"/>
          </w:p>
          <w:p w14:paraId="39BFAA1B" w14:textId="77777777" w:rsidR="00551952" w:rsidRPr="00C2189A" w:rsidRDefault="00551952" w:rsidP="00E852A0">
            <w:pPr>
              <w:outlineLvl w:val="1"/>
            </w:pPr>
            <w:r w:rsidRPr="00C2189A">
              <w:t>Dance:</w:t>
            </w:r>
            <w:r w:rsidR="00F560F1" w:rsidRPr="00C2189A">
              <w:t xml:space="preserve"> </w:t>
            </w:r>
            <w:proofErr w:type="spellStart"/>
            <w:proofErr w:type="gramStart"/>
            <w:r w:rsidR="00F560F1" w:rsidRPr="00C2189A">
              <w:rPr>
                <w:color w:val="0070C0"/>
              </w:rPr>
              <w:t>karwiya</w:t>
            </w:r>
            <w:proofErr w:type="spellEnd"/>
            <w:r w:rsidR="00F560F1" w:rsidRPr="00C2189A">
              <w:t>(</w:t>
            </w:r>
            <w:proofErr w:type="gramEnd"/>
            <w:r w:rsidR="00F560F1" w:rsidRPr="00C2189A">
              <w:t>?)</w:t>
            </w:r>
          </w:p>
          <w:p w14:paraId="08EDAD6C" w14:textId="77777777" w:rsidR="00551952" w:rsidRPr="00C2189A" w:rsidRDefault="00551952" w:rsidP="00E852A0">
            <w:pPr>
              <w:outlineLvl w:val="1"/>
            </w:pPr>
            <w:r w:rsidRPr="00C2189A">
              <w:t>Sleep:</w:t>
            </w:r>
            <w:r w:rsidR="00F560F1" w:rsidRPr="00C2189A">
              <w:t xml:space="preserve"> </w:t>
            </w:r>
            <w:proofErr w:type="spellStart"/>
            <w:r w:rsidR="00F560F1" w:rsidRPr="00C2189A">
              <w:rPr>
                <w:color w:val="0070C0"/>
              </w:rPr>
              <w:t>yuwa</w:t>
            </w:r>
            <w:proofErr w:type="spellEnd"/>
          </w:p>
        </w:tc>
        <w:tc>
          <w:tcPr>
            <w:tcW w:w="5812" w:type="dxa"/>
          </w:tcPr>
          <w:p w14:paraId="2122B305" w14:textId="77777777" w:rsidR="00551952" w:rsidRPr="007C65A2" w:rsidRDefault="002A303B" w:rsidP="00E852A0">
            <w:pPr>
              <w:outlineLvl w:val="1"/>
            </w:pPr>
            <w:r>
              <w:rPr>
                <w:b/>
              </w:rPr>
              <w:t>Background</w:t>
            </w:r>
            <w:r w:rsidR="00551952">
              <w:rPr>
                <w:b/>
              </w:rPr>
              <w:t xml:space="preserve"> concepts: </w:t>
            </w:r>
            <w:r w:rsidR="00551952">
              <w:t>Nil</w:t>
            </w:r>
          </w:p>
          <w:p w14:paraId="4B3A95CA" w14:textId="77777777" w:rsidR="00551952" w:rsidRDefault="00551952" w:rsidP="00E852A0">
            <w:pPr>
              <w:outlineLvl w:val="1"/>
            </w:pPr>
            <w:r>
              <w:rPr>
                <w:b/>
              </w:rPr>
              <w:t>General:</w:t>
            </w:r>
          </w:p>
          <w:p w14:paraId="21915175" w14:textId="77777777" w:rsidR="00713CFE" w:rsidRDefault="00551952" w:rsidP="00E3173D">
            <w:pPr>
              <w:pStyle w:val="ListParagraph"/>
              <w:numPr>
                <w:ilvl w:val="0"/>
                <w:numId w:val="15"/>
              </w:numPr>
              <w:outlineLvl w:val="1"/>
            </w:pPr>
            <w:r>
              <w:t xml:space="preserve">Verbs describe </w:t>
            </w:r>
            <w:r w:rsidRPr="00DA4EBF">
              <w:t>actions (to run, to sit, to speak),</w:t>
            </w:r>
            <w:r>
              <w:t xml:space="preserve"> states (to believe, to love, to dream) or processes (to hear, to think, to </w:t>
            </w:r>
            <w:proofErr w:type="spellStart"/>
            <w:r>
              <w:t>memorise</w:t>
            </w:r>
            <w:proofErr w:type="spellEnd"/>
            <w:r>
              <w:t>).</w:t>
            </w:r>
          </w:p>
          <w:p w14:paraId="5EEEBEA2" w14:textId="77777777" w:rsidR="00E126A2" w:rsidRPr="00DA4EBF" w:rsidRDefault="0018731C" w:rsidP="00E3173D">
            <w:pPr>
              <w:pStyle w:val="ListParagraph"/>
              <w:numPr>
                <w:ilvl w:val="0"/>
                <w:numId w:val="15"/>
              </w:numPr>
              <w:outlineLvl w:val="1"/>
            </w:pPr>
            <w:r w:rsidRPr="00DA4EBF">
              <w:t xml:space="preserve">Using English as an example, verbs </w:t>
            </w:r>
            <w:r w:rsidR="00551952" w:rsidRPr="00DA4EBF">
              <w:t>can occur with ‘to’ or the suffixes –</w:t>
            </w:r>
            <w:proofErr w:type="spellStart"/>
            <w:proofErr w:type="gramStart"/>
            <w:r w:rsidR="00551952" w:rsidRPr="00DA4EBF">
              <w:t>ed</w:t>
            </w:r>
            <w:proofErr w:type="spellEnd"/>
            <w:proofErr w:type="gramEnd"/>
            <w:r w:rsidR="00551952" w:rsidRPr="00DA4EBF">
              <w:t>, -</w:t>
            </w:r>
            <w:proofErr w:type="spellStart"/>
            <w:r w:rsidR="00551952" w:rsidRPr="00DA4EBF">
              <w:t>ing</w:t>
            </w:r>
            <w:proofErr w:type="spellEnd"/>
            <w:r w:rsidR="00551952" w:rsidRPr="00DA4EBF">
              <w:t xml:space="preserve">, -s, </w:t>
            </w:r>
            <w:r w:rsidRPr="00DA4EBF">
              <w:t>as in</w:t>
            </w:r>
            <w:r w:rsidR="00551952" w:rsidRPr="00DA4EBF">
              <w:t xml:space="preserve"> to walk, walked, walking, (she) walks.</w:t>
            </w:r>
          </w:p>
          <w:p w14:paraId="0814317C" w14:textId="2C012629" w:rsidR="00551952" w:rsidRDefault="00551952" w:rsidP="00E3173D">
            <w:pPr>
              <w:pStyle w:val="ListParagraph"/>
              <w:numPr>
                <w:ilvl w:val="0"/>
                <w:numId w:val="15"/>
              </w:numPr>
              <w:outlineLvl w:val="1"/>
            </w:pPr>
            <w:r>
              <w:t>Not all verbs are regular</w:t>
            </w:r>
            <w:r w:rsidR="006C06EC">
              <w:t>. This means that it does not follow the normal pattern</w:t>
            </w:r>
            <w:r w:rsidR="00820124">
              <w:t>,</w:t>
            </w:r>
            <w:r>
              <w:t xml:space="preserve"> </w:t>
            </w:r>
            <w:proofErr w:type="spellStart"/>
            <w:r>
              <w:t>eg</w:t>
            </w:r>
            <w:proofErr w:type="spellEnd"/>
            <w:r w:rsidRPr="00DA4EBF">
              <w:t xml:space="preserve">, </w:t>
            </w:r>
            <w:r w:rsidR="003D2316" w:rsidRPr="00DA4EBF">
              <w:t xml:space="preserve">in English </w:t>
            </w:r>
            <w:r w:rsidRPr="00DA4EBF">
              <w:t>unlike</w:t>
            </w:r>
            <w:r>
              <w:t xml:space="preserve"> the regular verb ‘to walk’, the verb ‘to be’ is irregular, </w:t>
            </w:r>
            <w:proofErr w:type="spellStart"/>
            <w:r>
              <w:t>ie</w:t>
            </w:r>
            <w:proofErr w:type="spellEnd"/>
            <w:r>
              <w:t>, am, is, are, was, were</w:t>
            </w:r>
            <w:r w:rsidR="00C64919">
              <w:t>.</w:t>
            </w:r>
            <w:r w:rsidR="00136D17">
              <w:t xml:space="preserve"> </w:t>
            </w:r>
          </w:p>
          <w:p w14:paraId="09BB135A" w14:textId="7E514CA9" w:rsidR="00C524C8" w:rsidRPr="000D2DEC" w:rsidRDefault="006C06EC" w:rsidP="00E3173D">
            <w:pPr>
              <w:pStyle w:val="ListParagraph"/>
              <w:numPr>
                <w:ilvl w:val="0"/>
                <w:numId w:val="15"/>
              </w:numPr>
              <w:outlineLvl w:val="1"/>
            </w:pPr>
            <w:r>
              <w:t>M</w:t>
            </w:r>
            <w:r w:rsidR="0018731C">
              <w:t>ost actions have a do-</w:t>
            </w:r>
            <w:proofErr w:type="spellStart"/>
            <w:r w:rsidR="0018731C">
              <w:t>er</w:t>
            </w:r>
            <w:proofErr w:type="spellEnd"/>
            <w:r>
              <w:t xml:space="preserve"> – that is</w:t>
            </w:r>
            <w:r w:rsidR="009E7392">
              <w:t>,</w:t>
            </w:r>
            <w:r>
              <w:t xml:space="preserve"> most </w:t>
            </w:r>
            <w:r w:rsidR="00C524C8">
              <w:t xml:space="preserve">verbs have a subject, </w:t>
            </w:r>
            <w:proofErr w:type="spellStart"/>
            <w:r w:rsidR="00C524C8">
              <w:t>ie</w:t>
            </w:r>
            <w:proofErr w:type="spellEnd"/>
            <w:r w:rsidR="00C524C8">
              <w:t>, the person or thing carrying out the action</w:t>
            </w:r>
            <w:r w:rsidR="009E7392">
              <w:t xml:space="preserve"> described by the verb</w:t>
            </w:r>
            <w:r w:rsidR="00DA4EBF">
              <w:t>.</w:t>
            </w:r>
            <w:r w:rsidR="00C524C8">
              <w:t xml:space="preserve"> </w:t>
            </w:r>
            <w:r w:rsidR="00DA4EBF">
              <w:t>I</w:t>
            </w:r>
            <w:r w:rsidR="00C524C8">
              <w:t>n the sentences ‘I ran, I danced’ and ‘I slept’, the subject is ‘I’, the person saying the sentence.</w:t>
            </w:r>
            <w:r w:rsidR="009E7392">
              <w:t xml:space="preserve"> The i</w:t>
            </w:r>
            <w:r w:rsidR="005E29C9">
              <w:t>mperative form has an understood subject, that is, ‘you’</w:t>
            </w:r>
            <w:r w:rsidR="00820124">
              <w:t xml:space="preserve">, </w:t>
            </w:r>
            <w:proofErr w:type="spellStart"/>
            <w:r w:rsidR="00820124">
              <w:t>eg</w:t>
            </w:r>
            <w:proofErr w:type="spellEnd"/>
            <w:r w:rsidR="00820124">
              <w:t>, (you) run!</w:t>
            </w:r>
          </w:p>
          <w:p w14:paraId="68E22B1A" w14:textId="77777777" w:rsidR="00551952" w:rsidRDefault="00551952" w:rsidP="00E852A0">
            <w:pPr>
              <w:outlineLvl w:val="1"/>
              <w:rPr>
                <w:b/>
              </w:rPr>
            </w:pPr>
            <w:r>
              <w:rPr>
                <w:b/>
              </w:rPr>
              <w:t>Grammatical:</w:t>
            </w:r>
          </w:p>
          <w:p w14:paraId="479C6241" w14:textId="77777777" w:rsidR="00551952" w:rsidRPr="009B5295" w:rsidRDefault="00551952" w:rsidP="00E3173D">
            <w:pPr>
              <w:pStyle w:val="ListParagraph"/>
              <w:numPr>
                <w:ilvl w:val="0"/>
                <w:numId w:val="16"/>
              </w:numPr>
              <w:outlineLvl w:val="1"/>
              <w:rPr>
                <w:b/>
              </w:rPr>
            </w:pPr>
            <w:r>
              <w:t>In Aboriginal Languages, the verb is the base onto which suffixes (endings) are added to show tense (time), subject (the do-</w:t>
            </w:r>
            <w:proofErr w:type="spellStart"/>
            <w:r>
              <w:t>er</w:t>
            </w:r>
            <w:proofErr w:type="spellEnd"/>
            <w:r>
              <w:t xml:space="preserve">), object, and </w:t>
            </w:r>
            <w:r w:rsidR="005E29C9">
              <w:t xml:space="preserve">possibly </w:t>
            </w:r>
            <w:r>
              <w:t>several other categories.</w:t>
            </w:r>
          </w:p>
          <w:p w14:paraId="55724156" w14:textId="77777777" w:rsidR="00551952" w:rsidRPr="007C65A2" w:rsidRDefault="00551952" w:rsidP="00E3173D">
            <w:pPr>
              <w:pStyle w:val="ListParagraph"/>
              <w:numPr>
                <w:ilvl w:val="0"/>
                <w:numId w:val="16"/>
              </w:numPr>
              <w:outlineLvl w:val="1"/>
              <w:rPr>
                <w:b/>
              </w:rPr>
            </w:pPr>
            <w:r>
              <w:t xml:space="preserve">The dash on the end of the </w:t>
            </w:r>
            <w:r w:rsidRPr="005E29C9">
              <w:rPr>
                <w:u w:val="single"/>
              </w:rPr>
              <w:t>base form</w:t>
            </w:r>
            <w:r>
              <w:t xml:space="preserve"> of the verb</w:t>
            </w:r>
            <w:r w:rsidR="00FC44AE">
              <w:t>s in column two indicates that the verb</w:t>
            </w:r>
            <w:r>
              <w:t xml:space="preserve"> has no tense or subject on it.</w:t>
            </w:r>
          </w:p>
        </w:tc>
      </w:tr>
      <w:tr w:rsidR="003C2DD9" w:rsidRPr="00CF4B8C" w14:paraId="2E1EB1CF" w14:textId="77777777" w:rsidTr="00704D1B">
        <w:tc>
          <w:tcPr>
            <w:tcW w:w="1843" w:type="dxa"/>
          </w:tcPr>
          <w:p w14:paraId="36DBB5C6" w14:textId="77777777" w:rsidR="003C2DD9" w:rsidRDefault="003C2DD9" w:rsidP="00E852A0">
            <w:pPr>
              <w:pStyle w:val="ListParagraph"/>
              <w:numPr>
                <w:ilvl w:val="0"/>
                <w:numId w:val="1"/>
              </w:numPr>
              <w:outlineLvl w:val="0"/>
            </w:pPr>
            <w:r w:rsidRPr="00551952">
              <w:rPr>
                <w:b/>
              </w:rPr>
              <w:lastRenderedPageBreak/>
              <w:t>Consonant versus vowel final stems</w:t>
            </w:r>
            <w:r>
              <w:t xml:space="preserve"> – alternating suffixes</w:t>
            </w:r>
          </w:p>
        </w:tc>
        <w:tc>
          <w:tcPr>
            <w:tcW w:w="2268" w:type="dxa"/>
            <w:gridSpan w:val="2"/>
          </w:tcPr>
          <w:p w14:paraId="25D93DDB" w14:textId="77777777" w:rsidR="003C2DD9" w:rsidRDefault="003C2DD9" w:rsidP="00E852A0">
            <w:pPr>
              <w:outlineLvl w:val="0"/>
            </w:pPr>
            <w:r>
              <w:t>My dog</w:t>
            </w:r>
          </w:p>
          <w:p w14:paraId="1A26B4A1" w14:textId="77777777" w:rsidR="003C2DD9" w:rsidRPr="00E71EA4" w:rsidRDefault="003C2DD9" w:rsidP="00E852A0">
            <w:pPr>
              <w:outlineLvl w:val="0"/>
              <w:rPr>
                <w:i/>
              </w:rPr>
            </w:pPr>
            <w:proofErr w:type="spellStart"/>
            <w:r w:rsidRPr="00E71EA4">
              <w:rPr>
                <w:i/>
              </w:rPr>
              <w:t>galek</w:t>
            </w:r>
            <w:proofErr w:type="spellEnd"/>
          </w:p>
          <w:p w14:paraId="59EC558F" w14:textId="77777777" w:rsidR="003C2DD9" w:rsidRDefault="003C2DD9" w:rsidP="00E852A0">
            <w:pPr>
              <w:outlineLvl w:val="0"/>
            </w:pPr>
            <w:r>
              <w:t xml:space="preserve">gal-  </w:t>
            </w:r>
            <w:proofErr w:type="spellStart"/>
            <w:r>
              <w:t>ek</w:t>
            </w:r>
            <w:proofErr w:type="spellEnd"/>
          </w:p>
          <w:p w14:paraId="5A9B3D51" w14:textId="77777777" w:rsidR="003C2DD9" w:rsidRDefault="003C2DD9" w:rsidP="00E852A0">
            <w:pPr>
              <w:outlineLvl w:val="0"/>
            </w:pPr>
            <w:r>
              <w:t xml:space="preserve">dog-my </w:t>
            </w:r>
          </w:p>
          <w:p w14:paraId="108C3B9F" w14:textId="77777777" w:rsidR="003C2DD9" w:rsidRDefault="003C2DD9" w:rsidP="00E852A0">
            <w:pPr>
              <w:outlineLvl w:val="0"/>
            </w:pPr>
            <w:r>
              <w:t xml:space="preserve">(consonant final </w:t>
            </w:r>
            <w:r w:rsidR="00A102A9">
              <w:t>noun</w:t>
            </w:r>
            <w:r>
              <w:t>- vowel initial suffix)</w:t>
            </w:r>
          </w:p>
          <w:p w14:paraId="6ED80B84" w14:textId="77777777" w:rsidR="003C2DD9" w:rsidRDefault="003C2DD9" w:rsidP="00E852A0">
            <w:pPr>
              <w:outlineLvl w:val="0"/>
            </w:pPr>
          </w:p>
          <w:p w14:paraId="713EAF1A" w14:textId="77777777" w:rsidR="003C2DD9" w:rsidRDefault="003C2DD9" w:rsidP="00E852A0">
            <w:pPr>
              <w:outlineLvl w:val="0"/>
            </w:pPr>
            <w:r>
              <w:t>My hip</w:t>
            </w:r>
          </w:p>
          <w:p w14:paraId="0CD064DF" w14:textId="77777777" w:rsidR="003C2DD9" w:rsidRPr="006A7FB8" w:rsidRDefault="003C2DD9" w:rsidP="00E852A0">
            <w:pPr>
              <w:outlineLvl w:val="0"/>
              <w:rPr>
                <w:i/>
              </w:rPr>
            </w:pPr>
            <w:proofErr w:type="spellStart"/>
            <w:r w:rsidRPr="006A7FB8">
              <w:rPr>
                <w:i/>
              </w:rPr>
              <w:t>Mulangek</w:t>
            </w:r>
            <w:proofErr w:type="spellEnd"/>
          </w:p>
          <w:p w14:paraId="31BA6C32" w14:textId="77777777" w:rsidR="003C2DD9" w:rsidRDefault="003C2DD9" w:rsidP="00E852A0">
            <w:pPr>
              <w:outlineLvl w:val="0"/>
            </w:pPr>
            <w:proofErr w:type="spellStart"/>
            <w:r>
              <w:t>Mula-ngek</w:t>
            </w:r>
            <w:proofErr w:type="spellEnd"/>
          </w:p>
          <w:p w14:paraId="57D581F2" w14:textId="77777777" w:rsidR="003C2DD9" w:rsidRDefault="003C2DD9" w:rsidP="00E852A0">
            <w:pPr>
              <w:outlineLvl w:val="0"/>
            </w:pPr>
            <w:r>
              <w:t>Hip-    my</w:t>
            </w:r>
          </w:p>
          <w:p w14:paraId="34E6FB34" w14:textId="77777777" w:rsidR="003C2DD9" w:rsidRDefault="003C2DD9" w:rsidP="00E852A0">
            <w:pPr>
              <w:outlineLvl w:val="0"/>
            </w:pPr>
            <w:r>
              <w:t xml:space="preserve">(Vowel final </w:t>
            </w:r>
            <w:r w:rsidR="005E29C9">
              <w:t>noun</w:t>
            </w:r>
            <w:r>
              <w:t>-consonant initial suffix)</w:t>
            </w:r>
          </w:p>
        </w:tc>
        <w:tc>
          <w:tcPr>
            <w:tcW w:w="2551" w:type="dxa"/>
          </w:tcPr>
          <w:p w14:paraId="1C3FCF03" w14:textId="77777777" w:rsidR="00033D47" w:rsidRPr="00C2189A" w:rsidRDefault="00BE1435" w:rsidP="00033D47">
            <w:pPr>
              <w:outlineLvl w:val="0"/>
            </w:pPr>
            <w:r>
              <w:t>My</w:t>
            </w:r>
            <w:r w:rsidRPr="00C2189A">
              <w:t xml:space="preserve"> </w:t>
            </w:r>
            <w:r>
              <w:t>[consonant final noun]</w:t>
            </w:r>
          </w:p>
          <w:p w14:paraId="56F566C0" w14:textId="77777777" w:rsidR="00A102A9" w:rsidRDefault="00A102A9" w:rsidP="00E852A0">
            <w:pPr>
              <w:outlineLvl w:val="0"/>
            </w:pPr>
          </w:p>
          <w:p w14:paraId="1F73CA97" w14:textId="77777777" w:rsidR="00BE1435" w:rsidRDefault="00BE1435" w:rsidP="00E852A0">
            <w:pPr>
              <w:outlineLvl w:val="0"/>
            </w:pPr>
          </w:p>
          <w:p w14:paraId="382FB97B" w14:textId="77777777" w:rsidR="00BE1435" w:rsidRDefault="00BE1435" w:rsidP="00E852A0">
            <w:pPr>
              <w:outlineLvl w:val="0"/>
            </w:pPr>
          </w:p>
          <w:p w14:paraId="19EB671F" w14:textId="77777777" w:rsidR="00BE1435" w:rsidRDefault="00BE1435" w:rsidP="00E852A0">
            <w:pPr>
              <w:outlineLvl w:val="0"/>
            </w:pPr>
          </w:p>
          <w:p w14:paraId="76DFD604" w14:textId="77777777" w:rsidR="00BE1435" w:rsidRPr="00C2189A" w:rsidRDefault="00BE1435" w:rsidP="00E852A0">
            <w:pPr>
              <w:outlineLvl w:val="0"/>
            </w:pPr>
          </w:p>
          <w:p w14:paraId="04225BC8" w14:textId="77777777" w:rsidR="00033D47" w:rsidRPr="00C2189A" w:rsidRDefault="00033D47" w:rsidP="00E852A0">
            <w:pPr>
              <w:outlineLvl w:val="0"/>
            </w:pPr>
            <w:r w:rsidRPr="00C2189A">
              <w:t xml:space="preserve">My </w:t>
            </w:r>
            <w:r w:rsidR="00BE1435">
              <w:t>[vowel final noun]</w:t>
            </w:r>
          </w:p>
          <w:p w14:paraId="3527B2BE" w14:textId="77777777" w:rsidR="00BE1435" w:rsidRDefault="00BE1435" w:rsidP="00E852A0">
            <w:pPr>
              <w:outlineLvl w:val="0"/>
            </w:pPr>
          </w:p>
          <w:p w14:paraId="4F00E782" w14:textId="77777777" w:rsidR="00BE1435" w:rsidRDefault="00BE1435" w:rsidP="00E852A0">
            <w:pPr>
              <w:outlineLvl w:val="0"/>
            </w:pPr>
          </w:p>
          <w:p w14:paraId="70BE40D0" w14:textId="77777777" w:rsidR="00BE1435" w:rsidRDefault="00BE1435" w:rsidP="00E852A0">
            <w:pPr>
              <w:outlineLvl w:val="0"/>
            </w:pPr>
          </w:p>
          <w:p w14:paraId="4DC95C8E" w14:textId="77777777" w:rsidR="003C2DD9" w:rsidRPr="00C2189A" w:rsidRDefault="003C2DD9" w:rsidP="00E852A0">
            <w:pPr>
              <w:outlineLvl w:val="0"/>
            </w:pPr>
          </w:p>
        </w:tc>
        <w:tc>
          <w:tcPr>
            <w:tcW w:w="5812" w:type="dxa"/>
          </w:tcPr>
          <w:p w14:paraId="40F08A21" w14:textId="77777777" w:rsidR="003C2DD9" w:rsidRPr="006A7FB8" w:rsidRDefault="002A303B" w:rsidP="00E852A0">
            <w:pPr>
              <w:outlineLvl w:val="0"/>
            </w:pPr>
            <w:r>
              <w:rPr>
                <w:b/>
              </w:rPr>
              <w:t>Background</w:t>
            </w:r>
            <w:r w:rsidR="003C2DD9">
              <w:rPr>
                <w:b/>
              </w:rPr>
              <w:t xml:space="preserve"> concepts: </w:t>
            </w:r>
            <w:r w:rsidR="003C2DD9">
              <w:t>Consonants and vowels, understanding morphemes</w:t>
            </w:r>
          </w:p>
          <w:p w14:paraId="66EFE5F5" w14:textId="77777777" w:rsidR="00B61F3A" w:rsidRDefault="003C2DD9" w:rsidP="00E852A0">
            <w:pPr>
              <w:outlineLvl w:val="0"/>
              <w:rPr>
                <w:b/>
              </w:rPr>
            </w:pPr>
            <w:r>
              <w:rPr>
                <w:b/>
              </w:rPr>
              <w:t xml:space="preserve">General: </w:t>
            </w:r>
          </w:p>
          <w:p w14:paraId="1C55DD45" w14:textId="77777777" w:rsidR="00195EB0" w:rsidRPr="006A7FB8" w:rsidRDefault="003C2DD9" w:rsidP="00195EB0">
            <w:pPr>
              <w:pStyle w:val="ListParagraph"/>
              <w:numPr>
                <w:ilvl w:val="0"/>
                <w:numId w:val="10"/>
              </w:numPr>
              <w:outlineLvl w:val="0"/>
            </w:pPr>
            <w:r w:rsidRPr="006A7FB8">
              <w:t>A</w:t>
            </w:r>
            <w:r>
              <w:t xml:space="preserve">lmost all suffixes </w:t>
            </w:r>
            <w:r w:rsidRPr="00DA4EBF">
              <w:t xml:space="preserve">in </w:t>
            </w:r>
            <w:r w:rsidR="00195EB0" w:rsidRPr="00DA4EBF">
              <w:t xml:space="preserve">Victorian </w:t>
            </w:r>
            <w:r w:rsidRPr="00DA4EBF">
              <w:t>Aboriginal Languages</w:t>
            </w:r>
            <w:r>
              <w:t xml:space="preserve"> have alternating forms that depend on whether the stem is consonant final or vowel final.</w:t>
            </w:r>
          </w:p>
          <w:p w14:paraId="25165DCF" w14:textId="77777777" w:rsidR="00B61F3A" w:rsidRDefault="003C2DD9" w:rsidP="00E852A0">
            <w:pPr>
              <w:outlineLvl w:val="0"/>
              <w:rPr>
                <w:b/>
              </w:rPr>
            </w:pPr>
            <w:r>
              <w:rPr>
                <w:b/>
              </w:rPr>
              <w:t xml:space="preserve">Grammatical: </w:t>
            </w:r>
          </w:p>
          <w:p w14:paraId="66199B73" w14:textId="77777777" w:rsidR="00B61F3A" w:rsidRDefault="003C2DD9" w:rsidP="00E852A0">
            <w:pPr>
              <w:pStyle w:val="ListParagraph"/>
              <w:numPr>
                <w:ilvl w:val="0"/>
                <w:numId w:val="10"/>
              </w:numPr>
              <w:outlineLvl w:val="0"/>
            </w:pPr>
            <w:r>
              <w:t>Consonant final stems take vowel initial suffixes</w:t>
            </w:r>
            <w:r w:rsidR="00C64919">
              <w:t>.</w:t>
            </w:r>
          </w:p>
          <w:p w14:paraId="7F6D6F07" w14:textId="77777777" w:rsidR="00B61F3A" w:rsidRDefault="00B61F3A" w:rsidP="00E852A0">
            <w:pPr>
              <w:pStyle w:val="ListParagraph"/>
              <w:numPr>
                <w:ilvl w:val="0"/>
                <w:numId w:val="10"/>
              </w:numPr>
              <w:outlineLvl w:val="0"/>
            </w:pPr>
            <w:r>
              <w:t>V</w:t>
            </w:r>
            <w:r w:rsidR="003C2DD9">
              <w:t xml:space="preserve">owel final stems take consonant initial suffixes. </w:t>
            </w:r>
          </w:p>
          <w:p w14:paraId="24496119" w14:textId="77777777" w:rsidR="003C2DD9" w:rsidRPr="006C06EC" w:rsidRDefault="003C2DD9" w:rsidP="009E7392">
            <w:pPr>
              <w:pStyle w:val="ListParagraph"/>
              <w:ind w:left="360"/>
              <w:outlineLvl w:val="0"/>
              <w:rPr>
                <w:strike/>
              </w:rPr>
            </w:pPr>
          </w:p>
        </w:tc>
      </w:tr>
      <w:tr w:rsidR="008F0617" w:rsidRPr="00CF4B8C" w14:paraId="03A85D27" w14:textId="77777777" w:rsidTr="00704D1B">
        <w:tc>
          <w:tcPr>
            <w:tcW w:w="1843" w:type="dxa"/>
          </w:tcPr>
          <w:p w14:paraId="6A980EBD" w14:textId="77777777" w:rsidR="008F0617" w:rsidRDefault="003C2DD9" w:rsidP="00E852A0">
            <w:pPr>
              <w:pStyle w:val="ListParagraph"/>
              <w:numPr>
                <w:ilvl w:val="0"/>
                <w:numId w:val="1"/>
              </w:numPr>
              <w:outlineLvl w:val="0"/>
            </w:pPr>
            <w:r w:rsidRPr="00551952">
              <w:rPr>
                <w:b/>
              </w:rPr>
              <w:t>Possessive</w:t>
            </w:r>
            <w:r w:rsidR="00CE026D">
              <w:rPr>
                <w:b/>
              </w:rPr>
              <w:t xml:space="preserve"> (</w:t>
            </w:r>
            <w:proofErr w:type="spellStart"/>
            <w:r w:rsidR="00CE026D">
              <w:rPr>
                <w:b/>
              </w:rPr>
              <w:t>poss</w:t>
            </w:r>
            <w:proofErr w:type="spellEnd"/>
            <w:r w:rsidR="00CE026D">
              <w:rPr>
                <w:b/>
              </w:rPr>
              <w:t>)</w:t>
            </w:r>
            <w:r w:rsidRPr="00551952">
              <w:rPr>
                <w:b/>
              </w:rPr>
              <w:t xml:space="preserve"> suffix on</w:t>
            </w:r>
            <w:r w:rsidR="008F0617" w:rsidRPr="00551952">
              <w:rPr>
                <w:b/>
              </w:rPr>
              <w:t xml:space="preserve"> nouns</w:t>
            </w:r>
            <w:r>
              <w:t>:</w:t>
            </w:r>
            <w:r w:rsidR="008F0617">
              <w:t xml:space="preserve">  </w:t>
            </w:r>
            <w:r w:rsidR="0046076A" w:rsidRPr="00C64919">
              <w:rPr>
                <w:b/>
              </w:rPr>
              <w:t>1st person</w:t>
            </w:r>
            <w:r w:rsidR="00B517AF" w:rsidRPr="00C64919">
              <w:rPr>
                <w:b/>
              </w:rPr>
              <w:t xml:space="preserve"> singular</w:t>
            </w:r>
          </w:p>
          <w:p w14:paraId="667A5FDE" w14:textId="77777777" w:rsidR="008F0617" w:rsidRDefault="008F0617" w:rsidP="00E852A0">
            <w:pPr>
              <w:pStyle w:val="ListParagraph"/>
              <w:ind w:left="360"/>
              <w:outlineLvl w:val="0"/>
            </w:pPr>
            <w:r>
              <w:t>(my)</w:t>
            </w:r>
            <w:r w:rsidR="003C2DD9">
              <w:t xml:space="preserve"> – nouns belonging to </w:t>
            </w:r>
            <w:r w:rsidR="0046076A">
              <w:t>me</w:t>
            </w:r>
          </w:p>
        </w:tc>
        <w:tc>
          <w:tcPr>
            <w:tcW w:w="2268" w:type="dxa"/>
            <w:gridSpan w:val="2"/>
          </w:tcPr>
          <w:p w14:paraId="7FBCC779" w14:textId="77777777" w:rsidR="008F0617" w:rsidRDefault="008F0617" w:rsidP="00E852A0">
            <w:pPr>
              <w:outlineLvl w:val="0"/>
            </w:pPr>
            <w:r>
              <w:t>My dog</w:t>
            </w:r>
          </w:p>
          <w:p w14:paraId="083D6884" w14:textId="77777777" w:rsidR="008F0617" w:rsidRPr="00E71EA4" w:rsidRDefault="008F0617" w:rsidP="00E852A0">
            <w:pPr>
              <w:outlineLvl w:val="0"/>
              <w:rPr>
                <w:i/>
              </w:rPr>
            </w:pPr>
            <w:proofErr w:type="spellStart"/>
            <w:r w:rsidRPr="00E71EA4">
              <w:rPr>
                <w:i/>
              </w:rPr>
              <w:t>galek</w:t>
            </w:r>
            <w:proofErr w:type="spellEnd"/>
          </w:p>
          <w:p w14:paraId="36DF57A9" w14:textId="77777777" w:rsidR="008F0617" w:rsidRDefault="008F0617" w:rsidP="00E852A0">
            <w:pPr>
              <w:outlineLvl w:val="0"/>
            </w:pPr>
            <w:r>
              <w:t xml:space="preserve">gal-  </w:t>
            </w:r>
            <w:proofErr w:type="spellStart"/>
            <w:r>
              <w:t>ek</w:t>
            </w:r>
            <w:proofErr w:type="spellEnd"/>
          </w:p>
          <w:p w14:paraId="3132C1B7" w14:textId="77777777" w:rsidR="008F0617" w:rsidRDefault="008F0617" w:rsidP="00E852A0">
            <w:pPr>
              <w:outlineLvl w:val="0"/>
            </w:pPr>
            <w:r>
              <w:t xml:space="preserve">dog-my </w:t>
            </w:r>
          </w:p>
          <w:p w14:paraId="033E62B9" w14:textId="77777777" w:rsidR="008F0617" w:rsidRDefault="008F0617" w:rsidP="00E852A0">
            <w:pPr>
              <w:outlineLvl w:val="0"/>
            </w:pPr>
          </w:p>
        </w:tc>
        <w:tc>
          <w:tcPr>
            <w:tcW w:w="2551" w:type="dxa"/>
          </w:tcPr>
          <w:p w14:paraId="0B5E1380" w14:textId="77777777" w:rsidR="00033D47" w:rsidRPr="00BE1435" w:rsidRDefault="00033D47" w:rsidP="00033D47">
            <w:pPr>
              <w:outlineLvl w:val="0"/>
            </w:pPr>
            <w:r w:rsidRPr="00BE1435">
              <w:t>My dog</w:t>
            </w:r>
          </w:p>
          <w:p w14:paraId="331EC323" w14:textId="77777777" w:rsidR="008F0617" w:rsidRPr="00C2189A" w:rsidRDefault="008F0617" w:rsidP="00BE1435">
            <w:pPr>
              <w:outlineLvl w:val="0"/>
            </w:pPr>
          </w:p>
        </w:tc>
        <w:tc>
          <w:tcPr>
            <w:tcW w:w="5812" w:type="dxa"/>
          </w:tcPr>
          <w:p w14:paraId="3E30D193" w14:textId="77777777" w:rsidR="008F0617" w:rsidRDefault="002A303B" w:rsidP="00E852A0">
            <w:pPr>
              <w:outlineLvl w:val="0"/>
            </w:pPr>
            <w:r>
              <w:rPr>
                <w:b/>
              </w:rPr>
              <w:t>Background</w:t>
            </w:r>
            <w:r w:rsidR="008F0617" w:rsidRPr="00D04660">
              <w:rPr>
                <w:b/>
              </w:rPr>
              <w:t xml:space="preserve"> concepts</w:t>
            </w:r>
            <w:r w:rsidR="008F0617">
              <w:t>: Understanding morphemes</w:t>
            </w:r>
            <w:r w:rsidR="003C2DD9">
              <w:t>; first</w:t>
            </w:r>
            <w:r w:rsidR="006A0C97">
              <w:t xml:space="preserve"> person</w:t>
            </w:r>
            <w:r w:rsidR="00B61F3A">
              <w:t xml:space="preserve"> (I)</w:t>
            </w:r>
            <w:r w:rsidR="003C2DD9">
              <w:t>, second</w:t>
            </w:r>
            <w:r w:rsidR="006A0C97">
              <w:t xml:space="preserve"> person</w:t>
            </w:r>
            <w:r w:rsidR="00B61F3A">
              <w:t xml:space="preserve"> (you)</w:t>
            </w:r>
            <w:r w:rsidR="003C2DD9">
              <w:t xml:space="preserve"> and third</w:t>
            </w:r>
            <w:r w:rsidR="006A0C97">
              <w:t xml:space="preserve"> person</w:t>
            </w:r>
            <w:r w:rsidR="00B61F3A">
              <w:t xml:space="preserve"> (he, she, it)</w:t>
            </w:r>
            <w:r w:rsidR="003C2DD9">
              <w:t>; singular number</w:t>
            </w:r>
            <w:r w:rsidR="008F0617">
              <w:t xml:space="preserve"> </w:t>
            </w:r>
          </w:p>
          <w:p w14:paraId="71E4C403" w14:textId="77777777" w:rsidR="00B61F3A" w:rsidRDefault="008F0617" w:rsidP="00E852A0">
            <w:pPr>
              <w:outlineLvl w:val="0"/>
            </w:pPr>
            <w:r w:rsidRPr="00D04660">
              <w:rPr>
                <w:b/>
              </w:rPr>
              <w:t>General</w:t>
            </w:r>
            <w:r>
              <w:t xml:space="preserve">: </w:t>
            </w:r>
          </w:p>
          <w:p w14:paraId="704093E2" w14:textId="77777777" w:rsidR="002922D6" w:rsidRDefault="002922D6" w:rsidP="00E3173D">
            <w:pPr>
              <w:pStyle w:val="ListParagraph"/>
              <w:numPr>
                <w:ilvl w:val="0"/>
                <w:numId w:val="11"/>
              </w:numPr>
              <w:outlineLvl w:val="0"/>
            </w:pPr>
            <w:r>
              <w:t>This is the i</w:t>
            </w:r>
            <w:r w:rsidR="008F0617">
              <w:t>ntroduction to possessive suffixes on nouns.</w:t>
            </w:r>
          </w:p>
          <w:p w14:paraId="78763B69" w14:textId="77777777" w:rsidR="00C64919" w:rsidRDefault="002922D6" w:rsidP="00E3173D">
            <w:pPr>
              <w:pStyle w:val="ListParagraph"/>
              <w:numPr>
                <w:ilvl w:val="0"/>
                <w:numId w:val="11"/>
              </w:numPr>
              <w:outlineLvl w:val="0"/>
            </w:pPr>
            <w:r>
              <w:t>Reinforce that possessive suffixes attach to nouns, not verbs.</w:t>
            </w:r>
            <w:r w:rsidR="008F0617">
              <w:t xml:space="preserve"> </w:t>
            </w:r>
          </w:p>
          <w:p w14:paraId="6AD22427" w14:textId="77777777" w:rsidR="0046076A" w:rsidRDefault="00DA4EBF" w:rsidP="00E3173D">
            <w:pPr>
              <w:pStyle w:val="ListParagraph"/>
              <w:numPr>
                <w:ilvl w:val="0"/>
                <w:numId w:val="11"/>
              </w:numPr>
              <w:outlineLvl w:val="0"/>
            </w:pPr>
            <w:r>
              <w:t>You could start with the</w:t>
            </w:r>
            <w:r w:rsidR="00B61F3A">
              <w:t xml:space="preserve"> </w:t>
            </w:r>
            <w:r w:rsidR="0046076A">
              <w:t xml:space="preserve">first person </w:t>
            </w:r>
            <w:r w:rsidR="00B61F3A">
              <w:t xml:space="preserve">singular only, that is, </w:t>
            </w:r>
            <w:r w:rsidR="002922D6">
              <w:t>‘</w:t>
            </w:r>
            <w:r w:rsidR="00B61F3A">
              <w:t>my</w:t>
            </w:r>
            <w:r w:rsidR="002922D6">
              <w:t>’, as in ‘my</w:t>
            </w:r>
            <w:r w:rsidR="00B61F3A">
              <w:t xml:space="preserve"> dog</w:t>
            </w:r>
            <w:r w:rsidR="002922D6">
              <w:t>’</w:t>
            </w:r>
            <w:r w:rsidR="009E7392">
              <w:t>,</w:t>
            </w:r>
            <w:r w:rsidR="002922D6">
              <w:t xml:space="preserve"> to introduce possession</w:t>
            </w:r>
            <w:r w:rsidR="00C64919">
              <w:t>.</w:t>
            </w:r>
            <w:r>
              <w:t xml:space="preserve"> </w:t>
            </w:r>
          </w:p>
          <w:p w14:paraId="1AC1D37F" w14:textId="77777777" w:rsidR="00B61F3A" w:rsidRDefault="008F0617" w:rsidP="00E852A0">
            <w:pPr>
              <w:outlineLvl w:val="0"/>
            </w:pPr>
            <w:r w:rsidRPr="00D04660">
              <w:rPr>
                <w:b/>
              </w:rPr>
              <w:t>Grammatical</w:t>
            </w:r>
            <w:r>
              <w:t xml:space="preserve">: </w:t>
            </w:r>
          </w:p>
          <w:p w14:paraId="18DB7533" w14:textId="77777777" w:rsidR="002922D6" w:rsidRDefault="002922D6" w:rsidP="00E3173D">
            <w:pPr>
              <w:pStyle w:val="ListParagraph"/>
              <w:numPr>
                <w:ilvl w:val="0"/>
                <w:numId w:val="11"/>
              </w:numPr>
              <w:outlineLvl w:val="0"/>
            </w:pPr>
            <w:r>
              <w:t xml:space="preserve">Morphemes should be clearly identified. </w:t>
            </w:r>
          </w:p>
          <w:p w14:paraId="362BD2A3" w14:textId="77777777" w:rsidR="00B61F3A" w:rsidRDefault="008F0617" w:rsidP="00E3173D">
            <w:pPr>
              <w:pStyle w:val="ListParagraph"/>
              <w:numPr>
                <w:ilvl w:val="0"/>
                <w:numId w:val="11"/>
              </w:numPr>
              <w:outlineLvl w:val="0"/>
            </w:pPr>
            <w:r>
              <w:t xml:space="preserve">Possession is shown by the addition of a suffix </w:t>
            </w:r>
            <w:r w:rsidR="002922D6">
              <w:t>to</w:t>
            </w:r>
            <w:r>
              <w:t xml:space="preserve"> the end of the </w:t>
            </w:r>
            <w:r w:rsidRPr="002922D6">
              <w:rPr>
                <w:u w:val="single"/>
              </w:rPr>
              <w:t>noun that is owned</w:t>
            </w:r>
            <w:r w:rsidR="002922D6">
              <w:t>, not</w:t>
            </w:r>
            <w:r w:rsidR="006A0C97">
              <w:t xml:space="preserve"> to</w:t>
            </w:r>
            <w:r w:rsidR="002922D6">
              <w:t xml:space="preserve"> the owner</w:t>
            </w:r>
            <w:r>
              <w:t xml:space="preserve">. </w:t>
            </w:r>
          </w:p>
          <w:p w14:paraId="4A3C7807" w14:textId="77777777" w:rsidR="008F0617" w:rsidRDefault="008F0617" w:rsidP="00E3173D">
            <w:pPr>
              <w:pStyle w:val="ListParagraph"/>
              <w:numPr>
                <w:ilvl w:val="0"/>
                <w:numId w:val="11"/>
              </w:numPr>
              <w:outlineLvl w:val="0"/>
            </w:pPr>
            <w:r>
              <w:t>In English, we use a separate word</w:t>
            </w:r>
            <w:r w:rsidR="002922D6">
              <w:t xml:space="preserve">, </w:t>
            </w:r>
            <w:proofErr w:type="spellStart"/>
            <w:r w:rsidR="002922D6">
              <w:t>ie</w:t>
            </w:r>
            <w:proofErr w:type="spellEnd"/>
            <w:r w:rsidR="002922D6">
              <w:t>, ‘my’</w:t>
            </w:r>
            <w:r>
              <w:t xml:space="preserve"> (see example</w:t>
            </w:r>
            <w:r w:rsidR="00C22291">
              <w:t xml:space="preserve"> in column 2</w:t>
            </w:r>
            <w:r>
              <w:t>).</w:t>
            </w:r>
          </w:p>
          <w:p w14:paraId="0CD582F5" w14:textId="77777777" w:rsidR="009E7392" w:rsidRDefault="009E7392" w:rsidP="009E7392">
            <w:pPr>
              <w:outlineLvl w:val="0"/>
            </w:pPr>
          </w:p>
          <w:p w14:paraId="760D9F62" w14:textId="77777777" w:rsidR="009E7392" w:rsidRDefault="009E7392" w:rsidP="009E7392">
            <w:pPr>
              <w:outlineLvl w:val="0"/>
            </w:pPr>
          </w:p>
        </w:tc>
      </w:tr>
      <w:tr w:rsidR="00292025" w:rsidRPr="00CF4B8C" w14:paraId="112F8D79" w14:textId="77777777" w:rsidTr="00704D1B">
        <w:tc>
          <w:tcPr>
            <w:tcW w:w="1843" w:type="dxa"/>
          </w:tcPr>
          <w:p w14:paraId="6D0A6008" w14:textId="77777777" w:rsidR="00292025" w:rsidRPr="00551952" w:rsidRDefault="00292025" w:rsidP="00820124">
            <w:pPr>
              <w:pStyle w:val="ListParagraph"/>
              <w:numPr>
                <w:ilvl w:val="0"/>
                <w:numId w:val="1"/>
              </w:numPr>
              <w:ind w:left="176" w:hanging="176"/>
              <w:outlineLvl w:val="0"/>
              <w:rPr>
                <w:b/>
              </w:rPr>
            </w:pPr>
            <w:r>
              <w:rPr>
                <w:b/>
              </w:rPr>
              <w:lastRenderedPageBreak/>
              <w:t>Demonstratives</w:t>
            </w:r>
            <w:r>
              <w:t xml:space="preserve"> – words that point things out</w:t>
            </w:r>
          </w:p>
        </w:tc>
        <w:tc>
          <w:tcPr>
            <w:tcW w:w="2268" w:type="dxa"/>
            <w:gridSpan w:val="2"/>
          </w:tcPr>
          <w:p w14:paraId="4212FBF5" w14:textId="77777777" w:rsidR="00292025" w:rsidRDefault="00601EF1" w:rsidP="00E852A0">
            <w:pPr>
              <w:outlineLvl w:val="0"/>
            </w:pPr>
            <w:r>
              <w:t xml:space="preserve">Here, close by: </w:t>
            </w:r>
            <w:proofErr w:type="spellStart"/>
            <w:r w:rsidRPr="00601EF1">
              <w:rPr>
                <w:i/>
              </w:rPr>
              <w:t>gimba</w:t>
            </w:r>
            <w:proofErr w:type="spellEnd"/>
          </w:p>
          <w:p w14:paraId="6D58B2F4" w14:textId="77777777" w:rsidR="00601EF1" w:rsidRDefault="00601EF1" w:rsidP="00E852A0">
            <w:pPr>
              <w:outlineLvl w:val="0"/>
            </w:pPr>
            <w:r>
              <w:t xml:space="preserve">Here, a little further: </w:t>
            </w:r>
            <w:proofErr w:type="spellStart"/>
            <w:r w:rsidRPr="00601EF1">
              <w:rPr>
                <w:i/>
              </w:rPr>
              <w:t>nyua</w:t>
            </w:r>
            <w:proofErr w:type="spellEnd"/>
          </w:p>
          <w:p w14:paraId="7ED62962" w14:textId="77777777" w:rsidR="00601EF1" w:rsidRPr="00601EF1" w:rsidRDefault="00601EF1" w:rsidP="00E852A0">
            <w:pPr>
              <w:outlineLvl w:val="0"/>
              <w:rPr>
                <w:i/>
              </w:rPr>
            </w:pPr>
            <w:r>
              <w:t xml:space="preserve">There, close: </w:t>
            </w:r>
            <w:proofErr w:type="spellStart"/>
            <w:r w:rsidRPr="00601EF1">
              <w:rPr>
                <w:i/>
              </w:rPr>
              <w:t>giyu</w:t>
            </w:r>
            <w:proofErr w:type="spellEnd"/>
          </w:p>
          <w:p w14:paraId="78FE806C" w14:textId="77777777" w:rsidR="00601EF1" w:rsidRDefault="00601EF1" w:rsidP="00E852A0">
            <w:pPr>
              <w:outlineLvl w:val="0"/>
            </w:pPr>
            <w:r>
              <w:t xml:space="preserve">There, some distance: </w:t>
            </w:r>
            <w:proofErr w:type="spellStart"/>
            <w:r w:rsidRPr="00601EF1">
              <w:rPr>
                <w:i/>
              </w:rPr>
              <w:t>mainyuk</w:t>
            </w:r>
            <w:proofErr w:type="spellEnd"/>
          </w:p>
          <w:p w14:paraId="569197C2" w14:textId="77777777" w:rsidR="00601EF1" w:rsidRDefault="00601EF1" w:rsidP="00E852A0">
            <w:pPr>
              <w:outlineLvl w:val="0"/>
            </w:pPr>
            <w:r>
              <w:t xml:space="preserve">There, out of sight: </w:t>
            </w:r>
            <w:proofErr w:type="spellStart"/>
            <w:r w:rsidRPr="00601EF1">
              <w:rPr>
                <w:i/>
              </w:rPr>
              <w:t>maluk</w:t>
            </w:r>
            <w:proofErr w:type="spellEnd"/>
          </w:p>
          <w:p w14:paraId="2A77D64E" w14:textId="77777777" w:rsidR="00601EF1" w:rsidRPr="00601EF1" w:rsidRDefault="00601EF1" w:rsidP="00E852A0">
            <w:pPr>
              <w:outlineLvl w:val="0"/>
              <w:rPr>
                <w:i/>
              </w:rPr>
            </w:pPr>
            <w:r>
              <w:t xml:space="preserve">There, a very long way: </w:t>
            </w:r>
            <w:proofErr w:type="spellStart"/>
            <w:r w:rsidRPr="00601EF1">
              <w:rPr>
                <w:i/>
              </w:rPr>
              <w:t>maiuk</w:t>
            </w:r>
            <w:proofErr w:type="spellEnd"/>
          </w:p>
          <w:p w14:paraId="5265263B" w14:textId="77777777" w:rsidR="00601EF1" w:rsidRDefault="00601EF1" w:rsidP="00E852A0">
            <w:pPr>
              <w:outlineLvl w:val="0"/>
            </w:pPr>
            <w:r>
              <w:t xml:space="preserve">This, close: </w:t>
            </w:r>
            <w:proofErr w:type="spellStart"/>
            <w:r w:rsidRPr="00601EF1">
              <w:rPr>
                <w:i/>
              </w:rPr>
              <w:t>ginga</w:t>
            </w:r>
            <w:proofErr w:type="spellEnd"/>
          </w:p>
          <w:p w14:paraId="0D78929C" w14:textId="77777777" w:rsidR="00601EF1" w:rsidRDefault="00601EF1" w:rsidP="00E852A0">
            <w:pPr>
              <w:outlineLvl w:val="0"/>
            </w:pPr>
            <w:r>
              <w:t xml:space="preserve">This, near here: </w:t>
            </w:r>
            <w:proofErr w:type="spellStart"/>
            <w:r w:rsidRPr="00601EF1">
              <w:rPr>
                <w:i/>
              </w:rPr>
              <w:t>nyinya</w:t>
            </w:r>
            <w:proofErr w:type="spellEnd"/>
          </w:p>
          <w:p w14:paraId="659D10BC" w14:textId="77777777" w:rsidR="00601EF1" w:rsidRDefault="00601EF1" w:rsidP="00E852A0">
            <w:pPr>
              <w:outlineLvl w:val="0"/>
            </w:pPr>
            <w:r>
              <w:t xml:space="preserve">That: </w:t>
            </w:r>
            <w:proofErr w:type="spellStart"/>
            <w:r w:rsidRPr="00601EF1">
              <w:rPr>
                <w:i/>
              </w:rPr>
              <w:t>ginyu</w:t>
            </w:r>
            <w:proofErr w:type="spellEnd"/>
            <w:r w:rsidRPr="00601EF1">
              <w:rPr>
                <w:i/>
              </w:rPr>
              <w:t xml:space="preserve">, </w:t>
            </w:r>
            <w:proofErr w:type="spellStart"/>
            <w:r w:rsidRPr="00601EF1">
              <w:rPr>
                <w:i/>
              </w:rPr>
              <w:t>malu</w:t>
            </w:r>
            <w:proofErr w:type="spellEnd"/>
          </w:p>
        </w:tc>
        <w:tc>
          <w:tcPr>
            <w:tcW w:w="2551" w:type="dxa"/>
          </w:tcPr>
          <w:p w14:paraId="5597E0A0" w14:textId="77777777" w:rsidR="00292025" w:rsidRPr="00C2189A" w:rsidRDefault="00601EF1" w:rsidP="00E852A0">
            <w:pPr>
              <w:outlineLvl w:val="0"/>
            </w:pPr>
            <w:r w:rsidRPr="00C2189A">
              <w:t>Demonstratives</w:t>
            </w:r>
            <w:r w:rsidR="00033D47" w:rsidRPr="00C2189A">
              <w:t>:</w:t>
            </w:r>
          </w:p>
          <w:p w14:paraId="3E913C48" w14:textId="77777777" w:rsidR="00601EF1" w:rsidRPr="00C2189A" w:rsidRDefault="00601EF1" w:rsidP="00BE1435">
            <w:pPr>
              <w:outlineLvl w:val="0"/>
            </w:pPr>
          </w:p>
        </w:tc>
        <w:tc>
          <w:tcPr>
            <w:tcW w:w="5812" w:type="dxa"/>
          </w:tcPr>
          <w:p w14:paraId="64C26E0C" w14:textId="77777777" w:rsidR="00292025" w:rsidRPr="00292025" w:rsidRDefault="002A303B" w:rsidP="00E852A0">
            <w:pPr>
              <w:outlineLvl w:val="0"/>
            </w:pPr>
            <w:r>
              <w:rPr>
                <w:b/>
              </w:rPr>
              <w:t>Background</w:t>
            </w:r>
            <w:r w:rsidR="00292025">
              <w:rPr>
                <w:b/>
              </w:rPr>
              <w:t xml:space="preserve"> concepts:</w:t>
            </w:r>
            <w:r w:rsidR="00292025">
              <w:t xml:space="preserve"> nil</w:t>
            </w:r>
          </w:p>
          <w:p w14:paraId="12049EAD" w14:textId="77777777" w:rsidR="00292025" w:rsidRDefault="00292025" w:rsidP="00E852A0">
            <w:pPr>
              <w:outlineLvl w:val="0"/>
              <w:rPr>
                <w:b/>
              </w:rPr>
            </w:pPr>
            <w:r>
              <w:rPr>
                <w:b/>
              </w:rPr>
              <w:t>General:</w:t>
            </w:r>
          </w:p>
          <w:p w14:paraId="5647FDEE" w14:textId="77777777" w:rsidR="00292025" w:rsidRPr="00292025" w:rsidRDefault="00292025" w:rsidP="00E3173D">
            <w:pPr>
              <w:pStyle w:val="ListParagraph"/>
              <w:numPr>
                <w:ilvl w:val="0"/>
                <w:numId w:val="40"/>
              </w:numPr>
              <w:outlineLvl w:val="0"/>
              <w:rPr>
                <w:b/>
              </w:rPr>
            </w:pPr>
            <w:r>
              <w:t xml:space="preserve">Demonstratives are words that point things out, </w:t>
            </w:r>
            <w:proofErr w:type="spellStart"/>
            <w:r>
              <w:t>eg</w:t>
            </w:r>
            <w:proofErr w:type="spellEnd"/>
            <w:r>
              <w:t>, this, that, here, there.</w:t>
            </w:r>
            <w:r w:rsidR="00601EF1">
              <w:t xml:space="preserve"> This is sometimes referred to as </w:t>
            </w:r>
            <w:proofErr w:type="spellStart"/>
            <w:r w:rsidR="00601EF1">
              <w:t>deixis</w:t>
            </w:r>
            <w:proofErr w:type="spellEnd"/>
            <w:r w:rsidR="00601EF1">
              <w:t>.</w:t>
            </w:r>
          </w:p>
          <w:p w14:paraId="22E57E50" w14:textId="77777777" w:rsidR="00292025" w:rsidRPr="00F210C9" w:rsidRDefault="00292025" w:rsidP="00E3173D">
            <w:pPr>
              <w:pStyle w:val="ListParagraph"/>
              <w:numPr>
                <w:ilvl w:val="0"/>
                <w:numId w:val="40"/>
              </w:numPr>
              <w:outlineLvl w:val="0"/>
              <w:rPr>
                <w:b/>
              </w:rPr>
            </w:pPr>
            <w:r>
              <w:t>Aboriginal Languages make finer distinctions</w:t>
            </w:r>
            <w:r w:rsidR="00F210C9">
              <w:t xml:space="preserve"> in demonstratives than English does.</w:t>
            </w:r>
          </w:p>
          <w:p w14:paraId="592B7749" w14:textId="77777777" w:rsidR="00F210C9" w:rsidRPr="00F210C9" w:rsidRDefault="00F210C9" w:rsidP="00E3173D">
            <w:pPr>
              <w:pStyle w:val="ListParagraph"/>
              <w:numPr>
                <w:ilvl w:val="0"/>
                <w:numId w:val="40"/>
              </w:numPr>
              <w:outlineLvl w:val="0"/>
              <w:rPr>
                <w:b/>
              </w:rPr>
            </w:pPr>
            <w:r>
              <w:t>They generally express distances in space and time.</w:t>
            </w:r>
          </w:p>
          <w:p w14:paraId="738C1C82" w14:textId="77777777" w:rsidR="00F210C9" w:rsidRPr="00D36890" w:rsidRDefault="00F210C9" w:rsidP="00E3173D">
            <w:pPr>
              <w:pStyle w:val="ListParagraph"/>
              <w:numPr>
                <w:ilvl w:val="0"/>
                <w:numId w:val="40"/>
              </w:numPr>
              <w:outlineLvl w:val="0"/>
              <w:rPr>
                <w:b/>
              </w:rPr>
            </w:pPr>
            <w:r>
              <w:t>Demonstrative</w:t>
            </w:r>
            <w:r w:rsidRPr="00C22291">
              <w:t xml:space="preserve"> pronoun</w:t>
            </w:r>
            <w:r>
              <w:t>s are often used in place of the 3</w:t>
            </w:r>
            <w:r w:rsidRPr="00F210C9">
              <w:rPr>
                <w:vertAlign w:val="superscript"/>
              </w:rPr>
              <w:t>rd</w:t>
            </w:r>
            <w:r>
              <w:t xml:space="preserve"> person pronoun</w:t>
            </w:r>
            <w:r w:rsidR="00DA4EBF">
              <w:t>s he, she or it</w:t>
            </w:r>
            <w:r>
              <w:t>.</w:t>
            </w:r>
          </w:p>
          <w:p w14:paraId="612EA421" w14:textId="77777777" w:rsidR="00292025" w:rsidRDefault="00292025" w:rsidP="00E852A0">
            <w:pPr>
              <w:outlineLvl w:val="0"/>
              <w:rPr>
                <w:b/>
              </w:rPr>
            </w:pPr>
            <w:r>
              <w:rPr>
                <w:b/>
              </w:rPr>
              <w:t>Grammatical:</w:t>
            </w:r>
          </w:p>
          <w:p w14:paraId="555B7E66" w14:textId="77777777" w:rsidR="00601EF1" w:rsidRPr="00292025" w:rsidRDefault="00601EF1" w:rsidP="00E3173D">
            <w:pPr>
              <w:pStyle w:val="ListParagraph"/>
              <w:numPr>
                <w:ilvl w:val="0"/>
                <w:numId w:val="40"/>
              </w:numPr>
              <w:outlineLvl w:val="0"/>
              <w:rPr>
                <w:b/>
              </w:rPr>
            </w:pPr>
            <w:r>
              <w:t xml:space="preserve">Demonstrative </w:t>
            </w:r>
            <w:r w:rsidRPr="00C22291">
              <w:t>pronouns</w:t>
            </w:r>
            <w:r>
              <w:t xml:space="preserve"> </w:t>
            </w:r>
            <w:r w:rsidR="00DA4EBF">
              <w:t>might</w:t>
            </w:r>
            <w:r>
              <w:t xml:space="preserve"> have an object form in your Language.</w:t>
            </w:r>
          </w:p>
          <w:p w14:paraId="320CE4EC" w14:textId="77777777" w:rsidR="00F210C9" w:rsidRDefault="00DA4EBF" w:rsidP="00E3173D">
            <w:pPr>
              <w:pStyle w:val="ListParagraph"/>
              <w:numPr>
                <w:ilvl w:val="0"/>
                <w:numId w:val="40"/>
              </w:numPr>
              <w:outlineLvl w:val="0"/>
            </w:pPr>
            <w:r>
              <w:t>Demonstratives might</w:t>
            </w:r>
            <w:r w:rsidR="00601EF1">
              <w:t xml:space="preserve"> have dual and plural forms.</w:t>
            </w:r>
          </w:p>
          <w:p w14:paraId="33B711B8" w14:textId="77777777" w:rsidR="00601EF1" w:rsidRPr="00F210C9" w:rsidRDefault="00601EF1" w:rsidP="00DA4EBF">
            <w:pPr>
              <w:pStyle w:val="ListParagraph"/>
              <w:numPr>
                <w:ilvl w:val="0"/>
                <w:numId w:val="40"/>
              </w:numPr>
              <w:outlineLvl w:val="0"/>
            </w:pPr>
            <w:r>
              <w:t xml:space="preserve">Demonstratives </w:t>
            </w:r>
            <w:r w:rsidR="00DA4EBF">
              <w:t>might</w:t>
            </w:r>
            <w:r>
              <w:t xml:space="preserve"> be marked for person and number.</w:t>
            </w:r>
          </w:p>
        </w:tc>
      </w:tr>
      <w:tr w:rsidR="008F0617" w:rsidRPr="00CF4B8C" w14:paraId="5665FE19" w14:textId="77777777" w:rsidTr="006440D0">
        <w:tc>
          <w:tcPr>
            <w:tcW w:w="12474" w:type="dxa"/>
            <w:gridSpan w:val="5"/>
            <w:shd w:val="clear" w:color="auto" w:fill="FFFF00"/>
          </w:tcPr>
          <w:p w14:paraId="68531553" w14:textId="77777777" w:rsidR="008F0617" w:rsidRPr="00C2189A" w:rsidRDefault="008F0617" w:rsidP="00544666">
            <w:pPr>
              <w:rPr>
                <w:b/>
              </w:rPr>
            </w:pPr>
            <w:r w:rsidRPr="00C2189A">
              <w:rPr>
                <w:b/>
              </w:rPr>
              <w:t>Category Two</w:t>
            </w:r>
          </w:p>
        </w:tc>
      </w:tr>
      <w:tr w:rsidR="008F0617" w:rsidRPr="00CF4B8C" w14:paraId="7BD61601" w14:textId="77777777" w:rsidTr="009066AA">
        <w:tc>
          <w:tcPr>
            <w:tcW w:w="1985" w:type="dxa"/>
            <w:gridSpan w:val="2"/>
          </w:tcPr>
          <w:p w14:paraId="21D1E2F8" w14:textId="77777777" w:rsidR="008F0617" w:rsidRDefault="00752115" w:rsidP="00E852A0">
            <w:pPr>
              <w:pStyle w:val="ListParagraph"/>
              <w:numPr>
                <w:ilvl w:val="0"/>
                <w:numId w:val="1"/>
              </w:numPr>
              <w:outlineLvl w:val="0"/>
            </w:pPr>
            <w:r w:rsidRPr="00551952">
              <w:rPr>
                <w:b/>
              </w:rPr>
              <w:t xml:space="preserve">Singular </w:t>
            </w:r>
            <w:r w:rsidR="00056F4F" w:rsidRPr="00551952">
              <w:rPr>
                <w:b/>
              </w:rPr>
              <w:t>subject</w:t>
            </w:r>
            <w:r w:rsidR="00B20173">
              <w:rPr>
                <w:b/>
              </w:rPr>
              <w:t xml:space="preserve"> (</w:t>
            </w:r>
            <w:proofErr w:type="spellStart"/>
            <w:r w:rsidR="00B20173">
              <w:rPr>
                <w:b/>
              </w:rPr>
              <w:t>subj</w:t>
            </w:r>
            <w:proofErr w:type="spellEnd"/>
            <w:r w:rsidR="00B20173">
              <w:rPr>
                <w:b/>
              </w:rPr>
              <w:t>)</w:t>
            </w:r>
            <w:r w:rsidR="00056F4F" w:rsidRPr="00551952">
              <w:rPr>
                <w:b/>
              </w:rPr>
              <w:t xml:space="preserve"> </w:t>
            </w:r>
            <w:r w:rsidRPr="00551952">
              <w:rPr>
                <w:b/>
              </w:rPr>
              <w:t>p</w:t>
            </w:r>
            <w:r w:rsidR="008F0617" w:rsidRPr="00551952">
              <w:rPr>
                <w:b/>
              </w:rPr>
              <w:t>ronouns</w:t>
            </w:r>
            <w:r w:rsidR="008F0617">
              <w:t xml:space="preserve"> </w:t>
            </w:r>
            <w:r w:rsidR="00551952">
              <w:t xml:space="preserve">– pronouns are </w:t>
            </w:r>
            <w:r w:rsidR="008F0617">
              <w:t>words that substitute for nouns</w:t>
            </w:r>
          </w:p>
          <w:p w14:paraId="0BFD0E6D" w14:textId="77777777" w:rsidR="008F0617" w:rsidRDefault="00752115" w:rsidP="00E852A0">
            <w:pPr>
              <w:pStyle w:val="ListParagraph"/>
              <w:ind w:left="360"/>
              <w:outlineLvl w:val="0"/>
            </w:pPr>
            <w:r>
              <w:t>(I, you, he, she, it</w:t>
            </w:r>
            <w:r w:rsidR="008F0617">
              <w:t>)</w:t>
            </w:r>
          </w:p>
        </w:tc>
        <w:tc>
          <w:tcPr>
            <w:tcW w:w="2126" w:type="dxa"/>
          </w:tcPr>
          <w:p w14:paraId="061F2645" w14:textId="77777777" w:rsidR="00F54BDE" w:rsidRDefault="00F54BDE" w:rsidP="00E852A0">
            <w:pPr>
              <w:outlineLvl w:val="0"/>
            </w:pPr>
            <w:r w:rsidRPr="0046076A">
              <w:rPr>
                <w:b/>
              </w:rPr>
              <w:t>Bound Pronouns</w:t>
            </w:r>
            <w:r>
              <w:t>:</w:t>
            </w:r>
          </w:p>
          <w:p w14:paraId="740BE128" w14:textId="77777777" w:rsidR="008F0617" w:rsidRDefault="008F0617" w:rsidP="00E852A0">
            <w:pPr>
              <w:outlineLvl w:val="0"/>
            </w:pPr>
            <w:r>
              <w:t>I hit</w:t>
            </w:r>
          </w:p>
          <w:p w14:paraId="06C9AF4D" w14:textId="77777777" w:rsidR="008F0617" w:rsidRPr="00553A91" w:rsidRDefault="008F0617" w:rsidP="00E852A0">
            <w:pPr>
              <w:outlineLvl w:val="0"/>
              <w:rPr>
                <w:i/>
              </w:rPr>
            </w:pPr>
            <w:proofErr w:type="spellStart"/>
            <w:r w:rsidRPr="00553A91">
              <w:rPr>
                <w:i/>
              </w:rPr>
              <w:t>dakan</w:t>
            </w:r>
            <w:proofErr w:type="spellEnd"/>
          </w:p>
          <w:p w14:paraId="0256C284" w14:textId="77777777" w:rsidR="008F0617" w:rsidRDefault="008F0617" w:rsidP="00E852A0">
            <w:pPr>
              <w:outlineLvl w:val="0"/>
            </w:pPr>
            <w:proofErr w:type="spellStart"/>
            <w:r>
              <w:t>dak</w:t>
            </w:r>
            <w:proofErr w:type="spellEnd"/>
            <w:r>
              <w:t>-a-an</w:t>
            </w:r>
          </w:p>
          <w:p w14:paraId="5570F581" w14:textId="77777777" w:rsidR="008F0617" w:rsidRDefault="008F0617" w:rsidP="00E852A0">
            <w:pPr>
              <w:outlineLvl w:val="0"/>
            </w:pPr>
            <w:r>
              <w:t>Hit-PRES-I</w:t>
            </w:r>
          </w:p>
          <w:p w14:paraId="69872E81" w14:textId="77777777" w:rsidR="008F0617" w:rsidRDefault="008F0617" w:rsidP="00E852A0">
            <w:pPr>
              <w:outlineLvl w:val="0"/>
            </w:pPr>
          </w:p>
          <w:p w14:paraId="020FF724" w14:textId="77777777" w:rsidR="008F0617" w:rsidRDefault="008F0617" w:rsidP="00E852A0">
            <w:pPr>
              <w:outlineLvl w:val="0"/>
            </w:pPr>
            <w:r>
              <w:t>You hit</w:t>
            </w:r>
          </w:p>
          <w:p w14:paraId="3988BF40" w14:textId="77777777" w:rsidR="008F0617" w:rsidRPr="00725DEA" w:rsidRDefault="008F0617" w:rsidP="00E852A0">
            <w:pPr>
              <w:outlineLvl w:val="0"/>
              <w:rPr>
                <w:i/>
              </w:rPr>
            </w:pPr>
            <w:proofErr w:type="spellStart"/>
            <w:r w:rsidRPr="00725DEA">
              <w:rPr>
                <w:i/>
              </w:rPr>
              <w:t>Dakangin</w:t>
            </w:r>
            <w:proofErr w:type="spellEnd"/>
          </w:p>
          <w:p w14:paraId="4E1DC34F" w14:textId="77777777" w:rsidR="008F0617" w:rsidRDefault="008F0617" w:rsidP="00E852A0">
            <w:pPr>
              <w:outlineLvl w:val="0"/>
            </w:pPr>
            <w:proofErr w:type="spellStart"/>
            <w:r>
              <w:t>Dak</w:t>
            </w:r>
            <w:proofErr w:type="spellEnd"/>
            <w:r>
              <w:t>-a-</w:t>
            </w:r>
            <w:proofErr w:type="spellStart"/>
            <w:r>
              <w:t>ngin</w:t>
            </w:r>
            <w:proofErr w:type="spellEnd"/>
          </w:p>
          <w:p w14:paraId="66DA7BFF" w14:textId="77777777" w:rsidR="008F0617" w:rsidRDefault="008F0617" w:rsidP="00E852A0">
            <w:pPr>
              <w:outlineLvl w:val="0"/>
            </w:pPr>
            <w:r>
              <w:t>Hit-PRES- you</w:t>
            </w:r>
          </w:p>
          <w:p w14:paraId="66D3DEB8" w14:textId="77777777" w:rsidR="008F0617" w:rsidRDefault="008F0617" w:rsidP="00E852A0">
            <w:pPr>
              <w:outlineLvl w:val="0"/>
            </w:pPr>
          </w:p>
          <w:p w14:paraId="69142710" w14:textId="77777777" w:rsidR="008F0617" w:rsidRDefault="008F0617" w:rsidP="00E852A0">
            <w:pPr>
              <w:outlineLvl w:val="0"/>
            </w:pPr>
            <w:r>
              <w:t>He hits</w:t>
            </w:r>
          </w:p>
          <w:p w14:paraId="452B7212" w14:textId="77777777" w:rsidR="008F0617" w:rsidRPr="00725DEA" w:rsidRDefault="008F0617" w:rsidP="00E852A0">
            <w:pPr>
              <w:outlineLvl w:val="0"/>
              <w:rPr>
                <w:i/>
              </w:rPr>
            </w:pPr>
            <w:proofErr w:type="spellStart"/>
            <w:r w:rsidRPr="00725DEA">
              <w:rPr>
                <w:i/>
              </w:rPr>
              <w:t>Daka</w:t>
            </w:r>
            <w:proofErr w:type="spellEnd"/>
          </w:p>
          <w:p w14:paraId="2EC3ED8A" w14:textId="77777777" w:rsidR="008F0617" w:rsidRDefault="008F0617" w:rsidP="00E852A0">
            <w:pPr>
              <w:outlineLvl w:val="0"/>
            </w:pPr>
            <w:proofErr w:type="spellStart"/>
            <w:r>
              <w:t>Dak</w:t>
            </w:r>
            <w:proofErr w:type="spellEnd"/>
            <w:r>
              <w:t>-a</w:t>
            </w:r>
            <w:r w:rsidR="0095134A">
              <w:t>–ø</w:t>
            </w:r>
          </w:p>
          <w:p w14:paraId="2D7C882C" w14:textId="77777777" w:rsidR="008F0617" w:rsidRDefault="008F0617" w:rsidP="00E852A0">
            <w:pPr>
              <w:outlineLvl w:val="0"/>
            </w:pPr>
            <w:r>
              <w:t>Hit-PRES</w:t>
            </w:r>
            <w:r w:rsidR="0095134A">
              <w:t>-he</w:t>
            </w:r>
          </w:p>
          <w:p w14:paraId="1D80CCF0" w14:textId="77777777" w:rsidR="00F54BDE" w:rsidRDefault="00F54BDE" w:rsidP="00E852A0">
            <w:pPr>
              <w:outlineLvl w:val="0"/>
            </w:pPr>
          </w:p>
          <w:p w14:paraId="7142DB91" w14:textId="77777777" w:rsidR="008F0617" w:rsidRDefault="00F54BDE" w:rsidP="00E852A0">
            <w:pPr>
              <w:outlineLvl w:val="0"/>
            </w:pPr>
            <w:r w:rsidRPr="0046076A">
              <w:rPr>
                <w:b/>
              </w:rPr>
              <w:lastRenderedPageBreak/>
              <w:t>Free standing pronouns</w:t>
            </w:r>
            <w:r>
              <w:t>:</w:t>
            </w:r>
          </w:p>
          <w:p w14:paraId="2CEE3559" w14:textId="77777777" w:rsidR="008F0617" w:rsidRDefault="008F0617" w:rsidP="00E852A0">
            <w:pPr>
              <w:outlineLvl w:val="0"/>
            </w:pPr>
            <w:r>
              <w:t xml:space="preserve">I – </w:t>
            </w:r>
            <w:proofErr w:type="spellStart"/>
            <w:r>
              <w:t>yurrwek</w:t>
            </w:r>
            <w:proofErr w:type="spellEnd"/>
          </w:p>
          <w:p w14:paraId="498171EC" w14:textId="77777777" w:rsidR="008F0617" w:rsidRDefault="008F0617" w:rsidP="00E852A0">
            <w:pPr>
              <w:outlineLvl w:val="0"/>
            </w:pPr>
            <w:r>
              <w:t xml:space="preserve">You – </w:t>
            </w:r>
            <w:proofErr w:type="spellStart"/>
            <w:r>
              <w:t>yurrwin</w:t>
            </w:r>
            <w:proofErr w:type="spellEnd"/>
          </w:p>
          <w:p w14:paraId="05FC355E" w14:textId="77777777" w:rsidR="008F0617" w:rsidRDefault="008F0617" w:rsidP="00E852A0">
            <w:pPr>
              <w:outlineLvl w:val="0"/>
            </w:pPr>
            <w:r>
              <w:t xml:space="preserve">He/she/it – </w:t>
            </w:r>
            <w:proofErr w:type="spellStart"/>
            <w:r>
              <w:t>yurruk</w:t>
            </w:r>
            <w:proofErr w:type="spellEnd"/>
          </w:p>
          <w:p w14:paraId="37980754" w14:textId="77777777" w:rsidR="008F0617" w:rsidRDefault="008F0617" w:rsidP="00E852A0">
            <w:pPr>
              <w:outlineLvl w:val="0"/>
            </w:pPr>
          </w:p>
        </w:tc>
        <w:tc>
          <w:tcPr>
            <w:tcW w:w="2551" w:type="dxa"/>
          </w:tcPr>
          <w:p w14:paraId="5E5DF37C" w14:textId="77777777" w:rsidR="008F0617" w:rsidRPr="00C2189A" w:rsidRDefault="0046076A" w:rsidP="00E852A0">
            <w:pPr>
              <w:outlineLvl w:val="0"/>
            </w:pPr>
            <w:r w:rsidRPr="00C2189A">
              <w:lastRenderedPageBreak/>
              <w:t>Bound pronouns:</w:t>
            </w:r>
          </w:p>
          <w:p w14:paraId="5552D14F" w14:textId="77777777" w:rsidR="0046076A" w:rsidRPr="008342E0" w:rsidRDefault="00033D47" w:rsidP="00E852A0">
            <w:pPr>
              <w:outlineLvl w:val="0"/>
            </w:pPr>
            <w:r w:rsidRPr="008342E0">
              <w:t>I hit</w:t>
            </w:r>
          </w:p>
          <w:p w14:paraId="6534A7CD" w14:textId="77777777" w:rsidR="00F63502" w:rsidRPr="00C2189A" w:rsidRDefault="00F63502" w:rsidP="00E852A0">
            <w:pPr>
              <w:outlineLvl w:val="0"/>
              <w:rPr>
                <w:color w:val="0070C0"/>
              </w:rPr>
            </w:pPr>
          </w:p>
          <w:p w14:paraId="30165717" w14:textId="77777777" w:rsidR="0046076A" w:rsidRDefault="0046076A" w:rsidP="002922D6">
            <w:pPr>
              <w:outlineLvl w:val="0"/>
            </w:pPr>
          </w:p>
          <w:p w14:paraId="6417CB3F" w14:textId="77777777" w:rsidR="008342E0" w:rsidRDefault="008342E0" w:rsidP="002922D6">
            <w:pPr>
              <w:outlineLvl w:val="0"/>
            </w:pPr>
          </w:p>
          <w:p w14:paraId="7FDD0B12" w14:textId="77777777" w:rsidR="008342E0" w:rsidRDefault="008342E0" w:rsidP="002922D6">
            <w:pPr>
              <w:outlineLvl w:val="0"/>
            </w:pPr>
          </w:p>
          <w:p w14:paraId="5DFEB3EA" w14:textId="77777777" w:rsidR="008342E0" w:rsidRDefault="008342E0" w:rsidP="002922D6">
            <w:pPr>
              <w:outlineLvl w:val="0"/>
            </w:pPr>
            <w:r>
              <w:t>You hit</w:t>
            </w:r>
          </w:p>
          <w:p w14:paraId="0F48F3F3" w14:textId="77777777" w:rsidR="008342E0" w:rsidRDefault="008342E0" w:rsidP="002922D6">
            <w:pPr>
              <w:outlineLvl w:val="0"/>
            </w:pPr>
          </w:p>
          <w:p w14:paraId="7CC35FE1" w14:textId="77777777" w:rsidR="008342E0" w:rsidRDefault="008342E0" w:rsidP="002922D6">
            <w:pPr>
              <w:outlineLvl w:val="0"/>
            </w:pPr>
          </w:p>
          <w:p w14:paraId="6E423A30" w14:textId="77777777" w:rsidR="008342E0" w:rsidRDefault="008342E0" w:rsidP="002922D6">
            <w:pPr>
              <w:outlineLvl w:val="0"/>
            </w:pPr>
          </w:p>
          <w:p w14:paraId="7DBF4296" w14:textId="77777777" w:rsidR="008342E0" w:rsidRDefault="008342E0" w:rsidP="002922D6">
            <w:pPr>
              <w:outlineLvl w:val="0"/>
            </w:pPr>
          </w:p>
          <w:p w14:paraId="2D6A7E23" w14:textId="77777777" w:rsidR="008342E0" w:rsidRDefault="008342E0" w:rsidP="002922D6">
            <w:pPr>
              <w:outlineLvl w:val="0"/>
            </w:pPr>
            <w:r>
              <w:t>He hits</w:t>
            </w:r>
          </w:p>
          <w:p w14:paraId="6975D21D" w14:textId="77777777" w:rsidR="008342E0" w:rsidRDefault="008342E0" w:rsidP="002922D6">
            <w:pPr>
              <w:outlineLvl w:val="0"/>
            </w:pPr>
          </w:p>
          <w:p w14:paraId="680A94B9" w14:textId="77777777" w:rsidR="008342E0" w:rsidRDefault="008342E0" w:rsidP="002922D6">
            <w:pPr>
              <w:outlineLvl w:val="0"/>
            </w:pPr>
          </w:p>
          <w:p w14:paraId="78F87683" w14:textId="77777777" w:rsidR="008342E0" w:rsidRDefault="008342E0" w:rsidP="002922D6">
            <w:pPr>
              <w:outlineLvl w:val="0"/>
            </w:pPr>
          </w:p>
          <w:p w14:paraId="6EE782B6" w14:textId="77777777" w:rsidR="008342E0" w:rsidRDefault="008342E0" w:rsidP="002922D6">
            <w:pPr>
              <w:outlineLvl w:val="0"/>
            </w:pPr>
          </w:p>
          <w:p w14:paraId="428E7B86" w14:textId="77777777" w:rsidR="008342E0" w:rsidRDefault="008342E0" w:rsidP="002922D6">
            <w:pPr>
              <w:outlineLvl w:val="0"/>
              <w:rPr>
                <w:b/>
              </w:rPr>
            </w:pPr>
            <w:r w:rsidRPr="008342E0">
              <w:rPr>
                <w:b/>
              </w:rPr>
              <w:lastRenderedPageBreak/>
              <w:t>Free standing pronouns:</w:t>
            </w:r>
          </w:p>
          <w:p w14:paraId="6F25A3CF" w14:textId="77777777" w:rsidR="008342E0" w:rsidRDefault="008342E0" w:rsidP="002922D6">
            <w:pPr>
              <w:outlineLvl w:val="0"/>
            </w:pPr>
            <w:r>
              <w:t>I –</w:t>
            </w:r>
          </w:p>
          <w:p w14:paraId="120A3E21" w14:textId="77777777" w:rsidR="008342E0" w:rsidRDefault="008342E0" w:rsidP="002922D6">
            <w:pPr>
              <w:outlineLvl w:val="0"/>
            </w:pPr>
            <w:r>
              <w:t>You –</w:t>
            </w:r>
          </w:p>
          <w:p w14:paraId="2DFE2A44" w14:textId="77777777" w:rsidR="008342E0" w:rsidRPr="008342E0" w:rsidRDefault="008342E0" w:rsidP="002922D6">
            <w:pPr>
              <w:outlineLvl w:val="0"/>
            </w:pPr>
            <w:r>
              <w:t xml:space="preserve">He/she/it - </w:t>
            </w:r>
          </w:p>
        </w:tc>
        <w:tc>
          <w:tcPr>
            <w:tcW w:w="5812" w:type="dxa"/>
          </w:tcPr>
          <w:p w14:paraId="0AA847FA" w14:textId="77777777" w:rsidR="006440D0" w:rsidRDefault="002A303B" w:rsidP="00E852A0">
            <w:pPr>
              <w:outlineLvl w:val="0"/>
            </w:pPr>
            <w:r>
              <w:rPr>
                <w:b/>
              </w:rPr>
              <w:lastRenderedPageBreak/>
              <w:t>Background</w:t>
            </w:r>
            <w:r w:rsidR="008F0617" w:rsidRPr="00AF3AAF">
              <w:rPr>
                <w:b/>
              </w:rPr>
              <w:t xml:space="preserve"> concepts</w:t>
            </w:r>
            <w:r w:rsidR="008F0617">
              <w:t xml:space="preserve">: Identifying nouns </w:t>
            </w:r>
            <w:r w:rsidR="008F0617" w:rsidRPr="00C22291">
              <w:t>and</w:t>
            </w:r>
            <w:r w:rsidR="008F0617">
              <w:t xml:space="preserve"> </w:t>
            </w:r>
            <w:r w:rsidR="00716CCE">
              <w:t>pronouns</w:t>
            </w:r>
            <w:r w:rsidR="00056F4F">
              <w:t xml:space="preserve">, </w:t>
            </w:r>
            <w:r w:rsidR="007C65A2">
              <w:t>verbs</w:t>
            </w:r>
          </w:p>
          <w:p w14:paraId="74DDEA0E" w14:textId="77777777" w:rsidR="008F0617" w:rsidRDefault="008F0617" w:rsidP="00E852A0">
            <w:pPr>
              <w:outlineLvl w:val="0"/>
            </w:pPr>
            <w:r w:rsidRPr="00AF3AAF">
              <w:rPr>
                <w:b/>
              </w:rPr>
              <w:t>General</w:t>
            </w:r>
            <w:r>
              <w:t xml:space="preserve">: </w:t>
            </w:r>
          </w:p>
          <w:p w14:paraId="006909AF" w14:textId="77777777" w:rsidR="00056F4F" w:rsidRDefault="00056F4F" w:rsidP="00E852A0">
            <w:pPr>
              <w:pStyle w:val="ListParagraph"/>
              <w:numPr>
                <w:ilvl w:val="0"/>
                <w:numId w:val="2"/>
              </w:numPr>
              <w:outlineLvl w:val="0"/>
            </w:pPr>
            <w:r>
              <w:t xml:space="preserve">The subject is the person or thing carrying out the action of the verb. </w:t>
            </w:r>
            <w:proofErr w:type="spellStart"/>
            <w:r>
              <w:t>Eg</w:t>
            </w:r>
            <w:proofErr w:type="spellEnd"/>
            <w:r>
              <w:t>,</w:t>
            </w:r>
            <w:r w:rsidR="002922D6">
              <w:t xml:space="preserve"> in the sentence</w:t>
            </w:r>
            <w:r>
              <w:t xml:space="preserve"> </w:t>
            </w:r>
            <w:proofErr w:type="gramStart"/>
            <w:r w:rsidRPr="00056F4F">
              <w:rPr>
                <w:i/>
              </w:rPr>
              <w:t>The</w:t>
            </w:r>
            <w:proofErr w:type="gramEnd"/>
            <w:r w:rsidRPr="00056F4F">
              <w:rPr>
                <w:i/>
              </w:rPr>
              <w:t xml:space="preserve"> man hit the dog</w:t>
            </w:r>
            <w:r>
              <w:t xml:space="preserve"> – </w:t>
            </w:r>
            <w:r w:rsidRPr="00056F4F">
              <w:rPr>
                <w:i/>
              </w:rPr>
              <w:t>the man</w:t>
            </w:r>
            <w:r>
              <w:t xml:space="preserve"> did the hitting so he is the subject of the verb </w:t>
            </w:r>
            <w:r w:rsidRPr="00056F4F">
              <w:rPr>
                <w:i/>
              </w:rPr>
              <w:t>hit</w:t>
            </w:r>
            <w:r>
              <w:t>.</w:t>
            </w:r>
          </w:p>
          <w:p w14:paraId="58A535F2" w14:textId="77777777" w:rsidR="006440D0" w:rsidRDefault="006440D0" w:rsidP="00E852A0">
            <w:pPr>
              <w:pStyle w:val="ListParagraph"/>
              <w:numPr>
                <w:ilvl w:val="0"/>
                <w:numId w:val="2"/>
              </w:numPr>
              <w:outlineLvl w:val="0"/>
            </w:pPr>
            <w:r>
              <w:t xml:space="preserve">Singular means one person, </w:t>
            </w:r>
            <w:proofErr w:type="spellStart"/>
            <w:r>
              <w:t>ie</w:t>
            </w:r>
            <w:proofErr w:type="spellEnd"/>
            <w:r>
              <w:t>, I or you or she/he/it.</w:t>
            </w:r>
          </w:p>
          <w:p w14:paraId="551367AC" w14:textId="77777777" w:rsidR="006440D0" w:rsidRDefault="006440D0" w:rsidP="00E852A0">
            <w:pPr>
              <w:pStyle w:val="ListParagraph"/>
              <w:numPr>
                <w:ilvl w:val="0"/>
                <w:numId w:val="2"/>
              </w:numPr>
              <w:outlineLvl w:val="0"/>
            </w:pPr>
            <w:r>
              <w:t xml:space="preserve">Pronouns are words that are used in place of nouns, </w:t>
            </w:r>
            <w:proofErr w:type="spellStart"/>
            <w:r>
              <w:t>eg</w:t>
            </w:r>
            <w:proofErr w:type="spellEnd"/>
            <w:r>
              <w:t xml:space="preserve">, </w:t>
            </w:r>
            <w:r w:rsidR="009E0560">
              <w:t xml:space="preserve">I, you, he, me, them, </w:t>
            </w:r>
            <w:proofErr w:type="gramStart"/>
            <w:r w:rsidR="009E0560">
              <w:t>they</w:t>
            </w:r>
            <w:proofErr w:type="gramEnd"/>
            <w:r w:rsidR="009E0560">
              <w:t xml:space="preserve"> etc.</w:t>
            </w:r>
          </w:p>
          <w:p w14:paraId="647D02C8" w14:textId="77777777" w:rsidR="008F0617" w:rsidRDefault="008F0617" w:rsidP="00E852A0">
            <w:pPr>
              <w:pStyle w:val="ListParagraph"/>
              <w:numPr>
                <w:ilvl w:val="0"/>
                <w:numId w:val="2"/>
              </w:numPr>
              <w:outlineLvl w:val="0"/>
            </w:pPr>
            <w:r>
              <w:t xml:space="preserve">Aboriginal Languages have a much more complex pronoun system than English. </w:t>
            </w:r>
          </w:p>
          <w:p w14:paraId="2AE08F92" w14:textId="77777777" w:rsidR="008F0617" w:rsidRDefault="008F0617" w:rsidP="00E852A0">
            <w:pPr>
              <w:pStyle w:val="ListParagraph"/>
              <w:numPr>
                <w:ilvl w:val="0"/>
                <w:numId w:val="2"/>
              </w:numPr>
              <w:outlineLvl w:val="0"/>
            </w:pPr>
            <w:r>
              <w:t>There are both bound pronouns, those that are affixed</w:t>
            </w:r>
            <w:r w:rsidR="002922D6">
              <w:t xml:space="preserve"> or added</w:t>
            </w:r>
            <w:r>
              <w:t xml:space="preserve"> to words, and free standing pronouns, which are separate words. </w:t>
            </w:r>
          </w:p>
          <w:p w14:paraId="03F09083" w14:textId="77777777" w:rsidR="008F0617" w:rsidRDefault="008F0617" w:rsidP="00E852A0">
            <w:pPr>
              <w:pStyle w:val="ListParagraph"/>
              <w:numPr>
                <w:ilvl w:val="0"/>
                <w:numId w:val="2"/>
              </w:numPr>
              <w:outlineLvl w:val="0"/>
            </w:pPr>
            <w:r>
              <w:t xml:space="preserve">The bound forms are more commonly used. </w:t>
            </w:r>
          </w:p>
          <w:p w14:paraId="3EE4951B" w14:textId="77777777" w:rsidR="008F0617" w:rsidRDefault="008F0617" w:rsidP="00E852A0">
            <w:pPr>
              <w:outlineLvl w:val="0"/>
            </w:pPr>
            <w:r w:rsidRPr="00AF3AAF">
              <w:rPr>
                <w:b/>
              </w:rPr>
              <w:t>Grammatical</w:t>
            </w:r>
            <w:r>
              <w:t xml:space="preserve">: </w:t>
            </w:r>
          </w:p>
          <w:p w14:paraId="62390A64" w14:textId="77777777" w:rsidR="008F0617" w:rsidRDefault="009066AA" w:rsidP="00E852A0">
            <w:pPr>
              <w:pStyle w:val="ListParagraph"/>
              <w:numPr>
                <w:ilvl w:val="0"/>
                <w:numId w:val="3"/>
              </w:numPr>
              <w:outlineLvl w:val="0"/>
            </w:pPr>
            <w:r>
              <w:t>Perhaps b</w:t>
            </w:r>
            <w:r w:rsidR="00E65A91">
              <w:t>egin with</w:t>
            </w:r>
            <w:r w:rsidR="008F0617">
              <w:t xml:space="preserve"> singular</w:t>
            </w:r>
            <w:r w:rsidR="00CE026D">
              <w:t xml:space="preserve"> (</w:t>
            </w:r>
            <w:proofErr w:type="spellStart"/>
            <w:r w:rsidR="00CE026D">
              <w:t>sg</w:t>
            </w:r>
            <w:proofErr w:type="spellEnd"/>
            <w:r w:rsidR="00CE026D">
              <w:t>)</w:t>
            </w:r>
            <w:r w:rsidR="00E65A91">
              <w:t xml:space="preserve"> subjects</w:t>
            </w:r>
            <w:r w:rsidR="00C64919">
              <w:t>.</w:t>
            </w:r>
            <w:r w:rsidR="008F0617">
              <w:t xml:space="preserve"> </w:t>
            </w:r>
          </w:p>
          <w:p w14:paraId="41509983" w14:textId="77777777" w:rsidR="008F0617" w:rsidRDefault="008F0617" w:rsidP="00E852A0">
            <w:pPr>
              <w:pStyle w:val="ListParagraph"/>
              <w:numPr>
                <w:ilvl w:val="0"/>
                <w:numId w:val="3"/>
              </w:numPr>
              <w:outlineLvl w:val="0"/>
            </w:pPr>
            <w:r w:rsidRPr="00553A91">
              <w:lastRenderedPageBreak/>
              <w:t>Dual and trial</w:t>
            </w:r>
            <w:r w:rsidR="002922D6">
              <w:t xml:space="preserve"> forms</w:t>
            </w:r>
            <w:r w:rsidRPr="00553A91">
              <w:t xml:space="preserve">, where they exist, </w:t>
            </w:r>
            <w:r w:rsidR="0072759C">
              <w:t>can</w:t>
            </w:r>
            <w:r w:rsidRPr="00553A91">
              <w:t xml:space="preserve"> be introduced later.</w:t>
            </w:r>
          </w:p>
          <w:p w14:paraId="4C1E01BE" w14:textId="77777777" w:rsidR="008F0617" w:rsidRDefault="008F0617" w:rsidP="00E852A0">
            <w:pPr>
              <w:pStyle w:val="ListParagraph"/>
              <w:numPr>
                <w:ilvl w:val="0"/>
                <w:numId w:val="3"/>
              </w:numPr>
              <w:outlineLvl w:val="0"/>
            </w:pPr>
            <w:r>
              <w:t xml:space="preserve">Third person singular subjects (she, he, </w:t>
            </w:r>
            <w:proofErr w:type="gramStart"/>
            <w:r>
              <w:t>it</w:t>
            </w:r>
            <w:proofErr w:type="gramEnd"/>
            <w:r>
              <w:t>) are generally not marked on the verb</w:t>
            </w:r>
            <w:r w:rsidR="00C524C8">
              <w:t xml:space="preserve"> in Aboriginal Languages</w:t>
            </w:r>
            <w:r w:rsidR="002922D6">
              <w:t xml:space="preserve">, </w:t>
            </w:r>
            <w:proofErr w:type="spellStart"/>
            <w:r w:rsidR="002922D6">
              <w:t>ie</w:t>
            </w:r>
            <w:proofErr w:type="spellEnd"/>
            <w:r w:rsidR="002922D6">
              <w:t>, there is no suffix. This is sometimes shown as –ø in grammar texts</w:t>
            </w:r>
            <w:r w:rsidR="0095134A">
              <w:t xml:space="preserve"> and in the example in column 2</w:t>
            </w:r>
            <w:r w:rsidR="002922D6">
              <w:t>.</w:t>
            </w:r>
          </w:p>
          <w:p w14:paraId="3635B6FB" w14:textId="77777777" w:rsidR="008F0617" w:rsidRDefault="008F0617" w:rsidP="00E852A0">
            <w:pPr>
              <w:pStyle w:val="ListParagraph"/>
              <w:numPr>
                <w:ilvl w:val="0"/>
                <w:numId w:val="3"/>
              </w:numPr>
              <w:outlineLvl w:val="0"/>
            </w:pPr>
            <w:r>
              <w:t>Therefore, a tensed verb without a subject pronoun is understood to be third person</w:t>
            </w:r>
            <w:r w:rsidR="00C524C8">
              <w:t xml:space="preserve"> singular (he/she/it)</w:t>
            </w:r>
            <w:r>
              <w:t>.</w:t>
            </w:r>
          </w:p>
          <w:p w14:paraId="45B996AC" w14:textId="77777777" w:rsidR="008F0617" w:rsidRDefault="008F0617" w:rsidP="00E852A0">
            <w:pPr>
              <w:pStyle w:val="ListParagraph"/>
              <w:numPr>
                <w:ilvl w:val="0"/>
                <w:numId w:val="3"/>
              </w:numPr>
              <w:outlineLvl w:val="0"/>
            </w:pPr>
            <w:r>
              <w:t xml:space="preserve">In Victoria, it is common for the free standing pronouns to be formed using a common base, such as </w:t>
            </w:r>
            <w:proofErr w:type="spellStart"/>
            <w:r>
              <w:t>yurrw</w:t>
            </w:r>
            <w:proofErr w:type="spellEnd"/>
            <w:r>
              <w:t>- in the examples.</w:t>
            </w:r>
            <w:ins w:id="3" w:author="Horrigan, Adrienne CE" w:date="2015-04-09T13:02:00Z">
              <w:r w:rsidR="00FD6858">
                <w:t xml:space="preserve"> </w:t>
              </w:r>
            </w:ins>
          </w:p>
        </w:tc>
      </w:tr>
      <w:tr w:rsidR="009163CD" w:rsidRPr="00CF4B8C" w14:paraId="6667C750" w14:textId="77777777" w:rsidTr="009066AA">
        <w:tc>
          <w:tcPr>
            <w:tcW w:w="1985" w:type="dxa"/>
            <w:gridSpan w:val="2"/>
          </w:tcPr>
          <w:p w14:paraId="5F17162E" w14:textId="77777777" w:rsidR="009163CD" w:rsidRDefault="009163CD" w:rsidP="00E852A0">
            <w:pPr>
              <w:pStyle w:val="ListParagraph"/>
              <w:numPr>
                <w:ilvl w:val="0"/>
                <w:numId w:val="1"/>
              </w:numPr>
              <w:outlineLvl w:val="0"/>
            </w:pPr>
            <w:r w:rsidRPr="00C524C8">
              <w:rPr>
                <w:b/>
              </w:rPr>
              <w:lastRenderedPageBreak/>
              <w:t xml:space="preserve">Plural </w:t>
            </w:r>
            <w:r w:rsidR="00CE026D">
              <w:rPr>
                <w:b/>
              </w:rPr>
              <w:t>(</w:t>
            </w:r>
            <w:proofErr w:type="spellStart"/>
            <w:r w:rsidR="00CE026D">
              <w:rPr>
                <w:b/>
              </w:rPr>
              <w:t>pl</w:t>
            </w:r>
            <w:proofErr w:type="spellEnd"/>
            <w:r w:rsidR="00CE026D">
              <w:rPr>
                <w:b/>
              </w:rPr>
              <w:t xml:space="preserve">) </w:t>
            </w:r>
            <w:r w:rsidRPr="00C524C8">
              <w:rPr>
                <w:b/>
              </w:rPr>
              <w:t>subject pronouns</w:t>
            </w:r>
            <w:r>
              <w:t xml:space="preserve"> – words that substitute for nouns (we, you, they)</w:t>
            </w:r>
          </w:p>
        </w:tc>
        <w:tc>
          <w:tcPr>
            <w:tcW w:w="2126" w:type="dxa"/>
          </w:tcPr>
          <w:p w14:paraId="13BAB942" w14:textId="77777777" w:rsidR="00F54BDE" w:rsidRDefault="00F54BDE" w:rsidP="00E852A0">
            <w:pPr>
              <w:outlineLvl w:val="0"/>
            </w:pPr>
            <w:r w:rsidRPr="0046076A">
              <w:rPr>
                <w:b/>
              </w:rPr>
              <w:t>Bound pronouns</w:t>
            </w:r>
            <w:r>
              <w:t>:</w:t>
            </w:r>
          </w:p>
          <w:p w14:paraId="7D61C495" w14:textId="77777777" w:rsidR="009163CD" w:rsidRDefault="00842FE2" w:rsidP="00E852A0">
            <w:pPr>
              <w:outlineLvl w:val="0"/>
            </w:pPr>
            <w:r>
              <w:t>We hit</w:t>
            </w:r>
          </w:p>
          <w:p w14:paraId="2ABF7D65" w14:textId="77777777" w:rsidR="00842FE2" w:rsidRPr="00842FE2" w:rsidRDefault="00842FE2" w:rsidP="00E852A0">
            <w:pPr>
              <w:outlineLvl w:val="0"/>
              <w:rPr>
                <w:i/>
              </w:rPr>
            </w:pPr>
            <w:proofErr w:type="spellStart"/>
            <w:r w:rsidRPr="00842FE2">
              <w:rPr>
                <w:i/>
              </w:rPr>
              <w:t>Dakangu</w:t>
            </w:r>
            <w:proofErr w:type="spellEnd"/>
          </w:p>
          <w:p w14:paraId="0F3A4983" w14:textId="77777777" w:rsidR="00842FE2" w:rsidRDefault="00842FE2" w:rsidP="00E852A0">
            <w:pPr>
              <w:outlineLvl w:val="0"/>
            </w:pPr>
            <w:proofErr w:type="spellStart"/>
            <w:r>
              <w:t>Dak</w:t>
            </w:r>
            <w:proofErr w:type="spellEnd"/>
            <w:r>
              <w:t>-a-</w:t>
            </w:r>
            <w:proofErr w:type="spellStart"/>
            <w:r>
              <w:t>ngu</w:t>
            </w:r>
            <w:proofErr w:type="spellEnd"/>
          </w:p>
          <w:p w14:paraId="4A22D472" w14:textId="77777777" w:rsidR="00842FE2" w:rsidRDefault="00842FE2" w:rsidP="00E852A0">
            <w:pPr>
              <w:outlineLvl w:val="0"/>
            </w:pPr>
            <w:r>
              <w:t>Hit-PRES-we</w:t>
            </w:r>
          </w:p>
          <w:p w14:paraId="353CF98C" w14:textId="77777777" w:rsidR="00842FE2" w:rsidRDefault="00842FE2" w:rsidP="00E852A0">
            <w:pPr>
              <w:outlineLvl w:val="0"/>
            </w:pPr>
          </w:p>
          <w:p w14:paraId="7F3E4B6B" w14:textId="77777777" w:rsidR="00842FE2" w:rsidRDefault="00842FE2" w:rsidP="00E852A0">
            <w:pPr>
              <w:outlineLvl w:val="0"/>
            </w:pPr>
            <w:r>
              <w:t>You hit</w:t>
            </w:r>
          </w:p>
          <w:p w14:paraId="13E046BA" w14:textId="77777777" w:rsidR="00842FE2" w:rsidRPr="00842FE2" w:rsidRDefault="00842FE2" w:rsidP="00E852A0">
            <w:pPr>
              <w:outlineLvl w:val="0"/>
              <w:rPr>
                <w:i/>
              </w:rPr>
            </w:pPr>
            <w:proofErr w:type="spellStart"/>
            <w:r w:rsidRPr="00842FE2">
              <w:rPr>
                <w:i/>
              </w:rPr>
              <w:t>Dakangat</w:t>
            </w:r>
            <w:proofErr w:type="spellEnd"/>
          </w:p>
          <w:p w14:paraId="1E0614FB" w14:textId="77777777" w:rsidR="00842FE2" w:rsidRDefault="00842FE2" w:rsidP="00E852A0">
            <w:pPr>
              <w:outlineLvl w:val="0"/>
            </w:pPr>
            <w:proofErr w:type="spellStart"/>
            <w:r>
              <w:t>Dak</w:t>
            </w:r>
            <w:proofErr w:type="spellEnd"/>
            <w:r>
              <w:t>-a-</w:t>
            </w:r>
            <w:proofErr w:type="spellStart"/>
            <w:r>
              <w:t>ngat</w:t>
            </w:r>
            <w:proofErr w:type="spellEnd"/>
          </w:p>
          <w:p w14:paraId="6A5F98A1" w14:textId="77777777" w:rsidR="00842FE2" w:rsidRDefault="00842FE2" w:rsidP="00E852A0">
            <w:pPr>
              <w:outlineLvl w:val="0"/>
            </w:pPr>
            <w:r>
              <w:t>Hit-PRES-you</w:t>
            </w:r>
          </w:p>
          <w:p w14:paraId="706F4236" w14:textId="77777777" w:rsidR="00F54BDE" w:rsidRDefault="00F54BDE" w:rsidP="00E852A0">
            <w:pPr>
              <w:outlineLvl w:val="0"/>
            </w:pPr>
          </w:p>
          <w:p w14:paraId="774BF6C4" w14:textId="77777777" w:rsidR="00F54BDE" w:rsidRDefault="00F54BDE" w:rsidP="00E852A0">
            <w:pPr>
              <w:outlineLvl w:val="0"/>
            </w:pPr>
            <w:r>
              <w:t>They hit</w:t>
            </w:r>
          </w:p>
          <w:p w14:paraId="3846C5CC" w14:textId="77777777" w:rsidR="00F54BDE" w:rsidRPr="00F54BDE" w:rsidRDefault="00F54BDE" w:rsidP="00E852A0">
            <w:pPr>
              <w:outlineLvl w:val="0"/>
              <w:rPr>
                <w:i/>
              </w:rPr>
            </w:pPr>
            <w:proofErr w:type="spellStart"/>
            <w:r w:rsidRPr="00F54BDE">
              <w:rPr>
                <w:i/>
              </w:rPr>
              <w:t>Dakanyaty</w:t>
            </w:r>
            <w:proofErr w:type="spellEnd"/>
          </w:p>
          <w:p w14:paraId="0E1F020C" w14:textId="77777777" w:rsidR="00F54BDE" w:rsidRDefault="00F54BDE" w:rsidP="00E852A0">
            <w:pPr>
              <w:outlineLvl w:val="0"/>
            </w:pPr>
            <w:proofErr w:type="spellStart"/>
            <w:r>
              <w:t>Dak</w:t>
            </w:r>
            <w:proofErr w:type="spellEnd"/>
            <w:r>
              <w:t>-a-</w:t>
            </w:r>
            <w:proofErr w:type="spellStart"/>
            <w:r>
              <w:t>nyaty</w:t>
            </w:r>
            <w:proofErr w:type="spellEnd"/>
          </w:p>
          <w:p w14:paraId="569E3F27" w14:textId="77777777" w:rsidR="00F54BDE" w:rsidRDefault="00F54BDE" w:rsidP="00E852A0">
            <w:pPr>
              <w:outlineLvl w:val="0"/>
            </w:pPr>
            <w:r>
              <w:t>Hit-PRES-they</w:t>
            </w:r>
          </w:p>
          <w:p w14:paraId="0FE9AF3C" w14:textId="77777777" w:rsidR="00F54BDE" w:rsidRDefault="00F54BDE" w:rsidP="00E852A0">
            <w:pPr>
              <w:outlineLvl w:val="0"/>
            </w:pPr>
          </w:p>
          <w:p w14:paraId="12F45223" w14:textId="77777777" w:rsidR="00F54BDE" w:rsidRDefault="00F54BDE" w:rsidP="00E852A0">
            <w:pPr>
              <w:outlineLvl w:val="0"/>
            </w:pPr>
            <w:r w:rsidRPr="0046076A">
              <w:rPr>
                <w:b/>
              </w:rPr>
              <w:t>Free standing pronouns</w:t>
            </w:r>
            <w:r>
              <w:t>:</w:t>
            </w:r>
          </w:p>
          <w:p w14:paraId="41FFCB2D" w14:textId="77777777" w:rsidR="00F54BDE" w:rsidRDefault="00F54BDE" w:rsidP="00E852A0">
            <w:pPr>
              <w:outlineLvl w:val="0"/>
            </w:pPr>
            <w:r>
              <w:t xml:space="preserve">We – </w:t>
            </w:r>
            <w:proofErr w:type="spellStart"/>
            <w:r>
              <w:t>Yurrwangengurruk</w:t>
            </w:r>
            <w:proofErr w:type="spellEnd"/>
          </w:p>
          <w:p w14:paraId="0D225B9C" w14:textId="77777777" w:rsidR="00F54BDE" w:rsidRDefault="00F54BDE" w:rsidP="00E852A0">
            <w:pPr>
              <w:outlineLvl w:val="0"/>
            </w:pPr>
            <w:r>
              <w:lastRenderedPageBreak/>
              <w:t xml:space="preserve">You – </w:t>
            </w:r>
            <w:proofErr w:type="spellStart"/>
            <w:r>
              <w:t>Yurrwangutak</w:t>
            </w:r>
            <w:proofErr w:type="spellEnd"/>
          </w:p>
          <w:p w14:paraId="7A21367A" w14:textId="77777777" w:rsidR="00F54BDE" w:rsidRDefault="00F54BDE" w:rsidP="00E852A0">
            <w:pPr>
              <w:outlineLvl w:val="0"/>
            </w:pPr>
            <w:r>
              <w:t xml:space="preserve">They - </w:t>
            </w:r>
            <w:proofErr w:type="spellStart"/>
            <w:r>
              <w:t>Yurrwanganak</w:t>
            </w:r>
            <w:proofErr w:type="spellEnd"/>
          </w:p>
        </w:tc>
        <w:tc>
          <w:tcPr>
            <w:tcW w:w="2551" w:type="dxa"/>
          </w:tcPr>
          <w:p w14:paraId="6733D91C" w14:textId="77777777" w:rsidR="009163CD" w:rsidRPr="00C2189A" w:rsidRDefault="0046076A" w:rsidP="00E852A0">
            <w:pPr>
              <w:outlineLvl w:val="0"/>
            </w:pPr>
            <w:r w:rsidRPr="00C2189A">
              <w:rPr>
                <w:b/>
              </w:rPr>
              <w:lastRenderedPageBreak/>
              <w:t>Bound pronouns</w:t>
            </w:r>
            <w:r w:rsidRPr="00C2189A">
              <w:t>:</w:t>
            </w:r>
          </w:p>
          <w:p w14:paraId="4B1CEB80" w14:textId="77777777" w:rsidR="00577914" w:rsidRDefault="00577914" w:rsidP="00E852A0">
            <w:pPr>
              <w:outlineLvl w:val="0"/>
              <w:rPr>
                <w:b/>
              </w:rPr>
            </w:pPr>
          </w:p>
          <w:p w14:paraId="2F836FA8" w14:textId="77777777" w:rsidR="00577914" w:rsidRDefault="00577914" w:rsidP="00E852A0">
            <w:pPr>
              <w:outlineLvl w:val="0"/>
              <w:rPr>
                <w:b/>
              </w:rPr>
            </w:pPr>
          </w:p>
          <w:p w14:paraId="605F57EC" w14:textId="77777777" w:rsidR="00577914" w:rsidRDefault="00577914" w:rsidP="00E852A0">
            <w:pPr>
              <w:outlineLvl w:val="0"/>
              <w:rPr>
                <w:b/>
              </w:rPr>
            </w:pPr>
          </w:p>
          <w:p w14:paraId="44BCD50C" w14:textId="77777777" w:rsidR="00577914" w:rsidRDefault="00577914" w:rsidP="00E852A0">
            <w:pPr>
              <w:outlineLvl w:val="0"/>
              <w:rPr>
                <w:b/>
              </w:rPr>
            </w:pPr>
          </w:p>
          <w:p w14:paraId="1B45FECF" w14:textId="77777777" w:rsidR="00577914" w:rsidRDefault="00577914" w:rsidP="00E852A0">
            <w:pPr>
              <w:outlineLvl w:val="0"/>
              <w:rPr>
                <w:b/>
              </w:rPr>
            </w:pPr>
          </w:p>
          <w:p w14:paraId="674D0FAE" w14:textId="77777777" w:rsidR="00577914" w:rsidRDefault="00577914" w:rsidP="00E852A0">
            <w:pPr>
              <w:outlineLvl w:val="0"/>
              <w:rPr>
                <w:b/>
              </w:rPr>
            </w:pPr>
          </w:p>
          <w:p w14:paraId="125F872A" w14:textId="77777777" w:rsidR="00577914" w:rsidRDefault="00577914" w:rsidP="00E852A0">
            <w:pPr>
              <w:outlineLvl w:val="0"/>
              <w:rPr>
                <w:b/>
              </w:rPr>
            </w:pPr>
          </w:p>
          <w:p w14:paraId="75D120E2" w14:textId="77777777" w:rsidR="00577914" w:rsidRDefault="00577914" w:rsidP="00E852A0">
            <w:pPr>
              <w:outlineLvl w:val="0"/>
              <w:rPr>
                <w:b/>
              </w:rPr>
            </w:pPr>
          </w:p>
          <w:p w14:paraId="72E77B01" w14:textId="77777777" w:rsidR="00577914" w:rsidRDefault="00577914" w:rsidP="00E852A0">
            <w:pPr>
              <w:outlineLvl w:val="0"/>
              <w:rPr>
                <w:b/>
              </w:rPr>
            </w:pPr>
          </w:p>
          <w:p w14:paraId="3566CDC6" w14:textId="77777777" w:rsidR="00577914" w:rsidRDefault="00577914" w:rsidP="00E852A0">
            <w:pPr>
              <w:outlineLvl w:val="0"/>
              <w:rPr>
                <w:b/>
              </w:rPr>
            </w:pPr>
          </w:p>
          <w:p w14:paraId="43F0FADF" w14:textId="77777777" w:rsidR="00577914" w:rsidRDefault="00577914" w:rsidP="00E852A0">
            <w:pPr>
              <w:outlineLvl w:val="0"/>
              <w:rPr>
                <w:b/>
              </w:rPr>
            </w:pPr>
          </w:p>
          <w:p w14:paraId="0ED523F7" w14:textId="77777777" w:rsidR="00577914" w:rsidRDefault="00577914" w:rsidP="00E852A0">
            <w:pPr>
              <w:outlineLvl w:val="0"/>
              <w:rPr>
                <w:b/>
              </w:rPr>
            </w:pPr>
          </w:p>
          <w:p w14:paraId="21D1843D" w14:textId="77777777" w:rsidR="00577914" w:rsidRDefault="00577914" w:rsidP="00E852A0">
            <w:pPr>
              <w:outlineLvl w:val="0"/>
              <w:rPr>
                <w:b/>
              </w:rPr>
            </w:pPr>
          </w:p>
          <w:p w14:paraId="7DCAD2E7" w14:textId="77777777" w:rsidR="00577914" w:rsidRDefault="00577914" w:rsidP="00E852A0">
            <w:pPr>
              <w:outlineLvl w:val="0"/>
              <w:rPr>
                <w:b/>
              </w:rPr>
            </w:pPr>
          </w:p>
          <w:p w14:paraId="6909D157" w14:textId="77777777" w:rsidR="00577914" w:rsidRDefault="00577914" w:rsidP="00E852A0">
            <w:pPr>
              <w:outlineLvl w:val="0"/>
              <w:rPr>
                <w:b/>
              </w:rPr>
            </w:pPr>
          </w:p>
          <w:p w14:paraId="38B0E653" w14:textId="77777777" w:rsidR="0046076A" w:rsidRPr="00577914" w:rsidRDefault="0046076A" w:rsidP="00E852A0">
            <w:pPr>
              <w:outlineLvl w:val="0"/>
            </w:pPr>
            <w:r w:rsidRPr="00577914">
              <w:rPr>
                <w:b/>
              </w:rPr>
              <w:t>Free standing pronouns</w:t>
            </w:r>
            <w:r w:rsidRPr="00577914">
              <w:t>:</w:t>
            </w:r>
          </w:p>
          <w:p w14:paraId="7580D152" w14:textId="77777777" w:rsidR="00F63502" w:rsidRPr="00C2189A" w:rsidRDefault="00F63502" w:rsidP="00E852A0">
            <w:pPr>
              <w:outlineLvl w:val="0"/>
            </w:pPr>
          </w:p>
        </w:tc>
        <w:tc>
          <w:tcPr>
            <w:tcW w:w="5812" w:type="dxa"/>
          </w:tcPr>
          <w:p w14:paraId="69EB2874" w14:textId="77777777" w:rsidR="00842FE2" w:rsidRDefault="002A303B" w:rsidP="00E852A0">
            <w:pPr>
              <w:outlineLvl w:val="0"/>
            </w:pPr>
            <w:r>
              <w:rPr>
                <w:b/>
              </w:rPr>
              <w:t>Background</w:t>
            </w:r>
            <w:r w:rsidR="00842FE2" w:rsidRPr="00842FE2">
              <w:rPr>
                <w:b/>
              </w:rPr>
              <w:t xml:space="preserve"> concepts</w:t>
            </w:r>
            <w:r w:rsidR="00842FE2">
              <w:t>: singular subjects</w:t>
            </w:r>
          </w:p>
          <w:p w14:paraId="7D7BD91B" w14:textId="77777777" w:rsidR="00842FE2" w:rsidRDefault="00842FE2" w:rsidP="00E852A0">
            <w:pPr>
              <w:outlineLvl w:val="0"/>
            </w:pPr>
            <w:r w:rsidRPr="00842FE2">
              <w:rPr>
                <w:b/>
              </w:rPr>
              <w:t>General</w:t>
            </w:r>
            <w:r>
              <w:t xml:space="preserve">: </w:t>
            </w:r>
          </w:p>
          <w:p w14:paraId="1344E163" w14:textId="77777777" w:rsidR="00842FE2" w:rsidRDefault="00842FE2" w:rsidP="00E3173D">
            <w:pPr>
              <w:pStyle w:val="ListParagraph"/>
              <w:numPr>
                <w:ilvl w:val="0"/>
                <w:numId w:val="12"/>
              </w:numPr>
              <w:outlineLvl w:val="0"/>
            </w:pPr>
            <w:r>
              <w:t>There is an inclusive (speaker and addressee</w:t>
            </w:r>
            <w:r w:rsidR="00577914">
              <w:t xml:space="preserve"> (</w:t>
            </w:r>
            <w:r w:rsidR="0072759C">
              <w:t>I and you</w:t>
            </w:r>
            <w:r>
              <w:t>)</w:t>
            </w:r>
            <w:r w:rsidR="00577914">
              <w:t>)</w:t>
            </w:r>
            <w:r>
              <w:t xml:space="preserve"> versus exclusive (speaker and </w:t>
            </w:r>
            <w:r w:rsidR="0072759C">
              <w:t>an</w:t>
            </w:r>
            <w:r>
              <w:t>other person but not the addressee</w:t>
            </w:r>
            <w:r w:rsidR="00577914">
              <w:t xml:space="preserve"> (</w:t>
            </w:r>
            <w:r w:rsidR="0072759C">
              <w:t>I and he</w:t>
            </w:r>
            <w:r w:rsidR="00577914">
              <w:t>)</w:t>
            </w:r>
            <w:r>
              <w:t>) distinction in the first person pronouns that will be addressed later.</w:t>
            </w:r>
            <w:r w:rsidR="00577914">
              <w:t xml:space="preserve"> (See 34.)</w:t>
            </w:r>
          </w:p>
          <w:p w14:paraId="5487611D" w14:textId="77777777" w:rsidR="00D15444" w:rsidRDefault="00D15444" w:rsidP="00E3173D">
            <w:pPr>
              <w:pStyle w:val="ListParagraph"/>
              <w:numPr>
                <w:ilvl w:val="0"/>
                <w:numId w:val="12"/>
              </w:numPr>
              <w:outlineLvl w:val="0"/>
            </w:pPr>
            <w:r>
              <w:t>Subjects can be nouns or pronouns.</w:t>
            </w:r>
          </w:p>
          <w:p w14:paraId="68A580AE" w14:textId="77777777" w:rsidR="00842FE2" w:rsidRDefault="00842FE2" w:rsidP="00E852A0">
            <w:pPr>
              <w:outlineLvl w:val="0"/>
            </w:pPr>
            <w:r w:rsidRPr="00842FE2">
              <w:rPr>
                <w:b/>
              </w:rPr>
              <w:t>Grammatical</w:t>
            </w:r>
            <w:r>
              <w:t xml:space="preserve">: </w:t>
            </w:r>
          </w:p>
          <w:p w14:paraId="304689AD" w14:textId="77777777" w:rsidR="009163CD" w:rsidRPr="00F54BDE" w:rsidRDefault="00842FE2" w:rsidP="00E3173D">
            <w:pPr>
              <w:pStyle w:val="ListParagraph"/>
              <w:numPr>
                <w:ilvl w:val="0"/>
                <w:numId w:val="13"/>
              </w:numPr>
              <w:outlineLvl w:val="0"/>
              <w:rPr>
                <w:b/>
              </w:rPr>
            </w:pPr>
            <w:r>
              <w:t xml:space="preserve">Use </w:t>
            </w:r>
            <w:r w:rsidR="0072759C">
              <w:t>subject pronouns</w:t>
            </w:r>
            <w:r w:rsidR="009163CD">
              <w:t>, possibly using</w:t>
            </w:r>
            <w:r w:rsidR="0072759C">
              <w:t xml:space="preserve"> only</w:t>
            </w:r>
            <w:r w:rsidR="009163CD">
              <w:t xml:space="preserve"> the inclusive form where there is an inclusive/exclusive distinction.</w:t>
            </w:r>
          </w:p>
          <w:p w14:paraId="1D1C6BFF" w14:textId="77777777" w:rsidR="00F54BDE" w:rsidRPr="00842FE2" w:rsidRDefault="00F54BDE" w:rsidP="00E3173D">
            <w:pPr>
              <w:pStyle w:val="ListParagraph"/>
              <w:numPr>
                <w:ilvl w:val="0"/>
                <w:numId w:val="13"/>
              </w:numPr>
              <w:outlineLvl w:val="0"/>
              <w:rPr>
                <w:b/>
              </w:rPr>
            </w:pPr>
            <w:r>
              <w:t>Notice that the free standing pronouns</w:t>
            </w:r>
            <w:r w:rsidR="00577B17">
              <w:t xml:space="preserve"> in column 2</w:t>
            </w:r>
            <w:r>
              <w:t xml:space="preserve"> are formed using the base </w:t>
            </w:r>
            <w:proofErr w:type="spellStart"/>
            <w:r>
              <w:t>yurrw</w:t>
            </w:r>
            <w:proofErr w:type="spellEnd"/>
            <w:r>
              <w:t xml:space="preserve">- in the examples. </w:t>
            </w:r>
          </w:p>
        </w:tc>
      </w:tr>
      <w:tr w:rsidR="008F0617" w:rsidRPr="00CF4B8C" w14:paraId="56E954D1" w14:textId="77777777" w:rsidTr="009066AA">
        <w:tc>
          <w:tcPr>
            <w:tcW w:w="1985" w:type="dxa"/>
            <w:gridSpan w:val="2"/>
          </w:tcPr>
          <w:p w14:paraId="36563250" w14:textId="77777777" w:rsidR="0046076A" w:rsidRPr="00C64919" w:rsidRDefault="0046076A" w:rsidP="006D74E2">
            <w:pPr>
              <w:pStyle w:val="ListParagraph"/>
              <w:numPr>
                <w:ilvl w:val="0"/>
                <w:numId w:val="1"/>
              </w:numPr>
              <w:outlineLvl w:val="0"/>
              <w:rPr>
                <w:b/>
              </w:rPr>
            </w:pPr>
            <w:r w:rsidRPr="00C64919">
              <w:rPr>
                <w:b/>
              </w:rPr>
              <w:lastRenderedPageBreak/>
              <w:t>Possessive</w:t>
            </w:r>
            <w:r w:rsidR="00CE026D">
              <w:rPr>
                <w:b/>
              </w:rPr>
              <w:t xml:space="preserve"> (</w:t>
            </w:r>
            <w:proofErr w:type="spellStart"/>
            <w:r w:rsidR="00CE026D">
              <w:rPr>
                <w:b/>
              </w:rPr>
              <w:t>poss</w:t>
            </w:r>
            <w:proofErr w:type="spellEnd"/>
            <w:r w:rsidR="00CE026D">
              <w:rPr>
                <w:b/>
              </w:rPr>
              <w:t>)</w:t>
            </w:r>
            <w:r w:rsidRPr="00C64919">
              <w:rPr>
                <w:b/>
              </w:rPr>
              <w:t xml:space="preserve"> suffix on nouns:  2</w:t>
            </w:r>
            <w:r w:rsidRPr="00C64919">
              <w:rPr>
                <w:b/>
                <w:vertAlign w:val="superscript"/>
              </w:rPr>
              <w:t>nd</w:t>
            </w:r>
            <w:r w:rsidRPr="00C64919">
              <w:rPr>
                <w:b/>
              </w:rPr>
              <w:t xml:space="preserve"> and 3</w:t>
            </w:r>
            <w:r w:rsidRPr="00C64919">
              <w:rPr>
                <w:b/>
                <w:vertAlign w:val="superscript"/>
              </w:rPr>
              <w:t>rd</w:t>
            </w:r>
            <w:r w:rsidRPr="00C64919">
              <w:rPr>
                <w:b/>
              </w:rPr>
              <w:t xml:space="preserve"> person singular </w:t>
            </w:r>
            <w:r w:rsidR="00577B17">
              <w:rPr>
                <w:b/>
              </w:rPr>
              <w:t>-</w:t>
            </w:r>
          </w:p>
          <w:p w14:paraId="23D4F045" w14:textId="77777777" w:rsidR="008F0617" w:rsidRDefault="0046076A" w:rsidP="006D74E2">
            <w:pPr>
              <w:pStyle w:val="ListParagraph"/>
              <w:ind w:left="360"/>
              <w:outlineLvl w:val="0"/>
            </w:pPr>
            <w:r>
              <w:t>(your, his, her, its noun) – nouns belonging to someone other than the speaker</w:t>
            </w:r>
          </w:p>
        </w:tc>
        <w:tc>
          <w:tcPr>
            <w:tcW w:w="2126" w:type="dxa"/>
          </w:tcPr>
          <w:p w14:paraId="3B124C4D" w14:textId="77777777" w:rsidR="008F0617" w:rsidRDefault="008F0617" w:rsidP="006D74E2">
            <w:pPr>
              <w:outlineLvl w:val="0"/>
            </w:pPr>
            <w:r>
              <w:t>Your dog</w:t>
            </w:r>
          </w:p>
          <w:p w14:paraId="4805F984" w14:textId="77777777" w:rsidR="008F0617" w:rsidRPr="00446E45" w:rsidRDefault="008F0617" w:rsidP="006D74E2">
            <w:pPr>
              <w:outlineLvl w:val="0"/>
              <w:rPr>
                <w:i/>
              </w:rPr>
            </w:pPr>
            <w:proofErr w:type="spellStart"/>
            <w:r w:rsidRPr="00446E45">
              <w:rPr>
                <w:i/>
              </w:rPr>
              <w:t>Galin</w:t>
            </w:r>
            <w:proofErr w:type="spellEnd"/>
          </w:p>
          <w:p w14:paraId="28422B19" w14:textId="77777777" w:rsidR="008F0617" w:rsidRDefault="008F0617" w:rsidP="006D74E2">
            <w:pPr>
              <w:outlineLvl w:val="0"/>
            </w:pPr>
            <w:r>
              <w:t>Gal-in</w:t>
            </w:r>
          </w:p>
          <w:p w14:paraId="0D7C3860" w14:textId="77777777" w:rsidR="008F0617" w:rsidRDefault="008F0617" w:rsidP="006D74E2">
            <w:pPr>
              <w:outlineLvl w:val="0"/>
            </w:pPr>
            <w:r>
              <w:t>Dog-your</w:t>
            </w:r>
          </w:p>
          <w:p w14:paraId="718B69A1" w14:textId="77777777" w:rsidR="008F0617" w:rsidRDefault="008F0617" w:rsidP="006D74E2">
            <w:pPr>
              <w:outlineLvl w:val="0"/>
            </w:pPr>
          </w:p>
          <w:p w14:paraId="0C602C85" w14:textId="77777777" w:rsidR="008F0617" w:rsidRDefault="008F0617" w:rsidP="006D74E2">
            <w:pPr>
              <w:outlineLvl w:val="0"/>
            </w:pPr>
            <w:r>
              <w:t>Her dog</w:t>
            </w:r>
          </w:p>
          <w:p w14:paraId="60989480" w14:textId="77777777" w:rsidR="008F0617" w:rsidRPr="00446E45" w:rsidRDefault="008F0617" w:rsidP="006D74E2">
            <w:pPr>
              <w:outlineLvl w:val="0"/>
              <w:rPr>
                <w:i/>
              </w:rPr>
            </w:pPr>
            <w:proofErr w:type="spellStart"/>
            <w:r w:rsidRPr="00446E45">
              <w:rPr>
                <w:i/>
              </w:rPr>
              <w:t>Galuk</w:t>
            </w:r>
            <w:proofErr w:type="spellEnd"/>
          </w:p>
          <w:p w14:paraId="5885D674" w14:textId="77777777" w:rsidR="008F0617" w:rsidRDefault="008F0617" w:rsidP="006D74E2">
            <w:pPr>
              <w:outlineLvl w:val="0"/>
            </w:pPr>
            <w:r>
              <w:t>Gal-</w:t>
            </w:r>
            <w:proofErr w:type="spellStart"/>
            <w:r>
              <w:t>uk</w:t>
            </w:r>
            <w:proofErr w:type="spellEnd"/>
          </w:p>
          <w:p w14:paraId="218105D2" w14:textId="77777777" w:rsidR="008F0617" w:rsidRDefault="008F0617" w:rsidP="006D74E2">
            <w:pPr>
              <w:outlineLvl w:val="0"/>
            </w:pPr>
            <w:r>
              <w:t>Dog-her</w:t>
            </w:r>
          </w:p>
        </w:tc>
        <w:tc>
          <w:tcPr>
            <w:tcW w:w="2551" w:type="dxa"/>
          </w:tcPr>
          <w:p w14:paraId="6DC90F6B" w14:textId="77777777" w:rsidR="008F0617" w:rsidRPr="00577914" w:rsidRDefault="0046076A" w:rsidP="006D74E2">
            <w:pPr>
              <w:outlineLvl w:val="0"/>
            </w:pPr>
            <w:r w:rsidRPr="00577914">
              <w:t>Your dog</w:t>
            </w:r>
          </w:p>
          <w:p w14:paraId="55617CAC" w14:textId="77777777" w:rsidR="0046076A" w:rsidRPr="00C2189A" w:rsidRDefault="0046076A" w:rsidP="006D74E2">
            <w:pPr>
              <w:outlineLvl w:val="0"/>
              <w:rPr>
                <w:color w:val="0070C0"/>
              </w:rPr>
            </w:pPr>
          </w:p>
          <w:p w14:paraId="17F8B59E" w14:textId="77777777" w:rsidR="00577914" w:rsidRDefault="00577914" w:rsidP="006D74E2">
            <w:pPr>
              <w:outlineLvl w:val="0"/>
            </w:pPr>
          </w:p>
          <w:p w14:paraId="3B5C2DCA" w14:textId="77777777" w:rsidR="00577914" w:rsidRDefault="00577914" w:rsidP="006D74E2">
            <w:pPr>
              <w:outlineLvl w:val="0"/>
            </w:pPr>
          </w:p>
          <w:p w14:paraId="5A556B7C" w14:textId="77777777" w:rsidR="00577914" w:rsidRDefault="00577914" w:rsidP="006D74E2">
            <w:pPr>
              <w:outlineLvl w:val="0"/>
            </w:pPr>
          </w:p>
          <w:p w14:paraId="1A094A5E" w14:textId="77777777" w:rsidR="0046076A" w:rsidRPr="00577914" w:rsidRDefault="0046076A" w:rsidP="006D74E2">
            <w:pPr>
              <w:outlineLvl w:val="0"/>
            </w:pPr>
            <w:r w:rsidRPr="00577914">
              <w:t>Her dog</w:t>
            </w:r>
          </w:p>
          <w:p w14:paraId="7176B536" w14:textId="77777777" w:rsidR="005471C7" w:rsidRPr="00C2189A" w:rsidRDefault="005471C7" w:rsidP="006D74E2">
            <w:pPr>
              <w:outlineLvl w:val="0"/>
            </w:pPr>
          </w:p>
        </w:tc>
        <w:tc>
          <w:tcPr>
            <w:tcW w:w="5812" w:type="dxa"/>
          </w:tcPr>
          <w:p w14:paraId="7212DA3E" w14:textId="77777777" w:rsidR="008F0617" w:rsidRDefault="002A303B" w:rsidP="006D74E2">
            <w:pPr>
              <w:outlineLvl w:val="0"/>
            </w:pPr>
            <w:r>
              <w:rPr>
                <w:b/>
              </w:rPr>
              <w:t>Background</w:t>
            </w:r>
            <w:r w:rsidR="008F0617" w:rsidRPr="00446E45">
              <w:rPr>
                <w:b/>
              </w:rPr>
              <w:t xml:space="preserve"> concepts</w:t>
            </w:r>
            <w:r w:rsidR="008F0617">
              <w:t>: nouns, first person possessed nouns</w:t>
            </w:r>
          </w:p>
          <w:p w14:paraId="584B5FA7" w14:textId="77777777" w:rsidR="0046076A" w:rsidRDefault="008F0617" w:rsidP="006D74E2">
            <w:pPr>
              <w:outlineLvl w:val="0"/>
            </w:pPr>
            <w:r w:rsidRPr="00446E45">
              <w:rPr>
                <w:b/>
              </w:rPr>
              <w:t>General</w:t>
            </w:r>
            <w:r>
              <w:t xml:space="preserve">: </w:t>
            </w:r>
          </w:p>
          <w:p w14:paraId="5EA16F7E" w14:textId="77777777" w:rsidR="008F0617" w:rsidRDefault="008F0617" w:rsidP="00E3173D">
            <w:pPr>
              <w:pStyle w:val="ListParagraph"/>
              <w:numPr>
                <w:ilvl w:val="0"/>
                <w:numId w:val="14"/>
              </w:numPr>
              <w:outlineLvl w:val="0"/>
            </w:pPr>
            <w:r>
              <w:t>An extension of the first person singular possessive suffix</w:t>
            </w:r>
            <w:r w:rsidR="0072759C">
              <w:t xml:space="preserve"> </w:t>
            </w:r>
            <w:r w:rsidR="009066AA">
              <w:t>my</w:t>
            </w:r>
            <w:r>
              <w:t>.</w:t>
            </w:r>
          </w:p>
          <w:p w14:paraId="723F2F34" w14:textId="77777777" w:rsidR="0046076A" w:rsidRDefault="008F0617" w:rsidP="006D74E2">
            <w:pPr>
              <w:outlineLvl w:val="0"/>
            </w:pPr>
            <w:r w:rsidRPr="00446E45">
              <w:rPr>
                <w:b/>
              </w:rPr>
              <w:t>Grammatical</w:t>
            </w:r>
            <w:r>
              <w:t xml:space="preserve">: </w:t>
            </w:r>
          </w:p>
          <w:p w14:paraId="7D02D672" w14:textId="77777777" w:rsidR="008F0617" w:rsidRDefault="008F0617" w:rsidP="00E3173D">
            <w:pPr>
              <w:pStyle w:val="ListParagraph"/>
              <w:numPr>
                <w:ilvl w:val="0"/>
                <w:numId w:val="14"/>
              </w:numPr>
              <w:outlineLvl w:val="0"/>
            </w:pPr>
            <w:r>
              <w:t xml:space="preserve">The owner of a noun is marked </w:t>
            </w:r>
            <w:r w:rsidR="00C9654D">
              <w:t xml:space="preserve">by a suffix </w:t>
            </w:r>
            <w:r>
              <w:t xml:space="preserve">on the </w:t>
            </w:r>
            <w:r w:rsidR="00C9654D">
              <w:t>thing that is owned</w:t>
            </w:r>
            <w:r w:rsidR="00C64919">
              <w:t>.</w:t>
            </w:r>
          </w:p>
          <w:p w14:paraId="70E9DDA7" w14:textId="77777777" w:rsidR="008F0617" w:rsidRDefault="008F0617" w:rsidP="006D74E2">
            <w:pPr>
              <w:outlineLvl w:val="0"/>
            </w:pPr>
          </w:p>
        </w:tc>
      </w:tr>
      <w:tr w:rsidR="008F0617" w:rsidRPr="00CF4B8C" w14:paraId="36C1DA71" w14:textId="77777777" w:rsidTr="009066AA">
        <w:tc>
          <w:tcPr>
            <w:tcW w:w="1985" w:type="dxa"/>
            <w:gridSpan w:val="2"/>
          </w:tcPr>
          <w:p w14:paraId="5067A739" w14:textId="77777777" w:rsidR="008F0617" w:rsidRDefault="008F0617" w:rsidP="006D74E2">
            <w:pPr>
              <w:pStyle w:val="ListParagraph"/>
              <w:numPr>
                <w:ilvl w:val="0"/>
                <w:numId w:val="1"/>
              </w:numPr>
              <w:outlineLvl w:val="0"/>
            </w:pPr>
            <w:r w:rsidRPr="00C64919">
              <w:rPr>
                <w:b/>
              </w:rPr>
              <w:t>Adjectives</w:t>
            </w:r>
            <w:r w:rsidR="00CE026D">
              <w:rPr>
                <w:b/>
              </w:rPr>
              <w:t xml:space="preserve"> (</w:t>
            </w:r>
            <w:proofErr w:type="spellStart"/>
            <w:r w:rsidR="00CE026D">
              <w:rPr>
                <w:b/>
              </w:rPr>
              <w:t>adj</w:t>
            </w:r>
            <w:proofErr w:type="spellEnd"/>
            <w:r w:rsidR="00CE026D">
              <w:rPr>
                <w:b/>
              </w:rPr>
              <w:t>)</w:t>
            </w:r>
            <w:r>
              <w:t xml:space="preserve"> – describing words (big, black, old, blunt)</w:t>
            </w:r>
          </w:p>
        </w:tc>
        <w:tc>
          <w:tcPr>
            <w:tcW w:w="2126" w:type="dxa"/>
          </w:tcPr>
          <w:p w14:paraId="3387129F" w14:textId="77777777" w:rsidR="008F0617" w:rsidRDefault="008F0617" w:rsidP="006D74E2">
            <w:pPr>
              <w:outlineLvl w:val="0"/>
            </w:pPr>
            <w:r>
              <w:t xml:space="preserve">Big - </w:t>
            </w:r>
            <w:proofErr w:type="spellStart"/>
            <w:r>
              <w:t>gurrung</w:t>
            </w:r>
            <w:proofErr w:type="spellEnd"/>
          </w:p>
          <w:p w14:paraId="5FE21A3A" w14:textId="77777777" w:rsidR="008F0617" w:rsidRDefault="008F0617" w:rsidP="006D74E2">
            <w:pPr>
              <w:outlineLvl w:val="0"/>
            </w:pPr>
            <w:r>
              <w:t xml:space="preserve">Black – </w:t>
            </w:r>
            <w:proofErr w:type="spellStart"/>
            <w:r>
              <w:t>wurrkirrim</w:t>
            </w:r>
            <w:proofErr w:type="spellEnd"/>
          </w:p>
          <w:p w14:paraId="00151351" w14:textId="77777777" w:rsidR="008F0617" w:rsidRDefault="008F0617" w:rsidP="006D74E2">
            <w:pPr>
              <w:outlineLvl w:val="0"/>
            </w:pPr>
            <w:r>
              <w:t xml:space="preserve">Black dog – </w:t>
            </w:r>
            <w:proofErr w:type="spellStart"/>
            <w:r>
              <w:t>wurrkirrimi</w:t>
            </w:r>
            <w:proofErr w:type="spellEnd"/>
            <w:r>
              <w:t xml:space="preserve"> gal</w:t>
            </w:r>
          </w:p>
          <w:p w14:paraId="4392C1A6" w14:textId="77777777" w:rsidR="008F0617" w:rsidRDefault="008F0617" w:rsidP="006D74E2">
            <w:pPr>
              <w:outlineLvl w:val="0"/>
            </w:pPr>
          </w:p>
        </w:tc>
        <w:tc>
          <w:tcPr>
            <w:tcW w:w="2551" w:type="dxa"/>
          </w:tcPr>
          <w:p w14:paraId="701BD21F" w14:textId="77777777" w:rsidR="008F0617" w:rsidRPr="00577914" w:rsidRDefault="00C9654D" w:rsidP="006D74E2">
            <w:pPr>
              <w:outlineLvl w:val="0"/>
            </w:pPr>
            <w:r w:rsidRPr="00577914">
              <w:t>Big</w:t>
            </w:r>
            <w:r w:rsidR="005471C7" w:rsidRPr="00577914">
              <w:t xml:space="preserve"> - </w:t>
            </w:r>
          </w:p>
          <w:p w14:paraId="7658EE69" w14:textId="77777777" w:rsidR="00C9654D" w:rsidRPr="00577914" w:rsidRDefault="00C9654D" w:rsidP="006D74E2">
            <w:pPr>
              <w:outlineLvl w:val="0"/>
            </w:pPr>
            <w:r w:rsidRPr="00577914">
              <w:t>Black</w:t>
            </w:r>
            <w:r w:rsidR="005471C7" w:rsidRPr="00577914">
              <w:t xml:space="preserve"> - </w:t>
            </w:r>
          </w:p>
          <w:p w14:paraId="4CBF3BCA" w14:textId="77777777" w:rsidR="00C9654D" w:rsidRPr="00C2189A" w:rsidRDefault="00C9654D" w:rsidP="00577914">
            <w:pPr>
              <w:outlineLvl w:val="0"/>
            </w:pPr>
            <w:r w:rsidRPr="00577914">
              <w:t>Black dog</w:t>
            </w:r>
            <w:r w:rsidR="005471C7" w:rsidRPr="00577914">
              <w:t xml:space="preserve"> – </w:t>
            </w:r>
          </w:p>
        </w:tc>
        <w:tc>
          <w:tcPr>
            <w:tcW w:w="5812" w:type="dxa"/>
          </w:tcPr>
          <w:p w14:paraId="5F6581C8" w14:textId="77777777" w:rsidR="008F0617" w:rsidRDefault="002A303B" w:rsidP="006D74E2">
            <w:pPr>
              <w:outlineLvl w:val="0"/>
            </w:pPr>
            <w:r>
              <w:rPr>
                <w:b/>
              </w:rPr>
              <w:t>Background</w:t>
            </w:r>
            <w:r w:rsidR="008F0617" w:rsidRPr="007A4038">
              <w:rPr>
                <w:b/>
              </w:rPr>
              <w:t xml:space="preserve"> concepts</w:t>
            </w:r>
            <w:r w:rsidR="008F0617">
              <w:t>: nouns</w:t>
            </w:r>
          </w:p>
          <w:p w14:paraId="5430C7D9" w14:textId="77777777" w:rsidR="008F0617" w:rsidRDefault="008F0617" w:rsidP="006D74E2">
            <w:pPr>
              <w:outlineLvl w:val="0"/>
            </w:pPr>
            <w:r w:rsidRPr="007A4038">
              <w:rPr>
                <w:b/>
              </w:rPr>
              <w:t>General</w:t>
            </w:r>
            <w:r>
              <w:t xml:space="preserve">: </w:t>
            </w:r>
          </w:p>
          <w:p w14:paraId="6E6FA2C6" w14:textId="77777777" w:rsidR="008F0617" w:rsidRDefault="008F0617" w:rsidP="006D74E2">
            <w:pPr>
              <w:pStyle w:val="ListParagraph"/>
              <w:numPr>
                <w:ilvl w:val="0"/>
                <w:numId w:val="4"/>
              </w:numPr>
              <w:outlineLvl w:val="0"/>
            </w:pPr>
            <w:r>
              <w:t xml:space="preserve">In Victorian Aboriginal Languages, true adjectives are generally only found for inherent </w:t>
            </w:r>
            <w:r w:rsidR="00C9654D">
              <w:t xml:space="preserve">qualities like size and </w:t>
            </w:r>
            <w:proofErr w:type="spellStart"/>
            <w:r w:rsidR="00C9654D">
              <w:t>colour</w:t>
            </w:r>
            <w:proofErr w:type="spellEnd"/>
            <w:r w:rsidR="00C64919">
              <w:t>.</w:t>
            </w:r>
          </w:p>
          <w:p w14:paraId="4BC4890E" w14:textId="77777777" w:rsidR="008F0617" w:rsidRDefault="008F0617" w:rsidP="006D74E2">
            <w:pPr>
              <w:pStyle w:val="ListParagraph"/>
              <w:numPr>
                <w:ilvl w:val="0"/>
                <w:numId w:val="4"/>
              </w:numPr>
              <w:outlineLvl w:val="0"/>
            </w:pPr>
            <w:r>
              <w:t xml:space="preserve">There are other constructions for </w:t>
            </w:r>
            <w:r w:rsidR="00C9654D">
              <w:t xml:space="preserve">temporary states like being hot, </w:t>
            </w:r>
            <w:r w:rsidR="0072759C">
              <w:t>and</w:t>
            </w:r>
            <w:r w:rsidR="00C9654D">
              <w:t xml:space="preserve"> these will be introduced later</w:t>
            </w:r>
            <w:r w:rsidR="00C64919">
              <w:t>.</w:t>
            </w:r>
          </w:p>
          <w:p w14:paraId="4DCAB321" w14:textId="77777777" w:rsidR="008F0617" w:rsidRDefault="008F0617" w:rsidP="006D74E2">
            <w:pPr>
              <w:outlineLvl w:val="0"/>
            </w:pPr>
            <w:r w:rsidRPr="007A4038">
              <w:rPr>
                <w:b/>
              </w:rPr>
              <w:t>Grammatical</w:t>
            </w:r>
            <w:r>
              <w:t xml:space="preserve">: </w:t>
            </w:r>
          </w:p>
          <w:p w14:paraId="7446D90B" w14:textId="77777777" w:rsidR="00577914" w:rsidRDefault="00577914" w:rsidP="006D74E2">
            <w:pPr>
              <w:pStyle w:val="ListParagraph"/>
              <w:numPr>
                <w:ilvl w:val="0"/>
                <w:numId w:val="5"/>
              </w:numPr>
              <w:outlineLvl w:val="0"/>
            </w:pPr>
            <w:r>
              <w:t>An adjective can take the same suffixes as the noun it modifies, but this varies from language to language.</w:t>
            </w:r>
          </w:p>
          <w:p w14:paraId="5D0175F4" w14:textId="77777777" w:rsidR="008F0617" w:rsidRDefault="008F0617" w:rsidP="006D74E2">
            <w:pPr>
              <w:pStyle w:val="ListParagraph"/>
              <w:numPr>
                <w:ilvl w:val="0"/>
                <w:numId w:val="5"/>
              </w:numPr>
              <w:outlineLvl w:val="0"/>
            </w:pPr>
            <w:r>
              <w:t xml:space="preserve">The suffix –i is used on the end of the adjective in </w:t>
            </w:r>
            <w:proofErr w:type="spellStart"/>
            <w:r>
              <w:t>Wergaia</w:t>
            </w:r>
            <w:proofErr w:type="spellEnd"/>
            <w:r>
              <w:t xml:space="preserve">, </w:t>
            </w:r>
            <w:proofErr w:type="spellStart"/>
            <w:r>
              <w:t>Woiwurrung</w:t>
            </w:r>
            <w:proofErr w:type="spellEnd"/>
            <w:r>
              <w:t xml:space="preserve"> and </w:t>
            </w:r>
            <w:proofErr w:type="spellStart"/>
            <w:r>
              <w:t>Wathaurung</w:t>
            </w:r>
            <w:proofErr w:type="spellEnd"/>
            <w:r>
              <w:t xml:space="preserve"> to link the adjective to the noun it describes.</w:t>
            </w:r>
            <w:r w:rsidR="00801F7E">
              <w:t xml:space="preserve"> We will call it </w:t>
            </w:r>
            <w:r w:rsidR="006A0C97">
              <w:t xml:space="preserve">      </w:t>
            </w:r>
            <w:r w:rsidR="00801F7E">
              <w:t xml:space="preserve">‘linking –i’. </w:t>
            </w:r>
          </w:p>
          <w:p w14:paraId="1C16EE54" w14:textId="77777777" w:rsidR="008F0617" w:rsidRDefault="008F0617" w:rsidP="00E65A91">
            <w:pPr>
              <w:pStyle w:val="ListParagraph"/>
              <w:numPr>
                <w:ilvl w:val="0"/>
                <w:numId w:val="5"/>
              </w:numPr>
              <w:outlineLvl w:val="0"/>
            </w:pPr>
            <w:r>
              <w:t>The limited use of</w:t>
            </w:r>
            <w:r w:rsidR="00801F7E">
              <w:t xml:space="preserve"> linking</w:t>
            </w:r>
            <w:r>
              <w:t xml:space="preserve"> –i </w:t>
            </w:r>
            <w:r w:rsidR="00E65A91">
              <w:t>shows</w:t>
            </w:r>
            <w:r>
              <w:t xml:space="preserve"> variation across languages. However, -i may have been used in other Languages, but was not recorded.</w:t>
            </w:r>
          </w:p>
        </w:tc>
      </w:tr>
      <w:tr w:rsidR="00E23EDC" w:rsidRPr="00CF4B8C" w14:paraId="4F7A6CE7" w14:textId="77777777" w:rsidTr="009066AA">
        <w:tc>
          <w:tcPr>
            <w:tcW w:w="1985" w:type="dxa"/>
            <w:gridSpan w:val="2"/>
          </w:tcPr>
          <w:p w14:paraId="45E5F74B" w14:textId="77777777" w:rsidR="00E23EDC" w:rsidRDefault="00E23EDC" w:rsidP="00636BF7">
            <w:pPr>
              <w:pStyle w:val="ListParagraph"/>
              <w:numPr>
                <w:ilvl w:val="0"/>
                <w:numId w:val="1"/>
              </w:numPr>
              <w:outlineLvl w:val="0"/>
              <w:rPr>
                <w:b/>
              </w:rPr>
            </w:pPr>
            <w:r>
              <w:rPr>
                <w:b/>
              </w:rPr>
              <w:lastRenderedPageBreak/>
              <w:t xml:space="preserve">Having suffix </w:t>
            </w:r>
            <w:r w:rsidR="002F1D48">
              <w:t>–</w:t>
            </w:r>
            <w:r>
              <w:t xml:space="preserve"> </w:t>
            </w:r>
            <w:r w:rsidR="002F1D48">
              <w:t>a way to create new words</w:t>
            </w:r>
          </w:p>
        </w:tc>
        <w:tc>
          <w:tcPr>
            <w:tcW w:w="2126" w:type="dxa"/>
          </w:tcPr>
          <w:p w14:paraId="224CD4B6" w14:textId="77777777" w:rsidR="00E23EDC" w:rsidRDefault="00E23EDC" w:rsidP="00636BF7">
            <w:pPr>
              <w:outlineLvl w:val="0"/>
            </w:pPr>
            <w:proofErr w:type="spellStart"/>
            <w:r w:rsidRPr="00664AC1">
              <w:rPr>
                <w:i/>
              </w:rPr>
              <w:t>Yula</w:t>
            </w:r>
            <w:proofErr w:type="spellEnd"/>
            <w:r>
              <w:t xml:space="preserve"> – spike (noun)</w:t>
            </w:r>
          </w:p>
          <w:p w14:paraId="78890322" w14:textId="77777777" w:rsidR="00E23EDC" w:rsidRDefault="00E23EDC" w:rsidP="00636BF7">
            <w:pPr>
              <w:outlineLvl w:val="0"/>
            </w:pPr>
            <w:proofErr w:type="spellStart"/>
            <w:r w:rsidRPr="00664AC1">
              <w:rPr>
                <w:i/>
              </w:rPr>
              <w:t>Yulawil</w:t>
            </w:r>
            <w:proofErr w:type="spellEnd"/>
            <w:r>
              <w:t xml:space="preserve"> – echidna (spike-having) (noun)</w:t>
            </w:r>
          </w:p>
          <w:p w14:paraId="3B4A3852" w14:textId="77777777" w:rsidR="00E23EDC" w:rsidRDefault="00E23EDC" w:rsidP="00636BF7">
            <w:pPr>
              <w:outlineLvl w:val="0"/>
            </w:pPr>
            <w:proofErr w:type="spellStart"/>
            <w:r>
              <w:t>Yulawil</w:t>
            </w:r>
            <w:proofErr w:type="spellEnd"/>
            <w:r>
              <w:t xml:space="preserve"> – spiky, spiked (adjective)</w:t>
            </w:r>
          </w:p>
          <w:p w14:paraId="295F7D21" w14:textId="77777777" w:rsidR="00E23EDC" w:rsidRDefault="00E23EDC" w:rsidP="00636BF7">
            <w:pPr>
              <w:outlineLvl w:val="0"/>
            </w:pPr>
          </w:p>
          <w:p w14:paraId="4F501E93" w14:textId="77777777" w:rsidR="00E23EDC" w:rsidRDefault="00E23EDC" w:rsidP="00636BF7">
            <w:pPr>
              <w:outlineLvl w:val="0"/>
            </w:pPr>
            <w:proofErr w:type="spellStart"/>
            <w:r w:rsidRPr="00664AC1">
              <w:rPr>
                <w:i/>
              </w:rPr>
              <w:t>Lia</w:t>
            </w:r>
            <w:proofErr w:type="spellEnd"/>
            <w:r>
              <w:t xml:space="preserve"> – tooth (noun)</w:t>
            </w:r>
          </w:p>
          <w:p w14:paraId="4FB1C119" w14:textId="77777777" w:rsidR="00E23EDC" w:rsidRDefault="00E23EDC" w:rsidP="00636BF7">
            <w:pPr>
              <w:outlineLvl w:val="0"/>
            </w:pPr>
            <w:proofErr w:type="spellStart"/>
            <w:r w:rsidRPr="00664AC1">
              <w:rPr>
                <w:i/>
              </w:rPr>
              <w:t>Liawil</w:t>
            </w:r>
            <w:proofErr w:type="spellEnd"/>
            <w:r>
              <w:t xml:space="preserve"> – sharp, pointed (adjective)</w:t>
            </w:r>
          </w:p>
          <w:p w14:paraId="7149B1CC" w14:textId="77777777" w:rsidR="00E23EDC" w:rsidRDefault="00E23EDC" w:rsidP="00636BF7">
            <w:pPr>
              <w:outlineLvl w:val="0"/>
            </w:pPr>
            <w:proofErr w:type="spellStart"/>
            <w:r w:rsidRPr="00664AC1">
              <w:rPr>
                <w:i/>
              </w:rPr>
              <w:t>Liawil</w:t>
            </w:r>
            <w:proofErr w:type="spellEnd"/>
            <w:r>
              <w:t xml:space="preserve"> – a type of club (noun)</w:t>
            </w:r>
          </w:p>
          <w:p w14:paraId="3336D785" w14:textId="77777777" w:rsidR="00E23EDC" w:rsidRDefault="00E23EDC" w:rsidP="00636BF7">
            <w:pPr>
              <w:outlineLvl w:val="0"/>
            </w:pPr>
          </w:p>
          <w:p w14:paraId="59F6DF42" w14:textId="77777777" w:rsidR="00E23EDC" w:rsidRDefault="00E23EDC" w:rsidP="00636BF7">
            <w:pPr>
              <w:outlineLvl w:val="0"/>
            </w:pPr>
            <w:proofErr w:type="spellStart"/>
            <w:r>
              <w:t>Ngulu</w:t>
            </w:r>
            <w:proofErr w:type="spellEnd"/>
            <w:r>
              <w:t xml:space="preserve"> – like, as (preposition?)</w:t>
            </w:r>
          </w:p>
          <w:p w14:paraId="6EDFCDED" w14:textId="27A65AD0" w:rsidR="00E23EDC" w:rsidRDefault="00E23EDC" w:rsidP="00636BF7">
            <w:pPr>
              <w:outlineLvl w:val="0"/>
            </w:pPr>
            <w:proofErr w:type="spellStart"/>
            <w:r>
              <w:t>Ngulwil</w:t>
            </w:r>
            <w:proofErr w:type="spellEnd"/>
            <w:r>
              <w:t>-</w:t>
            </w:r>
            <w:r w:rsidR="00D00DA8">
              <w:t xml:space="preserve"> </w:t>
            </w:r>
            <w:r>
              <w:t>to pretend (verb)</w:t>
            </w:r>
          </w:p>
          <w:p w14:paraId="1AEBECF8" w14:textId="77777777" w:rsidR="00E23EDC" w:rsidRDefault="00E23EDC" w:rsidP="00636BF7">
            <w:pPr>
              <w:outlineLvl w:val="0"/>
            </w:pPr>
          </w:p>
          <w:p w14:paraId="67EEA0E9" w14:textId="77777777" w:rsidR="00E23EDC" w:rsidRPr="00412379" w:rsidRDefault="00E23EDC" w:rsidP="00636BF7">
            <w:pPr>
              <w:outlineLvl w:val="0"/>
              <w:rPr>
                <w:lang w:val="fr-FR"/>
              </w:rPr>
            </w:pPr>
            <w:proofErr w:type="spellStart"/>
            <w:r w:rsidRPr="00412379">
              <w:rPr>
                <w:lang w:val="fr-FR"/>
              </w:rPr>
              <w:t>Guli</w:t>
            </w:r>
            <w:proofErr w:type="spellEnd"/>
            <w:r w:rsidRPr="00412379">
              <w:rPr>
                <w:lang w:val="fr-FR"/>
              </w:rPr>
              <w:t xml:space="preserve"> – </w:t>
            </w:r>
            <w:proofErr w:type="spellStart"/>
            <w:r w:rsidRPr="00412379">
              <w:rPr>
                <w:lang w:val="fr-FR"/>
              </w:rPr>
              <w:t>anger</w:t>
            </w:r>
            <w:proofErr w:type="spellEnd"/>
            <w:r w:rsidRPr="00412379">
              <w:rPr>
                <w:lang w:val="fr-FR"/>
              </w:rPr>
              <w:t xml:space="preserve"> (</w:t>
            </w:r>
            <w:proofErr w:type="spellStart"/>
            <w:r w:rsidRPr="00412379">
              <w:rPr>
                <w:lang w:val="fr-FR"/>
              </w:rPr>
              <w:t>noun</w:t>
            </w:r>
            <w:proofErr w:type="spellEnd"/>
            <w:r w:rsidRPr="00412379">
              <w:rPr>
                <w:lang w:val="fr-FR"/>
              </w:rPr>
              <w:t>)</w:t>
            </w:r>
          </w:p>
          <w:p w14:paraId="489FFB09" w14:textId="77777777" w:rsidR="00E23EDC" w:rsidRPr="00412379" w:rsidRDefault="00E23EDC" w:rsidP="00636BF7">
            <w:pPr>
              <w:outlineLvl w:val="0"/>
              <w:rPr>
                <w:lang w:val="fr-FR"/>
              </w:rPr>
            </w:pPr>
            <w:proofErr w:type="spellStart"/>
            <w:r w:rsidRPr="00412379">
              <w:rPr>
                <w:lang w:val="fr-FR"/>
              </w:rPr>
              <w:t>Guliwil</w:t>
            </w:r>
            <w:proofErr w:type="spellEnd"/>
            <w:r w:rsidRPr="00412379">
              <w:rPr>
                <w:lang w:val="fr-FR"/>
              </w:rPr>
              <w:t xml:space="preserve"> – poison (</w:t>
            </w:r>
            <w:proofErr w:type="spellStart"/>
            <w:r w:rsidRPr="00412379">
              <w:rPr>
                <w:lang w:val="fr-FR"/>
              </w:rPr>
              <w:t>noun</w:t>
            </w:r>
            <w:proofErr w:type="spellEnd"/>
            <w:r w:rsidRPr="00412379">
              <w:rPr>
                <w:lang w:val="fr-FR"/>
              </w:rPr>
              <w:t>)</w:t>
            </w:r>
          </w:p>
        </w:tc>
        <w:tc>
          <w:tcPr>
            <w:tcW w:w="2551" w:type="dxa"/>
          </w:tcPr>
          <w:p w14:paraId="3C6E73CB" w14:textId="77777777" w:rsidR="00E23EDC" w:rsidRPr="00412379" w:rsidRDefault="00E23EDC" w:rsidP="00636BF7">
            <w:pPr>
              <w:outlineLvl w:val="0"/>
              <w:rPr>
                <w:lang w:val="fr-FR"/>
              </w:rPr>
            </w:pPr>
          </w:p>
        </w:tc>
        <w:tc>
          <w:tcPr>
            <w:tcW w:w="5812" w:type="dxa"/>
          </w:tcPr>
          <w:p w14:paraId="745CFF52" w14:textId="77777777" w:rsidR="00E23EDC" w:rsidRPr="00412379" w:rsidRDefault="002A303B" w:rsidP="00636BF7">
            <w:pPr>
              <w:outlineLvl w:val="0"/>
              <w:rPr>
                <w:b/>
                <w:lang w:val="fr-FR"/>
              </w:rPr>
            </w:pPr>
            <w:r>
              <w:rPr>
                <w:b/>
                <w:lang w:val="fr-FR"/>
              </w:rPr>
              <w:t>Background</w:t>
            </w:r>
            <w:r w:rsidR="00E23EDC" w:rsidRPr="00412379">
              <w:rPr>
                <w:b/>
                <w:lang w:val="fr-FR"/>
              </w:rPr>
              <w:t xml:space="preserve"> concepts: </w:t>
            </w:r>
            <w:proofErr w:type="spellStart"/>
            <w:r w:rsidR="00E23EDC" w:rsidRPr="00412379">
              <w:rPr>
                <w:lang w:val="fr-FR"/>
              </w:rPr>
              <w:t>morphemes</w:t>
            </w:r>
            <w:proofErr w:type="spellEnd"/>
            <w:r w:rsidR="00E23EDC" w:rsidRPr="00412379">
              <w:rPr>
                <w:lang w:val="fr-FR"/>
              </w:rPr>
              <w:t xml:space="preserve">, </w:t>
            </w:r>
            <w:proofErr w:type="spellStart"/>
            <w:r w:rsidR="00E23EDC" w:rsidRPr="00412379">
              <w:rPr>
                <w:lang w:val="fr-FR"/>
              </w:rPr>
              <w:t>nouns</w:t>
            </w:r>
            <w:proofErr w:type="spellEnd"/>
            <w:r w:rsidR="00E23EDC" w:rsidRPr="00412379">
              <w:rPr>
                <w:lang w:val="fr-FR"/>
              </w:rPr>
              <w:t xml:space="preserve">, </w:t>
            </w:r>
            <w:proofErr w:type="spellStart"/>
            <w:r w:rsidR="00E23EDC" w:rsidRPr="00412379">
              <w:rPr>
                <w:lang w:val="fr-FR"/>
              </w:rPr>
              <w:t>verbs</w:t>
            </w:r>
            <w:proofErr w:type="spellEnd"/>
            <w:r w:rsidR="00E23EDC" w:rsidRPr="00412379">
              <w:rPr>
                <w:lang w:val="fr-FR"/>
              </w:rPr>
              <w:t>, adjectives</w:t>
            </w:r>
            <w:r w:rsidR="00E23EDC" w:rsidRPr="00412379">
              <w:rPr>
                <w:b/>
                <w:lang w:val="fr-FR"/>
              </w:rPr>
              <w:t xml:space="preserve"> </w:t>
            </w:r>
          </w:p>
          <w:p w14:paraId="2EBBDF0E" w14:textId="77777777" w:rsidR="00E23EDC" w:rsidRDefault="00E23EDC" w:rsidP="00636BF7">
            <w:pPr>
              <w:outlineLvl w:val="0"/>
              <w:rPr>
                <w:b/>
              </w:rPr>
            </w:pPr>
            <w:r>
              <w:rPr>
                <w:b/>
              </w:rPr>
              <w:t>General:</w:t>
            </w:r>
          </w:p>
          <w:p w14:paraId="7868F612" w14:textId="77777777" w:rsidR="00E23EDC" w:rsidRPr="00E3173D" w:rsidRDefault="00E23EDC" w:rsidP="00636BF7">
            <w:pPr>
              <w:pStyle w:val="ListParagraph"/>
              <w:numPr>
                <w:ilvl w:val="0"/>
                <w:numId w:val="58"/>
              </w:numPr>
              <w:outlineLvl w:val="0"/>
              <w:rPr>
                <w:b/>
              </w:rPr>
            </w:pPr>
            <w:r>
              <w:t xml:space="preserve">Sometimes recognizing the </w:t>
            </w:r>
            <w:r w:rsidR="006A0C97">
              <w:t>connection</w:t>
            </w:r>
            <w:r>
              <w:t xml:space="preserve"> between the original word and the ‘–having’ word can be difficult. It may require the ability to adapt to a different view of the world around us. </w:t>
            </w:r>
          </w:p>
          <w:p w14:paraId="6DB51682" w14:textId="77777777" w:rsidR="00E23EDC" w:rsidRDefault="00E23EDC" w:rsidP="00636BF7">
            <w:pPr>
              <w:outlineLvl w:val="0"/>
            </w:pPr>
            <w:r w:rsidRPr="00506080">
              <w:rPr>
                <w:b/>
              </w:rPr>
              <w:t xml:space="preserve">Grammatical: </w:t>
            </w:r>
          </w:p>
          <w:p w14:paraId="572D70BC" w14:textId="77777777" w:rsidR="00E23EDC" w:rsidRDefault="00E23EDC" w:rsidP="00636BF7">
            <w:pPr>
              <w:pStyle w:val="ListParagraph"/>
              <w:numPr>
                <w:ilvl w:val="0"/>
                <w:numId w:val="57"/>
              </w:numPr>
              <w:outlineLvl w:val="0"/>
            </w:pPr>
            <w:r>
              <w:t xml:space="preserve">Almost all Australian Aboriginal Languages have a ‘having suffix’ which can be attached to words, usually nouns, to create new words. </w:t>
            </w:r>
          </w:p>
          <w:p w14:paraId="054AD1B7" w14:textId="77777777" w:rsidR="00E23EDC" w:rsidRDefault="00E23EDC" w:rsidP="00636BF7">
            <w:pPr>
              <w:pStyle w:val="ListParagraph"/>
              <w:numPr>
                <w:ilvl w:val="0"/>
                <w:numId w:val="57"/>
              </w:numPr>
              <w:outlineLvl w:val="0"/>
            </w:pPr>
            <w:r>
              <w:t>In many Victorian Aboriginal Languages it has the form     –</w:t>
            </w:r>
            <w:proofErr w:type="spellStart"/>
            <w:r>
              <w:t>wil</w:t>
            </w:r>
            <w:proofErr w:type="spellEnd"/>
            <w:r>
              <w:t>, -</w:t>
            </w:r>
            <w:proofErr w:type="spellStart"/>
            <w:r>
              <w:t>pil</w:t>
            </w:r>
            <w:proofErr w:type="spellEnd"/>
            <w:r>
              <w:t>, -mil or –</w:t>
            </w:r>
            <w:proofErr w:type="spellStart"/>
            <w:r>
              <w:t>kil</w:t>
            </w:r>
            <w:proofErr w:type="spellEnd"/>
            <w:r>
              <w:t xml:space="preserve">. </w:t>
            </w:r>
          </w:p>
          <w:p w14:paraId="225BFECC" w14:textId="77777777" w:rsidR="00E23EDC" w:rsidRPr="00506080" w:rsidRDefault="00E23EDC" w:rsidP="00636BF7">
            <w:pPr>
              <w:outlineLvl w:val="0"/>
            </w:pPr>
          </w:p>
          <w:p w14:paraId="3E4A9D1E" w14:textId="77777777" w:rsidR="00E23EDC" w:rsidRPr="00D86039" w:rsidRDefault="00E23EDC" w:rsidP="00636BF7">
            <w:pPr>
              <w:outlineLvl w:val="0"/>
            </w:pPr>
          </w:p>
        </w:tc>
      </w:tr>
      <w:tr w:rsidR="008F0617" w:rsidRPr="00CF4B8C" w14:paraId="631274FA" w14:textId="77777777" w:rsidTr="006440D0">
        <w:tc>
          <w:tcPr>
            <w:tcW w:w="12474" w:type="dxa"/>
            <w:gridSpan w:val="5"/>
            <w:shd w:val="clear" w:color="auto" w:fill="FFFF00"/>
          </w:tcPr>
          <w:p w14:paraId="26B0AE10" w14:textId="77777777" w:rsidR="008F0617" w:rsidRPr="00C2189A" w:rsidRDefault="008F0617" w:rsidP="00544666">
            <w:pPr>
              <w:rPr>
                <w:b/>
              </w:rPr>
            </w:pPr>
            <w:r w:rsidRPr="00C2189A">
              <w:rPr>
                <w:b/>
              </w:rPr>
              <w:t>Category Three</w:t>
            </w:r>
          </w:p>
        </w:tc>
      </w:tr>
      <w:tr w:rsidR="008F0617" w14:paraId="131056CB" w14:textId="77777777" w:rsidTr="00704D1B">
        <w:trPr>
          <w:trHeight w:val="2148"/>
        </w:trPr>
        <w:tc>
          <w:tcPr>
            <w:tcW w:w="1843" w:type="dxa"/>
          </w:tcPr>
          <w:p w14:paraId="561E7A81" w14:textId="77777777" w:rsidR="008F0617" w:rsidRDefault="008F0617" w:rsidP="006D74E2">
            <w:pPr>
              <w:pStyle w:val="ListParagraph"/>
              <w:numPr>
                <w:ilvl w:val="0"/>
                <w:numId w:val="1"/>
              </w:numPr>
              <w:outlineLvl w:val="0"/>
            </w:pPr>
            <w:r w:rsidRPr="00C64919">
              <w:rPr>
                <w:b/>
              </w:rPr>
              <w:t>Present tense</w:t>
            </w:r>
            <w:r>
              <w:t xml:space="preserve"> </w:t>
            </w:r>
            <w:r w:rsidR="00CE026D" w:rsidRPr="00CE026D">
              <w:rPr>
                <w:b/>
              </w:rPr>
              <w:t>(PRES)</w:t>
            </w:r>
            <w:r w:rsidR="006D74E2">
              <w:rPr>
                <w:b/>
              </w:rPr>
              <w:t xml:space="preserve"> </w:t>
            </w:r>
            <w:r>
              <w:t>– indicating now</w:t>
            </w:r>
          </w:p>
          <w:p w14:paraId="6A4E7EFA" w14:textId="77777777" w:rsidR="008F0617" w:rsidRDefault="008F0617" w:rsidP="006D74E2">
            <w:pPr>
              <w:pStyle w:val="ListParagraph"/>
              <w:ind w:left="360"/>
              <w:outlineLvl w:val="0"/>
            </w:pPr>
          </w:p>
        </w:tc>
        <w:tc>
          <w:tcPr>
            <w:tcW w:w="2268" w:type="dxa"/>
            <w:gridSpan w:val="2"/>
          </w:tcPr>
          <w:p w14:paraId="606A2E09" w14:textId="77777777" w:rsidR="008F0617" w:rsidRDefault="008F0617" w:rsidP="006D74E2">
            <w:pPr>
              <w:outlineLvl w:val="0"/>
            </w:pPr>
            <w:r>
              <w:t>I run</w:t>
            </w:r>
          </w:p>
          <w:p w14:paraId="6474FAB7" w14:textId="77777777" w:rsidR="008F0617" w:rsidRPr="007D70B2" w:rsidRDefault="008F0617" w:rsidP="006D74E2">
            <w:pPr>
              <w:outlineLvl w:val="0"/>
              <w:rPr>
                <w:i/>
              </w:rPr>
            </w:pPr>
            <w:proofErr w:type="spellStart"/>
            <w:r w:rsidRPr="007D70B2">
              <w:rPr>
                <w:i/>
              </w:rPr>
              <w:t>Barrapan</w:t>
            </w:r>
            <w:proofErr w:type="spellEnd"/>
          </w:p>
          <w:p w14:paraId="76C32A73" w14:textId="77777777" w:rsidR="008F0617" w:rsidRDefault="008F0617" w:rsidP="006D74E2">
            <w:pPr>
              <w:outlineLvl w:val="0"/>
            </w:pPr>
            <w:proofErr w:type="spellStart"/>
            <w:r>
              <w:t>Barrap</w:t>
            </w:r>
            <w:proofErr w:type="spellEnd"/>
            <w:r>
              <w:t>-a-an</w:t>
            </w:r>
          </w:p>
          <w:p w14:paraId="3840742A" w14:textId="77777777" w:rsidR="008F0617" w:rsidRDefault="008F0617" w:rsidP="006D74E2">
            <w:pPr>
              <w:outlineLvl w:val="0"/>
            </w:pPr>
            <w:r>
              <w:t>Run-PRES-I</w:t>
            </w:r>
          </w:p>
          <w:p w14:paraId="1BB548CD" w14:textId="77777777" w:rsidR="008F0617" w:rsidRDefault="008F0617" w:rsidP="006D74E2">
            <w:pPr>
              <w:outlineLvl w:val="0"/>
            </w:pPr>
          </w:p>
          <w:p w14:paraId="14B69646" w14:textId="77777777" w:rsidR="008F0617" w:rsidRDefault="008F0617" w:rsidP="006D74E2">
            <w:pPr>
              <w:outlineLvl w:val="0"/>
            </w:pPr>
            <w:r>
              <w:t>You run</w:t>
            </w:r>
          </w:p>
          <w:p w14:paraId="3BAFBEF1" w14:textId="77777777" w:rsidR="008F0617" w:rsidRPr="007D70B2" w:rsidRDefault="008F0617" w:rsidP="006D74E2">
            <w:pPr>
              <w:outlineLvl w:val="0"/>
              <w:rPr>
                <w:i/>
              </w:rPr>
            </w:pPr>
            <w:proofErr w:type="spellStart"/>
            <w:r w:rsidRPr="007D70B2">
              <w:rPr>
                <w:i/>
              </w:rPr>
              <w:t>Barraparr</w:t>
            </w:r>
            <w:proofErr w:type="spellEnd"/>
          </w:p>
          <w:p w14:paraId="603CF047" w14:textId="77777777" w:rsidR="008F0617" w:rsidRDefault="008F0617" w:rsidP="006D74E2">
            <w:pPr>
              <w:outlineLvl w:val="0"/>
            </w:pPr>
            <w:proofErr w:type="spellStart"/>
            <w:r>
              <w:t>Barrap</w:t>
            </w:r>
            <w:proofErr w:type="spellEnd"/>
            <w:r>
              <w:t>-a-</w:t>
            </w:r>
            <w:proofErr w:type="spellStart"/>
            <w:r>
              <w:t>arr</w:t>
            </w:r>
            <w:proofErr w:type="spellEnd"/>
          </w:p>
          <w:p w14:paraId="1CDAADA2" w14:textId="77777777" w:rsidR="008F0617" w:rsidRDefault="008F0617" w:rsidP="006D74E2">
            <w:pPr>
              <w:outlineLvl w:val="0"/>
            </w:pPr>
            <w:r>
              <w:t>Run-PRES-you</w:t>
            </w:r>
          </w:p>
          <w:p w14:paraId="0C43F187" w14:textId="77777777" w:rsidR="008F0617" w:rsidRDefault="008F0617" w:rsidP="006D74E2">
            <w:pPr>
              <w:outlineLvl w:val="0"/>
            </w:pPr>
          </w:p>
          <w:p w14:paraId="25957B12" w14:textId="77777777" w:rsidR="008F0617" w:rsidRDefault="008F0617" w:rsidP="006D74E2">
            <w:pPr>
              <w:outlineLvl w:val="0"/>
            </w:pPr>
            <w:r>
              <w:lastRenderedPageBreak/>
              <w:t>He runs</w:t>
            </w:r>
          </w:p>
          <w:p w14:paraId="729F2FC3" w14:textId="77777777" w:rsidR="008F0617" w:rsidRPr="007D70B2" w:rsidRDefault="008F0617" w:rsidP="006D74E2">
            <w:pPr>
              <w:outlineLvl w:val="0"/>
              <w:rPr>
                <w:i/>
              </w:rPr>
            </w:pPr>
            <w:proofErr w:type="spellStart"/>
            <w:r w:rsidRPr="007D70B2">
              <w:rPr>
                <w:i/>
              </w:rPr>
              <w:t>Barrapa</w:t>
            </w:r>
            <w:proofErr w:type="spellEnd"/>
          </w:p>
          <w:p w14:paraId="5FF83DF4" w14:textId="77777777" w:rsidR="008F0617" w:rsidRDefault="008F0617" w:rsidP="006D74E2">
            <w:pPr>
              <w:outlineLvl w:val="0"/>
            </w:pPr>
            <w:proofErr w:type="spellStart"/>
            <w:r>
              <w:t>Barrap</w:t>
            </w:r>
            <w:proofErr w:type="spellEnd"/>
            <w:r>
              <w:t>-a</w:t>
            </w:r>
            <w:r w:rsidR="0095134A">
              <w:t>–ø</w:t>
            </w:r>
          </w:p>
          <w:p w14:paraId="516DAC0E" w14:textId="77777777" w:rsidR="008F0617" w:rsidRDefault="008F0617" w:rsidP="006D74E2">
            <w:pPr>
              <w:outlineLvl w:val="0"/>
            </w:pPr>
            <w:r>
              <w:t>Run-PRES</w:t>
            </w:r>
            <w:r w:rsidR="0095134A">
              <w:t>-he</w:t>
            </w:r>
          </w:p>
          <w:p w14:paraId="776E7CEF" w14:textId="77777777" w:rsidR="008F0617" w:rsidRDefault="008F0617" w:rsidP="006D74E2">
            <w:pPr>
              <w:outlineLvl w:val="0"/>
            </w:pPr>
          </w:p>
        </w:tc>
        <w:tc>
          <w:tcPr>
            <w:tcW w:w="2551" w:type="dxa"/>
          </w:tcPr>
          <w:p w14:paraId="64BBD395" w14:textId="77777777" w:rsidR="008F0617" w:rsidRPr="007E6FF2" w:rsidRDefault="00115DB7" w:rsidP="006D74E2">
            <w:pPr>
              <w:outlineLvl w:val="0"/>
            </w:pPr>
            <w:r w:rsidRPr="007E6FF2">
              <w:lastRenderedPageBreak/>
              <w:t>I run</w:t>
            </w:r>
          </w:p>
          <w:p w14:paraId="14B0F796" w14:textId="77777777" w:rsidR="005471C7" w:rsidRPr="007E6FF2" w:rsidRDefault="005471C7" w:rsidP="006D74E2">
            <w:pPr>
              <w:outlineLvl w:val="0"/>
            </w:pPr>
          </w:p>
          <w:p w14:paraId="64170404" w14:textId="77777777" w:rsidR="007E6FF2" w:rsidRPr="007E6FF2" w:rsidRDefault="007E6FF2" w:rsidP="006D74E2">
            <w:pPr>
              <w:outlineLvl w:val="0"/>
            </w:pPr>
          </w:p>
          <w:p w14:paraId="6201F514" w14:textId="77777777" w:rsidR="007E6FF2" w:rsidRPr="007E6FF2" w:rsidRDefault="007E6FF2" w:rsidP="006D74E2">
            <w:pPr>
              <w:outlineLvl w:val="0"/>
            </w:pPr>
          </w:p>
          <w:p w14:paraId="0023E220" w14:textId="77777777" w:rsidR="00115DB7" w:rsidRPr="007E6FF2" w:rsidRDefault="00115DB7" w:rsidP="006D74E2">
            <w:pPr>
              <w:outlineLvl w:val="0"/>
            </w:pPr>
          </w:p>
          <w:p w14:paraId="7BA6A1A4" w14:textId="77777777" w:rsidR="00115DB7" w:rsidRPr="007E6FF2" w:rsidRDefault="00115DB7" w:rsidP="006D74E2">
            <w:pPr>
              <w:outlineLvl w:val="0"/>
            </w:pPr>
            <w:r w:rsidRPr="007E6FF2">
              <w:t>You run</w:t>
            </w:r>
          </w:p>
          <w:p w14:paraId="4293FD60" w14:textId="77777777" w:rsidR="00115DB7" w:rsidRPr="007E6FF2" w:rsidRDefault="00115DB7" w:rsidP="006D74E2">
            <w:pPr>
              <w:outlineLvl w:val="0"/>
            </w:pPr>
          </w:p>
          <w:p w14:paraId="426C2A36" w14:textId="77777777" w:rsidR="007E6FF2" w:rsidRPr="007E6FF2" w:rsidRDefault="007E6FF2" w:rsidP="006D74E2">
            <w:pPr>
              <w:outlineLvl w:val="0"/>
            </w:pPr>
          </w:p>
          <w:p w14:paraId="4A9C2764" w14:textId="77777777" w:rsidR="007E6FF2" w:rsidRPr="007E6FF2" w:rsidRDefault="007E6FF2" w:rsidP="006D74E2">
            <w:pPr>
              <w:outlineLvl w:val="0"/>
            </w:pPr>
          </w:p>
          <w:p w14:paraId="63A015FF" w14:textId="77777777" w:rsidR="007E6FF2" w:rsidRPr="007E6FF2" w:rsidRDefault="007E6FF2" w:rsidP="006D74E2">
            <w:pPr>
              <w:outlineLvl w:val="0"/>
            </w:pPr>
          </w:p>
          <w:p w14:paraId="0F78BC58" w14:textId="77777777" w:rsidR="00115DB7" w:rsidRPr="007E6FF2" w:rsidRDefault="003A2F19" w:rsidP="006D74E2">
            <w:pPr>
              <w:outlineLvl w:val="0"/>
            </w:pPr>
            <w:r w:rsidRPr="007E6FF2">
              <w:lastRenderedPageBreak/>
              <w:t>H</w:t>
            </w:r>
            <w:r w:rsidR="00115DB7" w:rsidRPr="007E6FF2">
              <w:t>e runs</w:t>
            </w:r>
          </w:p>
          <w:p w14:paraId="25DE343E" w14:textId="77777777" w:rsidR="00115DB7" w:rsidRPr="007E6FF2" w:rsidRDefault="00115DB7" w:rsidP="006D74E2">
            <w:pPr>
              <w:outlineLvl w:val="0"/>
            </w:pPr>
          </w:p>
        </w:tc>
        <w:tc>
          <w:tcPr>
            <w:tcW w:w="5812" w:type="dxa"/>
          </w:tcPr>
          <w:p w14:paraId="5886F1CF" w14:textId="77777777" w:rsidR="008F0617" w:rsidRDefault="002A303B" w:rsidP="006D74E2">
            <w:pPr>
              <w:outlineLvl w:val="0"/>
            </w:pPr>
            <w:r>
              <w:rPr>
                <w:b/>
              </w:rPr>
              <w:lastRenderedPageBreak/>
              <w:t>Background</w:t>
            </w:r>
            <w:r w:rsidR="008F0617" w:rsidRPr="00E41AE6">
              <w:rPr>
                <w:b/>
              </w:rPr>
              <w:t xml:space="preserve"> concepts</w:t>
            </w:r>
            <w:r w:rsidR="008F0617">
              <w:t>: Understanding the use of subject pronouns on verbs</w:t>
            </w:r>
          </w:p>
          <w:p w14:paraId="4BF77062" w14:textId="77777777" w:rsidR="008F0617" w:rsidRDefault="008F0617" w:rsidP="006D74E2">
            <w:pPr>
              <w:outlineLvl w:val="0"/>
            </w:pPr>
            <w:r w:rsidRPr="00E41AE6">
              <w:rPr>
                <w:b/>
              </w:rPr>
              <w:t>General</w:t>
            </w:r>
            <w:r>
              <w:t xml:space="preserve">: </w:t>
            </w:r>
          </w:p>
          <w:p w14:paraId="6E9F45CD" w14:textId="77777777" w:rsidR="00C64919" w:rsidRDefault="00C64919" w:rsidP="006D74E2">
            <w:pPr>
              <w:pStyle w:val="ListParagraph"/>
              <w:numPr>
                <w:ilvl w:val="0"/>
                <w:numId w:val="6"/>
              </w:numPr>
              <w:outlineLvl w:val="0"/>
            </w:pPr>
            <w:r>
              <w:t xml:space="preserve">Tense is </w:t>
            </w:r>
            <w:r w:rsidR="005C6071">
              <w:t xml:space="preserve">only </w:t>
            </w:r>
            <w:r w:rsidR="006A0C97">
              <w:t>added to verbs</w:t>
            </w:r>
            <w:r>
              <w:t>.</w:t>
            </w:r>
          </w:p>
          <w:p w14:paraId="6F45C062" w14:textId="77777777" w:rsidR="008F0617" w:rsidRDefault="008F0617" w:rsidP="006D74E2">
            <w:pPr>
              <w:pStyle w:val="ListParagraph"/>
              <w:numPr>
                <w:ilvl w:val="0"/>
                <w:numId w:val="6"/>
              </w:numPr>
              <w:outlineLvl w:val="0"/>
            </w:pPr>
            <w:r>
              <w:t xml:space="preserve">In </w:t>
            </w:r>
            <w:r w:rsidR="007E6FF2">
              <w:t xml:space="preserve">Aboriginal </w:t>
            </w:r>
            <w:r>
              <w:t>Language</w:t>
            </w:r>
            <w:r w:rsidR="007E6FF2">
              <w:t>s</w:t>
            </w:r>
            <w:r>
              <w:t xml:space="preserve">, one word can equal a sentence on its own. </w:t>
            </w:r>
          </w:p>
          <w:p w14:paraId="61F253A1" w14:textId="77777777" w:rsidR="008F0617" w:rsidRDefault="008F0617" w:rsidP="006D74E2">
            <w:pPr>
              <w:pStyle w:val="ListParagraph"/>
              <w:numPr>
                <w:ilvl w:val="0"/>
                <w:numId w:val="6"/>
              </w:numPr>
              <w:outlineLvl w:val="0"/>
            </w:pPr>
            <w:r>
              <w:t xml:space="preserve">It can be a verb with the subject </w:t>
            </w:r>
            <w:r w:rsidR="007E6FF2">
              <w:t>indicated</w:t>
            </w:r>
            <w:r>
              <w:t xml:space="preserve"> by a bound pronoun</w:t>
            </w:r>
            <w:r w:rsidR="007E6FF2">
              <w:t>, the equivalent of the English sentence ‘I slept’.</w:t>
            </w:r>
          </w:p>
          <w:p w14:paraId="287F3436" w14:textId="77777777" w:rsidR="008F0617" w:rsidRDefault="008F0617" w:rsidP="006D74E2">
            <w:pPr>
              <w:pStyle w:val="ListParagraph"/>
              <w:numPr>
                <w:ilvl w:val="0"/>
                <w:numId w:val="6"/>
              </w:numPr>
              <w:outlineLvl w:val="0"/>
            </w:pPr>
            <w:r>
              <w:t xml:space="preserve">It is important to use only subject </w:t>
            </w:r>
            <w:r w:rsidRPr="001741B4">
              <w:rPr>
                <w:b/>
              </w:rPr>
              <w:t>pronouns</w:t>
            </w:r>
            <w:r w:rsidR="000B7C19">
              <w:t xml:space="preserve"> at this point in time</w:t>
            </w:r>
            <w:r>
              <w:t xml:space="preserve"> because a special case marker is required with </w:t>
            </w:r>
            <w:r>
              <w:lastRenderedPageBreak/>
              <w:t xml:space="preserve">some </w:t>
            </w:r>
            <w:r w:rsidR="00E65A91">
              <w:t xml:space="preserve">subject </w:t>
            </w:r>
            <w:r>
              <w:t>nouns</w:t>
            </w:r>
            <w:r w:rsidR="000B7C19">
              <w:t xml:space="preserve"> (</w:t>
            </w:r>
            <w:r w:rsidR="00F30EF5">
              <w:t>See 21</w:t>
            </w:r>
            <w:r w:rsidR="000B7C19">
              <w:t>)</w:t>
            </w:r>
            <w:r>
              <w:t xml:space="preserve">. This will be introduced later. </w:t>
            </w:r>
          </w:p>
          <w:p w14:paraId="3302C499" w14:textId="77777777" w:rsidR="008F0617" w:rsidRDefault="008F0617" w:rsidP="006D74E2">
            <w:pPr>
              <w:pStyle w:val="ListParagraph"/>
              <w:numPr>
                <w:ilvl w:val="0"/>
                <w:numId w:val="6"/>
              </w:numPr>
              <w:outlineLvl w:val="0"/>
            </w:pPr>
            <w:r>
              <w:t>Ensure that you don’t use irregular verbs for these examples</w:t>
            </w:r>
            <w:r w:rsidR="00E65A91">
              <w:t>, as irregular verbs may confuse students</w:t>
            </w:r>
            <w:r>
              <w:t>.</w:t>
            </w:r>
          </w:p>
          <w:p w14:paraId="0C3CF847" w14:textId="77777777" w:rsidR="008F0617" w:rsidRDefault="008F0617" w:rsidP="006D74E2">
            <w:pPr>
              <w:pStyle w:val="ListParagraph"/>
              <w:numPr>
                <w:ilvl w:val="0"/>
                <w:numId w:val="6"/>
              </w:numPr>
              <w:outlineLvl w:val="0"/>
            </w:pPr>
            <w:r>
              <w:t xml:space="preserve">There is a different construction for sentences like ‘I am running, you are running, </w:t>
            </w:r>
            <w:proofErr w:type="gramStart"/>
            <w:r>
              <w:t>he</w:t>
            </w:r>
            <w:proofErr w:type="gramEnd"/>
            <w:r>
              <w:t xml:space="preserve"> is running’.</w:t>
            </w:r>
            <w:r w:rsidR="00F30EF5">
              <w:t xml:space="preserve"> (See 17)</w:t>
            </w:r>
          </w:p>
          <w:p w14:paraId="1A0D7557" w14:textId="77777777" w:rsidR="008F0617" w:rsidRDefault="008F0617" w:rsidP="006D74E2">
            <w:pPr>
              <w:outlineLvl w:val="0"/>
            </w:pPr>
            <w:r w:rsidRPr="00E41AE6">
              <w:rPr>
                <w:b/>
              </w:rPr>
              <w:t>Grammatical</w:t>
            </w:r>
            <w:r>
              <w:t xml:space="preserve">: </w:t>
            </w:r>
          </w:p>
          <w:p w14:paraId="115B5144" w14:textId="77777777" w:rsidR="008F0617" w:rsidRDefault="001741B4" w:rsidP="006D74E2">
            <w:pPr>
              <w:pStyle w:val="ListParagraph"/>
              <w:numPr>
                <w:ilvl w:val="0"/>
                <w:numId w:val="7"/>
              </w:numPr>
              <w:outlineLvl w:val="0"/>
            </w:pPr>
            <w:r>
              <w:t>Tense refers to time. In English we make a three way distinction:</w:t>
            </w:r>
          </w:p>
          <w:p w14:paraId="77495C31" w14:textId="77777777" w:rsidR="008F0617" w:rsidRDefault="008F0617" w:rsidP="006D74E2">
            <w:pPr>
              <w:pStyle w:val="ListParagraph"/>
              <w:numPr>
                <w:ilvl w:val="1"/>
                <w:numId w:val="7"/>
              </w:numPr>
              <w:outlineLvl w:val="0"/>
            </w:pPr>
            <w:r>
              <w:t xml:space="preserve">Present tense is used to represent events that happen now. </w:t>
            </w:r>
          </w:p>
          <w:p w14:paraId="5462B05F" w14:textId="77777777" w:rsidR="008F0617" w:rsidRDefault="008F0617" w:rsidP="006D74E2">
            <w:pPr>
              <w:pStyle w:val="ListParagraph"/>
              <w:numPr>
                <w:ilvl w:val="1"/>
                <w:numId w:val="7"/>
              </w:numPr>
              <w:outlineLvl w:val="0"/>
            </w:pPr>
            <w:r>
              <w:t>Past tense is used to represent events that happened before now.</w:t>
            </w:r>
          </w:p>
          <w:p w14:paraId="69150DFE" w14:textId="77777777" w:rsidR="008F0617" w:rsidRDefault="008F0617" w:rsidP="006D74E2">
            <w:pPr>
              <w:pStyle w:val="ListParagraph"/>
              <w:numPr>
                <w:ilvl w:val="1"/>
                <w:numId w:val="7"/>
              </w:numPr>
              <w:outlineLvl w:val="0"/>
            </w:pPr>
            <w:r>
              <w:t>Future tense is used to represent events that will happen</w:t>
            </w:r>
            <w:r w:rsidR="009E0560">
              <w:t xml:space="preserve"> after now</w:t>
            </w:r>
            <w:r>
              <w:t>.</w:t>
            </w:r>
          </w:p>
          <w:p w14:paraId="67C6AF2C" w14:textId="77777777" w:rsidR="001741B4" w:rsidRDefault="001741B4" w:rsidP="006D74E2">
            <w:pPr>
              <w:pStyle w:val="ListParagraph"/>
              <w:numPr>
                <w:ilvl w:val="1"/>
                <w:numId w:val="7"/>
              </w:numPr>
              <w:outlineLvl w:val="0"/>
            </w:pPr>
            <w:r>
              <w:t>Some Languages make a two way distinction</w:t>
            </w:r>
            <w:r w:rsidR="009E0560">
              <w:t xml:space="preserve"> </w:t>
            </w:r>
            <w:r>
              <w:t>with tense</w:t>
            </w:r>
            <w:r w:rsidR="009E0560">
              <w:t>, not a three way distinction as in English.</w:t>
            </w:r>
            <w:r>
              <w:t xml:space="preserve"> It can be past/non-past or future/non-future.</w:t>
            </w:r>
          </w:p>
          <w:p w14:paraId="4C3B2C63" w14:textId="77777777" w:rsidR="008F0617" w:rsidRDefault="008F0617" w:rsidP="006D74E2">
            <w:pPr>
              <w:pStyle w:val="ListParagraph"/>
              <w:numPr>
                <w:ilvl w:val="0"/>
                <w:numId w:val="7"/>
              </w:numPr>
              <w:outlineLvl w:val="0"/>
            </w:pPr>
            <w:r>
              <w:t xml:space="preserve">The various morphemes can be clearly identified. </w:t>
            </w:r>
          </w:p>
          <w:p w14:paraId="1522A00B" w14:textId="77777777" w:rsidR="008F0617" w:rsidRDefault="008F0617" w:rsidP="006D74E2">
            <w:pPr>
              <w:pStyle w:val="ListParagraph"/>
              <w:numPr>
                <w:ilvl w:val="0"/>
                <w:numId w:val="7"/>
              </w:numPr>
              <w:outlineLvl w:val="0"/>
            </w:pPr>
            <w:r>
              <w:t xml:space="preserve">The morphemes are added in a set order. </w:t>
            </w:r>
          </w:p>
          <w:p w14:paraId="6C6283CF" w14:textId="77777777" w:rsidR="008F0617" w:rsidRDefault="008F0617" w:rsidP="006D74E2">
            <w:pPr>
              <w:pStyle w:val="ListParagraph"/>
              <w:numPr>
                <w:ilvl w:val="0"/>
                <w:numId w:val="7"/>
              </w:numPr>
              <w:outlineLvl w:val="0"/>
            </w:pPr>
            <w:r>
              <w:t>Generally, the tense will be the first morpheme added to the stem.</w:t>
            </w:r>
          </w:p>
          <w:p w14:paraId="1A6796C9" w14:textId="77777777" w:rsidR="008F0617" w:rsidRDefault="00E65A91" w:rsidP="006D74E2">
            <w:pPr>
              <w:pStyle w:val="ListParagraph"/>
              <w:numPr>
                <w:ilvl w:val="0"/>
                <w:numId w:val="7"/>
              </w:numPr>
              <w:outlineLvl w:val="0"/>
            </w:pPr>
            <w:r>
              <w:t>Begin with</w:t>
            </w:r>
            <w:r w:rsidR="008F0617">
              <w:t xml:space="preserve"> the present tense, using the subject pronouns learned earlier.</w:t>
            </w:r>
          </w:p>
        </w:tc>
      </w:tr>
      <w:tr w:rsidR="008F0617" w14:paraId="7ED4134C" w14:textId="77777777" w:rsidTr="00704D1B">
        <w:tc>
          <w:tcPr>
            <w:tcW w:w="1843" w:type="dxa"/>
          </w:tcPr>
          <w:p w14:paraId="74DE5EF1" w14:textId="77777777" w:rsidR="008F0617" w:rsidRPr="00F51203" w:rsidRDefault="008F0617" w:rsidP="006D74E2">
            <w:pPr>
              <w:pStyle w:val="ListParagraph"/>
              <w:numPr>
                <w:ilvl w:val="0"/>
                <w:numId w:val="1"/>
              </w:numPr>
              <w:outlineLvl w:val="0"/>
              <w:rPr>
                <w:b/>
              </w:rPr>
            </w:pPr>
            <w:r w:rsidRPr="00F51203">
              <w:rPr>
                <w:b/>
              </w:rPr>
              <w:lastRenderedPageBreak/>
              <w:t>Sentences without verbs</w:t>
            </w:r>
          </w:p>
          <w:p w14:paraId="11ED4268" w14:textId="77777777" w:rsidR="008F0617" w:rsidRDefault="008F0617" w:rsidP="006D74E2">
            <w:pPr>
              <w:pStyle w:val="ListParagraph"/>
              <w:ind w:left="360"/>
              <w:outlineLvl w:val="0"/>
            </w:pPr>
          </w:p>
        </w:tc>
        <w:tc>
          <w:tcPr>
            <w:tcW w:w="2268" w:type="dxa"/>
            <w:gridSpan w:val="2"/>
          </w:tcPr>
          <w:p w14:paraId="56195730" w14:textId="77777777" w:rsidR="008F0617" w:rsidRDefault="008F0617" w:rsidP="006D74E2">
            <w:pPr>
              <w:outlineLvl w:val="0"/>
            </w:pPr>
            <w:r>
              <w:t xml:space="preserve">My older sister is tall. </w:t>
            </w:r>
          </w:p>
          <w:p w14:paraId="2532AA40" w14:textId="77777777" w:rsidR="008F0617" w:rsidRPr="007D70B2" w:rsidRDefault="008F0617" w:rsidP="006D74E2">
            <w:pPr>
              <w:outlineLvl w:val="0"/>
              <w:rPr>
                <w:i/>
                <w:sz w:val="20"/>
                <w:szCs w:val="20"/>
              </w:rPr>
            </w:pPr>
            <w:proofErr w:type="spellStart"/>
            <w:r w:rsidRPr="007D70B2">
              <w:rPr>
                <w:i/>
              </w:rPr>
              <w:t>Dyadyek</w:t>
            </w:r>
            <w:proofErr w:type="spellEnd"/>
            <w:r w:rsidRPr="007D70B2">
              <w:rPr>
                <w:i/>
              </w:rPr>
              <w:t xml:space="preserve"> </w:t>
            </w:r>
            <w:proofErr w:type="spellStart"/>
            <w:r w:rsidRPr="007D70B2">
              <w:rPr>
                <w:i/>
              </w:rPr>
              <w:t>dyuwerrung</w:t>
            </w:r>
            <w:proofErr w:type="spellEnd"/>
            <w:r w:rsidRPr="007D70B2">
              <w:rPr>
                <w:i/>
              </w:rPr>
              <w:t xml:space="preserve"> </w:t>
            </w:r>
            <w:proofErr w:type="spellStart"/>
            <w:r w:rsidRPr="007D70B2">
              <w:rPr>
                <w:i/>
              </w:rPr>
              <w:t>gurrk</w:t>
            </w:r>
            <w:proofErr w:type="spellEnd"/>
          </w:p>
          <w:p w14:paraId="23BA1C9D" w14:textId="77777777" w:rsidR="008F0617" w:rsidRPr="00517C8E" w:rsidRDefault="008F0617" w:rsidP="006D74E2">
            <w:pPr>
              <w:outlineLvl w:val="0"/>
              <w:rPr>
                <w:sz w:val="20"/>
                <w:szCs w:val="20"/>
              </w:rPr>
            </w:pPr>
            <w:proofErr w:type="spellStart"/>
            <w:r w:rsidRPr="00517C8E">
              <w:rPr>
                <w:sz w:val="20"/>
                <w:szCs w:val="20"/>
              </w:rPr>
              <w:t>Dyady-ek</w:t>
            </w:r>
            <w:proofErr w:type="spellEnd"/>
            <w:r w:rsidRPr="00517C8E">
              <w:rPr>
                <w:sz w:val="20"/>
                <w:szCs w:val="20"/>
              </w:rPr>
              <w:t xml:space="preserve"> </w:t>
            </w:r>
            <w:proofErr w:type="spellStart"/>
            <w:r w:rsidRPr="00517C8E">
              <w:rPr>
                <w:sz w:val="20"/>
                <w:szCs w:val="20"/>
              </w:rPr>
              <w:t>dyuwerrung</w:t>
            </w:r>
            <w:proofErr w:type="spellEnd"/>
            <w:r w:rsidRPr="00517C8E">
              <w:rPr>
                <w:sz w:val="20"/>
                <w:szCs w:val="20"/>
              </w:rPr>
              <w:t xml:space="preserve"> </w:t>
            </w:r>
            <w:proofErr w:type="spellStart"/>
            <w:r w:rsidRPr="00517C8E">
              <w:rPr>
                <w:sz w:val="20"/>
                <w:szCs w:val="20"/>
              </w:rPr>
              <w:t>gurrk</w:t>
            </w:r>
            <w:proofErr w:type="spellEnd"/>
            <w:r w:rsidRPr="00517C8E">
              <w:rPr>
                <w:sz w:val="20"/>
                <w:szCs w:val="20"/>
              </w:rPr>
              <w:t>.</w:t>
            </w:r>
          </w:p>
          <w:p w14:paraId="35E871D3" w14:textId="77777777" w:rsidR="008F0617" w:rsidRDefault="008F0617" w:rsidP="006D74E2">
            <w:pPr>
              <w:outlineLvl w:val="0"/>
              <w:rPr>
                <w:sz w:val="20"/>
                <w:szCs w:val="20"/>
              </w:rPr>
            </w:pPr>
            <w:r w:rsidRPr="00517C8E">
              <w:rPr>
                <w:sz w:val="20"/>
                <w:szCs w:val="20"/>
              </w:rPr>
              <w:t>Older sister-my long</w:t>
            </w:r>
            <w:r>
              <w:rPr>
                <w:sz w:val="20"/>
                <w:szCs w:val="20"/>
              </w:rPr>
              <w:t xml:space="preserve">   </w:t>
            </w:r>
            <w:r w:rsidRPr="00517C8E">
              <w:rPr>
                <w:sz w:val="20"/>
                <w:szCs w:val="20"/>
              </w:rPr>
              <w:t>woman.</w:t>
            </w:r>
          </w:p>
          <w:p w14:paraId="31638DBC" w14:textId="77777777" w:rsidR="008F0617" w:rsidRPr="00517C8E" w:rsidRDefault="008F0617" w:rsidP="006D74E2">
            <w:pPr>
              <w:outlineLvl w:val="0"/>
              <w:rPr>
                <w:sz w:val="20"/>
                <w:szCs w:val="20"/>
              </w:rPr>
            </w:pPr>
          </w:p>
          <w:p w14:paraId="53413638" w14:textId="77777777" w:rsidR="008F0617" w:rsidRDefault="008F0617" w:rsidP="006D74E2">
            <w:pPr>
              <w:outlineLvl w:val="0"/>
              <w:rPr>
                <w:sz w:val="20"/>
                <w:szCs w:val="20"/>
              </w:rPr>
            </w:pPr>
            <w:r>
              <w:rPr>
                <w:sz w:val="20"/>
                <w:szCs w:val="20"/>
              </w:rPr>
              <w:lastRenderedPageBreak/>
              <w:t>My older brother has a long arm.</w:t>
            </w:r>
          </w:p>
          <w:p w14:paraId="07C9E2C8" w14:textId="77777777" w:rsidR="008F0617" w:rsidRPr="007D70B2" w:rsidRDefault="008F0617" w:rsidP="006D74E2">
            <w:pPr>
              <w:outlineLvl w:val="0"/>
              <w:rPr>
                <w:i/>
                <w:sz w:val="20"/>
                <w:szCs w:val="20"/>
              </w:rPr>
            </w:pPr>
            <w:proofErr w:type="spellStart"/>
            <w:r w:rsidRPr="007D70B2">
              <w:rPr>
                <w:i/>
                <w:sz w:val="20"/>
                <w:szCs w:val="20"/>
              </w:rPr>
              <w:t>Wawek</w:t>
            </w:r>
            <w:proofErr w:type="spellEnd"/>
            <w:r w:rsidRPr="007D70B2">
              <w:rPr>
                <w:i/>
                <w:sz w:val="20"/>
                <w:szCs w:val="20"/>
              </w:rPr>
              <w:t xml:space="preserve"> </w:t>
            </w:r>
            <w:proofErr w:type="spellStart"/>
            <w:r w:rsidRPr="007D70B2">
              <w:rPr>
                <w:i/>
                <w:sz w:val="20"/>
                <w:szCs w:val="20"/>
              </w:rPr>
              <w:t>dyuwerrung</w:t>
            </w:r>
            <w:proofErr w:type="spellEnd"/>
            <w:r w:rsidRPr="007D70B2">
              <w:rPr>
                <w:i/>
                <w:sz w:val="20"/>
                <w:szCs w:val="20"/>
              </w:rPr>
              <w:t xml:space="preserve"> </w:t>
            </w:r>
            <w:proofErr w:type="spellStart"/>
            <w:r w:rsidRPr="007D70B2">
              <w:rPr>
                <w:i/>
                <w:sz w:val="20"/>
                <w:szCs w:val="20"/>
              </w:rPr>
              <w:t>datyuk</w:t>
            </w:r>
            <w:proofErr w:type="spellEnd"/>
            <w:r w:rsidRPr="007D70B2">
              <w:rPr>
                <w:i/>
                <w:sz w:val="20"/>
                <w:szCs w:val="20"/>
              </w:rPr>
              <w:t>.</w:t>
            </w:r>
          </w:p>
          <w:p w14:paraId="670DBD5D" w14:textId="77777777" w:rsidR="008F0617" w:rsidRDefault="008F0617" w:rsidP="006D74E2">
            <w:pPr>
              <w:outlineLvl w:val="0"/>
              <w:rPr>
                <w:sz w:val="20"/>
                <w:szCs w:val="20"/>
              </w:rPr>
            </w:pPr>
            <w:proofErr w:type="spellStart"/>
            <w:r>
              <w:rPr>
                <w:sz w:val="20"/>
                <w:szCs w:val="20"/>
              </w:rPr>
              <w:t>Waw-ek</w:t>
            </w:r>
            <w:proofErr w:type="spellEnd"/>
            <w:r>
              <w:rPr>
                <w:sz w:val="20"/>
                <w:szCs w:val="20"/>
              </w:rPr>
              <w:t xml:space="preserve"> </w:t>
            </w:r>
            <w:proofErr w:type="spellStart"/>
            <w:r>
              <w:rPr>
                <w:sz w:val="20"/>
                <w:szCs w:val="20"/>
              </w:rPr>
              <w:t>dyuwerrung</w:t>
            </w:r>
            <w:proofErr w:type="spellEnd"/>
            <w:r>
              <w:rPr>
                <w:sz w:val="20"/>
                <w:szCs w:val="20"/>
              </w:rPr>
              <w:t xml:space="preserve"> </w:t>
            </w:r>
            <w:proofErr w:type="spellStart"/>
            <w:r>
              <w:rPr>
                <w:sz w:val="20"/>
                <w:szCs w:val="20"/>
              </w:rPr>
              <w:t>datyuk</w:t>
            </w:r>
            <w:proofErr w:type="spellEnd"/>
          </w:p>
          <w:p w14:paraId="15268728" w14:textId="77777777" w:rsidR="008F0617" w:rsidRDefault="000D2DEC" w:rsidP="006D74E2">
            <w:pPr>
              <w:outlineLvl w:val="0"/>
            </w:pPr>
            <w:r>
              <w:rPr>
                <w:sz w:val="20"/>
                <w:szCs w:val="20"/>
              </w:rPr>
              <w:t>Older brother-my long</w:t>
            </w:r>
            <w:r w:rsidR="008F0617">
              <w:rPr>
                <w:sz w:val="20"/>
                <w:szCs w:val="20"/>
              </w:rPr>
              <w:t xml:space="preserve">      arm.</w:t>
            </w:r>
          </w:p>
        </w:tc>
        <w:tc>
          <w:tcPr>
            <w:tcW w:w="2551" w:type="dxa"/>
          </w:tcPr>
          <w:p w14:paraId="021BD25E" w14:textId="77777777" w:rsidR="00115DB7" w:rsidRDefault="00BB28AC" w:rsidP="006D74E2">
            <w:pPr>
              <w:outlineLvl w:val="0"/>
            </w:pPr>
            <w:r>
              <w:lastRenderedPageBreak/>
              <w:t>My older sister is tall.</w:t>
            </w:r>
          </w:p>
          <w:p w14:paraId="0062028B" w14:textId="77777777" w:rsidR="00BB28AC" w:rsidRDefault="00BB28AC" w:rsidP="006D74E2">
            <w:pPr>
              <w:outlineLvl w:val="0"/>
            </w:pPr>
          </w:p>
          <w:p w14:paraId="4B085049" w14:textId="77777777" w:rsidR="00BB28AC" w:rsidRDefault="00BB28AC" w:rsidP="006D74E2">
            <w:pPr>
              <w:outlineLvl w:val="0"/>
            </w:pPr>
          </w:p>
          <w:p w14:paraId="18FCDD6E" w14:textId="77777777" w:rsidR="00BB28AC" w:rsidRDefault="00BB28AC" w:rsidP="006D74E2">
            <w:pPr>
              <w:outlineLvl w:val="0"/>
            </w:pPr>
          </w:p>
          <w:p w14:paraId="37C7712B" w14:textId="77777777" w:rsidR="00BB28AC" w:rsidRDefault="00BB28AC" w:rsidP="006D74E2">
            <w:pPr>
              <w:outlineLvl w:val="0"/>
            </w:pPr>
          </w:p>
          <w:p w14:paraId="794D5EE7" w14:textId="77777777" w:rsidR="00BB28AC" w:rsidRDefault="00BB28AC" w:rsidP="006D74E2">
            <w:pPr>
              <w:outlineLvl w:val="0"/>
            </w:pPr>
          </w:p>
          <w:p w14:paraId="283EAD6B" w14:textId="77777777" w:rsidR="00BB28AC" w:rsidRDefault="00BB28AC" w:rsidP="006D74E2">
            <w:pPr>
              <w:outlineLvl w:val="0"/>
            </w:pPr>
          </w:p>
          <w:p w14:paraId="078FB220" w14:textId="77777777" w:rsidR="00BB28AC" w:rsidRDefault="00BB28AC" w:rsidP="006D74E2">
            <w:pPr>
              <w:outlineLvl w:val="0"/>
            </w:pPr>
          </w:p>
          <w:p w14:paraId="2EB11758" w14:textId="77777777" w:rsidR="00BB28AC" w:rsidRDefault="00BB28AC" w:rsidP="006D74E2">
            <w:pPr>
              <w:outlineLvl w:val="0"/>
            </w:pPr>
            <w:r>
              <w:lastRenderedPageBreak/>
              <w:t>My older brother has a long arm.</w:t>
            </w:r>
          </w:p>
          <w:p w14:paraId="5AD95AC4" w14:textId="77777777" w:rsidR="00BB28AC" w:rsidRDefault="00BB28AC" w:rsidP="006D74E2">
            <w:pPr>
              <w:outlineLvl w:val="0"/>
            </w:pPr>
          </w:p>
          <w:p w14:paraId="5F7BFC33" w14:textId="77777777" w:rsidR="00BB28AC" w:rsidRPr="00BB28AC" w:rsidRDefault="00BB28AC" w:rsidP="006D74E2">
            <w:pPr>
              <w:outlineLvl w:val="0"/>
            </w:pPr>
          </w:p>
          <w:p w14:paraId="3287190E" w14:textId="77777777" w:rsidR="003A2F19" w:rsidRPr="00C2189A" w:rsidRDefault="003A2F19" w:rsidP="006D74E2">
            <w:pPr>
              <w:outlineLvl w:val="0"/>
            </w:pPr>
          </w:p>
          <w:p w14:paraId="03D8F07A" w14:textId="77777777" w:rsidR="00115DB7" w:rsidRPr="00C2189A" w:rsidRDefault="00115DB7" w:rsidP="006D74E2">
            <w:pPr>
              <w:outlineLvl w:val="0"/>
            </w:pPr>
          </w:p>
          <w:p w14:paraId="348E2940" w14:textId="77777777" w:rsidR="000D2DEC" w:rsidRPr="00C2189A" w:rsidRDefault="000D2DEC" w:rsidP="006D74E2">
            <w:pPr>
              <w:outlineLvl w:val="0"/>
            </w:pPr>
          </w:p>
          <w:p w14:paraId="4CD1472E" w14:textId="77777777" w:rsidR="003A2F19" w:rsidRPr="00C2189A" w:rsidRDefault="003A2F19" w:rsidP="003A2F19">
            <w:pPr>
              <w:outlineLvl w:val="0"/>
            </w:pPr>
          </w:p>
        </w:tc>
        <w:tc>
          <w:tcPr>
            <w:tcW w:w="5812" w:type="dxa"/>
          </w:tcPr>
          <w:p w14:paraId="13A47BC4" w14:textId="77777777" w:rsidR="008F0617" w:rsidRDefault="002A303B" w:rsidP="006D74E2">
            <w:pPr>
              <w:outlineLvl w:val="0"/>
            </w:pPr>
            <w:r>
              <w:rPr>
                <w:b/>
              </w:rPr>
              <w:lastRenderedPageBreak/>
              <w:t>Background</w:t>
            </w:r>
            <w:r w:rsidR="008F0617" w:rsidRPr="003837AB">
              <w:rPr>
                <w:b/>
              </w:rPr>
              <w:t xml:space="preserve"> concepts</w:t>
            </w:r>
            <w:r w:rsidR="008F0617">
              <w:t xml:space="preserve">: </w:t>
            </w:r>
            <w:r w:rsidR="00F51203">
              <w:t xml:space="preserve">sentences, </w:t>
            </w:r>
            <w:r w:rsidR="008F0617">
              <w:t>nouns</w:t>
            </w:r>
            <w:r w:rsidR="0031547F">
              <w:t>,</w:t>
            </w:r>
            <w:r w:rsidR="008F0617">
              <w:t xml:space="preserve"> adjectives</w:t>
            </w:r>
            <w:r w:rsidR="0031547F">
              <w:t xml:space="preserve"> and possessive suffixes</w:t>
            </w:r>
          </w:p>
          <w:p w14:paraId="282CCFB1" w14:textId="77777777" w:rsidR="008F0617" w:rsidRDefault="008F0617" w:rsidP="006D74E2">
            <w:pPr>
              <w:outlineLvl w:val="0"/>
            </w:pPr>
            <w:r w:rsidRPr="003837AB">
              <w:rPr>
                <w:b/>
              </w:rPr>
              <w:t>General</w:t>
            </w:r>
            <w:r>
              <w:t xml:space="preserve">: </w:t>
            </w:r>
          </w:p>
          <w:p w14:paraId="5A2889B3" w14:textId="77777777" w:rsidR="0031547F" w:rsidRDefault="00F51203" w:rsidP="006D74E2">
            <w:pPr>
              <w:pStyle w:val="ListParagraph"/>
              <w:numPr>
                <w:ilvl w:val="0"/>
                <w:numId w:val="8"/>
              </w:numPr>
              <w:outlineLvl w:val="0"/>
            </w:pPr>
            <w:r>
              <w:t>Unlike English, i</w:t>
            </w:r>
            <w:r w:rsidR="0031547F">
              <w:t>n</w:t>
            </w:r>
            <w:r>
              <w:t xml:space="preserve"> an Aboriginal</w:t>
            </w:r>
            <w:r w:rsidR="0031547F">
              <w:t xml:space="preserve"> Language, sentence</w:t>
            </w:r>
            <w:r>
              <w:t>s</w:t>
            </w:r>
            <w:r w:rsidR="0031547F">
              <w:t xml:space="preserve"> </w:t>
            </w:r>
            <w:r>
              <w:t>can be formed without a verb. They need only</w:t>
            </w:r>
            <w:r w:rsidR="0031547F">
              <w:t xml:space="preserve"> a subject and something to say about that subject</w:t>
            </w:r>
            <w:r>
              <w:t xml:space="preserve"> (see examples)</w:t>
            </w:r>
            <w:r w:rsidR="0031547F">
              <w:t>.</w:t>
            </w:r>
            <w:r>
              <w:t xml:space="preserve"> </w:t>
            </w:r>
          </w:p>
          <w:p w14:paraId="60376E0B" w14:textId="77777777" w:rsidR="008F0617" w:rsidRDefault="008F0617" w:rsidP="006D74E2">
            <w:pPr>
              <w:pStyle w:val="ListParagraph"/>
              <w:numPr>
                <w:ilvl w:val="0"/>
                <w:numId w:val="8"/>
              </w:numPr>
              <w:outlineLvl w:val="0"/>
            </w:pPr>
            <w:r>
              <w:t>There is generally no verb ‘to be’ in</w:t>
            </w:r>
            <w:r w:rsidR="00F51203">
              <w:t xml:space="preserve"> Aboriginal</w:t>
            </w:r>
            <w:r>
              <w:t xml:space="preserve"> Languages. </w:t>
            </w:r>
          </w:p>
          <w:p w14:paraId="498589EA" w14:textId="77777777" w:rsidR="0031547F" w:rsidRDefault="0031547F" w:rsidP="006D74E2">
            <w:pPr>
              <w:pStyle w:val="ListParagraph"/>
              <w:numPr>
                <w:ilvl w:val="0"/>
                <w:numId w:val="8"/>
              </w:numPr>
              <w:outlineLvl w:val="0"/>
            </w:pPr>
            <w:r>
              <w:t xml:space="preserve">These sentences are not usually time dependent, </w:t>
            </w:r>
            <w:proofErr w:type="spellStart"/>
            <w:r>
              <w:t>ie</w:t>
            </w:r>
            <w:proofErr w:type="spellEnd"/>
            <w:r>
              <w:t xml:space="preserve">, my </w:t>
            </w:r>
            <w:r>
              <w:lastRenderedPageBreak/>
              <w:t>older sister is tall now, was in the past and will continue to be so in the future.</w:t>
            </w:r>
          </w:p>
          <w:p w14:paraId="2308C1C2" w14:textId="77777777" w:rsidR="008F0617" w:rsidRPr="003837AB" w:rsidRDefault="008F0617" w:rsidP="006D74E2">
            <w:pPr>
              <w:outlineLvl w:val="0"/>
            </w:pPr>
            <w:r w:rsidRPr="003837AB">
              <w:rPr>
                <w:b/>
              </w:rPr>
              <w:t>Grammatical</w:t>
            </w:r>
            <w:r>
              <w:t>:</w:t>
            </w:r>
          </w:p>
          <w:p w14:paraId="21FDEA99" w14:textId="77777777" w:rsidR="0031547F" w:rsidRDefault="0031547F" w:rsidP="006D74E2">
            <w:pPr>
              <w:pStyle w:val="ListParagraph"/>
              <w:numPr>
                <w:ilvl w:val="0"/>
                <w:numId w:val="8"/>
              </w:numPr>
              <w:outlineLvl w:val="0"/>
            </w:pPr>
            <w:r>
              <w:t>The noun and its modifier</w:t>
            </w:r>
            <w:r w:rsidR="00BB28AC">
              <w:t>/s (adjectives or other nouns that add more information about the main noun)</w:t>
            </w:r>
            <w:r>
              <w:t xml:space="preserve"> are simply placed side by side. This is called juxtaposition.</w:t>
            </w:r>
          </w:p>
          <w:p w14:paraId="251DAF20" w14:textId="77777777" w:rsidR="008F0617" w:rsidRDefault="0031547F" w:rsidP="006D74E2">
            <w:pPr>
              <w:pStyle w:val="ListParagraph"/>
              <w:numPr>
                <w:ilvl w:val="0"/>
                <w:numId w:val="8"/>
              </w:numPr>
              <w:outlineLvl w:val="0"/>
            </w:pPr>
            <w:r>
              <w:t xml:space="preserve">There may be a preferred word order in your Language, </w:t>
            </w:r>
            <w:proofErr w:type="spellStart"/>
            <w:r>
              <w:t>ie</w:t>
            </w:r>
            <w:proofErr w:type="spellEnd"/>
            <w:r>
              <w:t>, noun then modifier, or, modifier then noun. In the examples, the noun comes first, followed by the modifier.</w:t>
            </w:r>
          </w:p>
        </w:tc>
      </w:tr>
      <w:tr w:rsidR="00D03E20" w14:paraId="0D5BFA18" w14:textId="77777777" w:rsidTr="00704D1B">
        <w:tc>
          <w:tcPr>
            <w:tcW w:w="1843" w:type="dxa"/>
          </w:tcPr>
          <w:p w14:paraId="28F53F0D" w14:textId="77777777" w:rsidR="00D03E20" w:rsidRPr="00F51203" w:rsidRDefault="00D03E20" w:rsidP="006D74E2">
            <w:pPr>
              <w:pStyle w:val="ListParagraph"/>
              <w:numPr>
                <w:ilvl w:val="0"/>
                <w:numId w:val="1"/>
              </w:numPr>
              <w:outlineLvl w:val="0"/>
              <w:rPr>
                <w:b/>
              </w:rPr>
            </w:pPr>
            <w:r>
              <w:rPr>
                <w:b/>
              </w:rPr>
              <w:lastRenderedPageBreak/>
              <w:t xml:space="preserve">Past tense – </w:t>
            </w:r>
            <w:r>
              <w:t>indicating before now</w:t>
            </w:r>
          </w:p>
        </w:tc>
        <w:tc>
          <w:tcPr>
            <w:tcW w:w="2268" w:type="dxa"/>
            <w:gridSpan w:val="2"/>
          </w:tcPr>
          <w:p w14:paraId="638093B0" w14:textId="77777777" w:rsidR="00D03E20" w:rsidRDefault="000B7C19" w:rsidP="006D74E2">
            <w:pPr>
              <w:outlineLvl w:val="0"/>
            </w:pPr>
            <w:r>
              <w:t>I run.</w:t>
            </w:r>
          </w:p>
          <w:p w14:paraId="56AEA918" w14:textId="77777777" w:rsidR="000B7C19" w:rsidRPr="000B7C19" w:rsidRDefault="000B7C19" w:rsidP="006D74E2">
            <w:pPr>
              <w:outlineLvl w:val="0"/>
              <w:rPr>
                <w:i/>
              </w:rPr>
            </w:pPr>
            <w:proofErr w:type="spellStart"/>
            <w:r w:rsidRPr="000B7C19">
              <w:rPr>
                <w:i/>
              </w:rPr>
              <w:t>Barrapan</w:t>
            </w:r>
            <w:proofErr w:type="spellEnd"/>
          </w:p>
          <w:p w14:paraId="0599D59D" w14:textId="77777777" w:rsidR="000B7C19" w:rsidRDefault="000B7C19" w:rsidP="006D74E2">
            <w:pPr>
              <w:outlineLvl w:val="0"/>
            </w:pPr>
            <w:proofErr w:type="spellStart"/>
            <w:r>
              <w:t>Barrap</w:t>
            </w:r>
            <w:proofErr w:type="spellEnd"/>
            <w:r>
              <w:t>-a-an</w:t>
            </w:r>
          </w:p>
          <w:p w14:paraId="79A49DFB" w14:textId="77777777" w:rsidR="000B7C19" w:rsidRDefault="000B7C19" w:rsidP="006D74E2">
            <w:pPr>
              <w:outlineLvl w:val="0"/>
            </w:pPr>
            <w:r>
              <w:t>Run-PRES-I</w:t>
            </w:r>
          </w:p>
          <w:p w14:paraId="3B4D9DFF" w14:textId="77777777" w:rsidR="000B7C19" w:rsidRDefault="000B7C19" w:rsidP="006D74E2">
            <w:pPr>
              <w:outlineLvl w:val="0"/>
            </w:pPr>
          </w:p>
          <w:p w14:paraId="2BB30433" w14:textId="77777777" w:rsidR="000B7C19" w:rsidRDefault="000B7C19" w:rsidP="006D74E2">
            <w:pPr>
              <w:outlineLvl w:val="0"/>
            </w:pPr>
            <w:r>
              <w:t>I ran.</w:t>
            </w:r>
          </w:p>
          <w:p w14:paraId="0DB4D3B9" w14:textId="77777777" w:rsidR="000B7C19" w:rsidRPr="000B7C19" w:rsidRDefault="000B7C19" w:rsidP="006D74E2">
            <w:pPr>
              <w:outlineLvl w:val="0"/>
              <w:rPr>
                <w:i/>
              </w:rPr>
            </w:pPr>
            <w:proofErr w:type="spellStart"/>
            <w:r w:rsidRPr="000B7C19">
              <w:rPr>
                <w:i/>
              </w:rPr>
              <w:t>Barrapinan</w:t>
            </w:r>
            <w:proofErr w:type="spellEnd"/>
          </w:p>
          <w:p w14:paraId="6D2B26B6" w14:textId="77777777" w:rsidR="000B7C19" w:rsidRDefault="000B7C19" w:rsidP="006D74E2">
            <w:pPr>
              <w:outlineLvl w:val="0"/>
            </w:pPr>
            <w:proofErr w:type="spellStart"/>
            <w:r>
              <w:t>Barrap</w:t>
            </w:r>
            <w:proofErr w:type="spellEnd"/>
            <w:r>
              <w:t>-in-an</w:t>
            </w:r>
          </w:p>
          <w:p w14:paraId="2B791166" w14:textId="77777777" w:rsidR="000B7C19" w:rsidRDefault="000B7C19" w:rsidP="006D74E2">
            <w:pPr>
              <w:outlineLvl w:val="0"/>
            </w:pPr>
            <w:r>
              <w:t>Run-PAST-I</w:t>
            </w:r>
          </w:p>
          <w:p w14:paraId="5E9D4481" w14:textId="77777777" w:rsidR="000B7C19" w:rsidRDefault="000B7C19" w:rsidP="006D74E2">
            <w:pPr>
              <w:outlineLvl w:val="0"/>
            </w:pPr>
          </w:p>
          <w:p w14:paraId="5259E985" w14:textId="77777777" w:rsidR="000B7C19" w:rsidRDefault="000B7C19" w:rsidP="006D74E2">
            <w:pPr>
              <w:outlineLvl w:val="0"/>
            </w:pPr>
            <w:r>
              <w:t>You ran.</w:t>
            </w:r>
          </w:p>
          <w:p w14:paraId="5E60794B" w14:textId="77777777" w:rsidR="000B7C19" w:rsidRPr="000B7C19" w:rsidRDefault="000B7C19" w:rsidP="006D74E2">
            <w:pPr>
              <w:outlineLvl w:val="0"/>
              <w:rPr>
                <w:i/>
              </w:rPr>
            </w:pPr>
            <w:proofErr w:type="spellStart"/>
            <w:r w:rsidRPr="000B7C19">
              <w:rPr>
                <w:i/>
              </w:rPr>
              <w:t>Barrapinarr</w:t>
            </w:r>
            <w:proofErr w:type="spellEnd"/>
          </w:p>
          <w:p w14:paraId="361A1441" w14:textId="77777777" w:rsidR="000B7C19" w:rsidRDefault="000B7C19" w:rsidP="006D74E2">
            <w:pPr>
              <w:outlineLvl w:val="0"/>
            </w:pPr>
            <w:proofErr w:type="spellStart"/>
            <w:r>
              <w:t>Barrap</w:t>
            </w:r>
            <w:proofErr w:type="spellEnd"/>
            <w:r>
              <w:t>-in-</w:t>
            </w:r>
            <w:proofErr w:type="spellStart"/>
            <w:r>
              <w:t>arr</w:t>
            </w:r>
            <w:proofErr w:type="spellEnd"/>
          </w:p>
          <w:p w14:paraId="2187CB92" w14:textId="77777777" w:rsidR="000B7C19" w:rsidRDefault="000B7C19" w:rsidP="006D74E2">
            <w:pPr>
              <w:outlineLvl w:val="0"/>
            </w:pPr>
            <w:r>
              <w:t>Run-PAST-you</w:t>
            </w:r>
          </w:p>
          <w:p w14:paraId="71995E3A" w14:textId="77777777" w:rsidR="000B7C19" w:rsidRDefault="000B7C19" w:rsidP="006D74E2">
            <w:pPr>
              <w:outlineLvl w:val="0"/>
            </w:pPr>
          </w:p>
          <w:p w14:paraId="23C0CE22" w14:textId="77777777" w:rsidR="000B7C19" w:rsidRDefault="000B7C19" w:rsidP="006D74E2">
            <w:pPr>
              <w:outlineLvl w:val="0"/>
            </w:pPr>
            <w:r>
              <w:t>She ran.</w:t>
            </w:r>
          </w:p>
          <w:p w14:paraId="36B0B9F5" w14:textId="77777777" w:rsidR="000B7C19" w:rsidRPr="000B7C19" w:rsidRDefault="000B7C19" w:rsidP="006D74E2">
            <w:pPr>
              <w:outlineLvl w:val="0"/>
              <w:rPr>
                <w:i/>
              </w:rPr>
            </w:pPr>
            <w:proofErr w:type="spellStart"/>
            <w:r w:rsidRPr="000B7C19">
              <w:rPr>
                <w:i/>
              </w:rPr>
              <w:t>Barrapin</w:t>
            </w:r>
            <w:proofErr w:type="spellEnd"/>
          </w:p>
          <w:p w14:paraId="34DAAA0C" w14:textId="77777777" w:rsidR="000B7C19" w:rsidRDefault="000B7C19" w:rsidP="006D74E2">
            <w:pPr>
              <w:outlineLvl w:val="0"/>
            </w:pPr>
            <w:proofErr w:type="spellStart"/>
            <w:r>
              <w:t>Barrap</w:t>
            </w:r>
            <w:proofErr w:type="spellEnd"/>
            <w:r>
              <w:t>-in</w:t>
            </w:r>
            <w:r w:rsidR="0095134A">
              <w:t>–ø</w:t>
            </w:r>
          </w:p>
          <w:p w14:paraId="43BA511F" w14:textId="77777777" w:rsidR="000B7C19" w:rsidRDefault="000B7C19" w:rsidP="006D74E2">
            <w:pPr>
              <w:outlineLvl w:val="0"/>
            </w:pPr>
            <w:r>
              <w:t>Run-PAST</w:t>
            </w:r>
            <w:r w:rsidR="0095134A">
              <w:t>-she</w:t>
            </w:r>
          </w:p>
        </w:tc>
        <w:tc>
          <w:tcPr>
            <w:tcW w:w="2551" w:type="dxa"/>
          </w:tcPr>
          <w:p w14:paraId="5DC6E608" w14:textId="77777777" w:rsidR="00D03E20" w:rsidRPr="00BB28AC" w:rsidRDefault="000B7C19" w:rsidP="006D74E2">
            <w:pPr>
              <w:outlineLvl w:val="0"/>
            </w:pPr>
            <w:r w:rsidRPr="00BB28AC">
              <w:t>I run.</w:t>
            </w:r>
          </w:p>
          <w:p w14:paraId="32739D98" w14:textId="77777777" w:rsidR="00BB28AC" w:rsidRPr="00BB28AC" w:rsidRDefault="00BB28AC" w:rsidP="006D74E2">
            <w:pPr>
              <w:outlineLvl w:val="0"/>
            </w:pPr>
          </w:p>
          <w:p w14:paraId="18719E26" w14:textId="77777777" w:rsidR="00BB28AC" w:rsidRPr="00BB28AC" w:rsidRDefault="00BB28AC" w:rsidP="006D74E2">
            <w:pPr>
              <w:outlineLvl w:val="0"/>
            </w:pPr>
          </w:p>
          <w:p w14:paraId="59CCC7AF" w14:textId="77777777" w:rsidR="00BB28AC" w:rsidRPr="00BB28AC" w:rsidRDefault="00BB28AC" w:rsidP="006D74E2">
            <w:pPr>
              <w:outlineLvl w:val="0"/>
            </w:pPr>
          </w:p>
          <w:p w14:paraId="2015610A" w14:textId="77777777" w:rsidR="000B7C19" w:rsidRPr="00BB28AC" w:rsidRDefault="000B7C19" w:rsidP="006D74E2">
            <w:pPr>
              <w:outlineLvl w:val="0"/>
            </w:pPr>
          </w:p>
          <w:p w14:paraId="6F3875A7" w14:textId="77777777" w:rsidR="000B7C19" w:rsidRPr="00BB28AC" w:rsidRDefault="000B7C19" w:rsidP="006D74E2">
            <w:pPr>
              <w:outlineLvl w:val="0"/>
            </w:pPr>
            <w:r w:rsidRPr="00BB28AC">
              <w:t>I ran.</w:t>
            </w:r>
          </w:p>
          <w:p w14:paraId="64066A46" w14:textId="77777777" w:rsidR="00BB28AC" w:rsidRPr="00BB28AC" w:rsidRDefault="00BB28AC" w:rsidP="006D74E2">
            <w:pPr>
              <w:outlineLvl w:val="0"/>
            </w:pPr>
          </w:p>
          <w:p w14:paraId="6527DAC4" w14:textId="77777777" w:rsidR="00BB28AC" w:rsidRPr="00BB28AC" w:rsidRDefault="00BB28AC" w:rsidP="006D74E2">
            <w:pPr>
              <w:outlineLvl w:val="0"/>
            </w:pPr>
          </w:p>
          <w:p w14:paraId="45007B27" w14:textId="77777777" w:rsidR="00BB28AC" w:rsidRPr="00BB28AC" w:rsidRDefault="00BB28AC" w:rsidP="006D74E2">
            <w:pPr>
              <w:outlineLvl w:val="0"/>
            </w:pPr>
          </w:p>
          <w:p w14:paraId="3E815ADD" w14:textId="77777777" w:rsidR="000B7C19" w:rsidRPr="00BB28AC" w:rsidRDefault="000B7C19" w:rsidP="006D74E2">
            <w:pPr>
              <w:outlineLvl w:val="0"/>
            </w:pPr>
          </w:p>
          <w:p w14:paraId="0387A602" w14:textId="77777777" w:rsidR="000B7C19" w:rsidRPr="00BB28AC" w:rsidRDefault="00C2189A" w:rsidP="006D74E2">
            <w:pPr>
              <w:outlineLvl w:val="0"/>
            </w:pPr>
            <w:r w:rsidRPr="00BB28AC">
              <w:t>Y</w:t>
            </w:r>
            <w:r w:rsidR="000B7C19" w:rsidRPr="00BB28AC">
              <w:t>ou ran.</w:t>
            </w:r>
          </w:p>
          <w:p w14:paraId="05F8466A" w14:textId="77777777" w:rsidR="00BB28AC" w:rsidRPr="00BB28AC" w:rsidRDefault="00BB28AC" w:rsidP="006D74E2">
            <w:pPr>
              <w:outlineLvl w:val="0"/>
            </w:pPr>
          </w:p>
          <w:p w14:paraId="20B20004" w14:textId="77777777" w:rsidR="00BB28AC" w:rsidRPr="00BB28AC" w:rsidRDefault="00BB28AC" w:rsidP="006D74E2">
            <w:pPr>
              <w:outlineLvl w:val="0"/>
            </w:pPr>
          </w:p>
          <w:p w14:paraId="67B75312" w14:textId="77777777" w:rsidR="00BB28AC" w:rsidRPr="00BB28AC" w:rsidRDefault="00BB28AC" w:rsidP="006D74E2">
            <w:pPr>
              <w:outlineLvl w:val="0"/>
            </w:pPr>
          </w:p>
          <w:p w14:paraId="7EFACD86" w14:textId="77777777" w:rsidR="000B7C19" w:rsidRPr="00BB28AC" w:rsidRDefault="000B7C19" w:rsidP="006D74E2">
            <w:pPr>
              <w:outlineLvl w:val="0"/>
            </w:pPr>
          </w:p>
          <w:p w14:paraId="76AB94C6" w14:textId="77777777" w:rsidR="000B7C19" w:rsidRPr="00BB28AC" w:rsidRDefault="000B7C19" w:rsidP="006D74E2">
            <w:pPr>
              <w:outlineLvl w:val="0"/>
            </w:pPr>
            <w:r w:rsidRPr="00BB28AC">
              <w:t>She ran.</w:t>
            </w:r>
          </w:p>
          <w:p w14:paraId="2F775CF4" w14:textId="77777777" w:rsidR="00C2189A" w:rsidRPr="00C2189A" w:rsidRDefault="00C2189A" w:rsidP="006D74E2">
            <w:pPr>
              <w:outlineLvl w:val="0"/>
              <w:rPr>
                <w:color w:val="0070C0"/>
              </w:rPr>
            </w:pPr>
          </w:p>
        </w:tc>
        <w:tc>
          <w:tcPr>
            <w:tcW w:w="5812" w:type="dxa"/>
          </w:tcPr>
          <w:p w14:paraId="1135BB35" w14:textId="77777777" w:rsidR="00D03E20" w:rsidRPr="000B7C19" w:rsidRDefault="002A303B" w:rsidP="006D74E2">
            <w:pPr>
              <w:outlineLvl w:val="0"/>
            </w:pPr>
            <w:r>
              <w:rPr>
                <w:b/>
              </w:rPr>
              <w:t>Background</w:t>
            </w:r>
            <w:r w:rsidR="000B7C19">
              <w:rPr>
                <w:b/>
              </w:rPr>
              <w:t xml:space="preserve"> concepts:</w:t>
            </w:r>
            <w:r w:rsidR="000B7C19">
              <w:t xml:space="preserve"> Present tense</w:t>
            </w:r>
          </w:p>
          <w:p w14:paraId="555BAD6E" w14:textId="77777777" w:rsidR="000B7C19" w:rsidRDefault="000B7C19" w:rsidP="006D74E2">
            <w:pPr>
              <w:outlineLvl w:val="0"/>
              <w:rPr>
                <w:b/>
              </w:rPr>
            </w:pPr>
            <w:r>
              <w:rPr>
                <w:b/>
              </w:rPr>
              <w:t>General:</w:t>
            </w:r>
          </w:p>
          <w:p w14:paraId="3919323F" w14:textId="77777777" w:rsidR="000B7C19" w:rsidRPr="000B7C19" w:rsidRDefault="000B7C19" w:rsidP="00E3173D">
            <w:pPr>
              <w:pStyle w:val="ListParagraph"/>
              <w:numPr>
                <w:ilvl w:val="0"/>
                <w:numId w:val="22"/>
              </w:numPr>
              <w:outlineLvl w:val="0"/>
              <w:rPr>
                <w:b/>
              </w:rPr>
            </w:pPr>
            <w:r>
              <w:t>Revise present tense</w:t>
            </w:r>
          </w:p>
          <w:p w14:paraId="16A97A33" w14:textId="77777777" w:rsidR="000B7C19" w:rsidRPr="000B7C19" w:rsidRDefault="000B7C19" w:rsidP="00E3173D">
            <w:pPr>
              <w:pStyle w:val="ListParagraph"/>
              <w:numPr>
                <w:ilvl w:val="0"/>
                <w:numId w:val="22"/>
              </w:numPr>
              <w:outlineLvl w:val="0"/>
              <w:rPr>
                <w:b/>
              </w:rPr>
            </w:pPr>
            <w:r>
              <w:t>Revise singular subject suffixes, in particular, the fact that the third person singular (he/she/it) is unmarked (</w:t>
            </w:r>
            <w:proofErr w:type="spellStart"/>
            <w:r>
              <w:t>ie</w:t>
            </w:r>
            <w:proofErr w:type="spellEnd"/>
            <w:r>
              <w:t>, no suffix) in most Aboriginal Languages.</w:t>
            </w:r>
          </w:p>
          <w:p w14:paraId="7EC1ABCC" w14:textId="77777777" w:rsidR="000B7C19" w:rsidRDefault="000B7C19" w:rsidP="006D74E2">
            <w:pPr>
              <w:outlineLvl w:val="0"/>
              <w:rPr>
                <w:b/>
              </w:rPr>
            </w:pPr>
            <w:r>
              <w:rPr>
                <w:b/>
              </w:rPr>
              <w:t>Grammatical:</w:t>
            </w:r>
          </w:p>
          <w:p w14:paraId="66E8B6EE" w14:textId="77777777" w:rsidR="000B7C19" w:rsidRDefault="000B7C19" w:rsidP="00E3173D">
            <w:pPr>
              <w:pStyle w:val="ListParagraph"/>
              <w:numPr>
                <w:ilvl w:val="0"/>
                <w:numId w:val="22"/>
              </w:numPr>
              <w:outlineLvl w:val="0"/>
            </w:pPr>
            <w:r>
              <w:t>The past tense marker replaces the present tense marker.</w:t>
            </w:r>
          </w:p>
          <w:p w14:paraId="08BEB230" w14:textId="77777777" w:rsidR="00FE3249" w:rsidRDefault="00FE3249" w:rsidP="00FE3249">
            <w:pPr>
              <w:outlineLvl w:val="0"/>
            </w:pPr>
          </w:p>
          <w:p w14:paraId="16C69A3B" w14:textId="77777777" w:rsidR="00FE3249" w:rsidRDefault="00FE3249" w:rsidP="00FE3249">
            <w:pPr>
              <w:outlineLvl w:val="0"/>
            </w:pPr>
          </w:p>
          <w:p w14:paraId="5C178526" w14:textId="77777777" w:rsidR="00FE3249" w:rsidRPr="00FE3249" w:rsidRDefault="00FE3249" w:rsidP="00FE3249">
            <w:pPr>
              <w:outlineLvl w:val="0"/>
              <w:rPr>
                <w:color w:val="FF0000"/>
              </w:rPr>
            </w:pPr>
          </w:p>
        </w:tc>
      </w:tr>
      <w:tr w:rsidR="008F0617" w14:paraId="7BC273CB" w14:textId="77777777" w:rsidTr="00704D1B">
        <w:tc>
          <w:tcPr>
            <w:tcW w:w="1843" w:type="dxa"/>
          </w:tcPr>
          <w:p w14:paraId="1C9624CA" w14:textId="77777777" w:rsidR="008F0617" w:rsidRPr="00F51203" w:rsidRDefault="008F0617" w:rsidP="006D74E2">
            <w:pPr>
              <w:pStyle w:val="ListParagraph"/>
              <w:numPr>
                <w:ilvl w:val="0"/>
                <w:numId w:val="1"/>
              </w:numPr>
              <w:outlineLvl w:val="0"/>
              <w:rPr>
                <w:b/>
              </w:rPr>
            </w:pPr>
            <w:r w:rsidRPr="00F51203">
              <w:rPr>
                <w:b/>
              </w:rPr>
              <w:t>Sentences with verbs</w:t>
            </w:r>
          </w:p>
          <w:p w14:paraId="470E2A75" w14:textId="77777777" w:rsidR="008F0617" w:rsidRDefault="008F0617" w:rsidP="006D74E2">
            <w:pPr>
              <w:pStyle w:val="ListParagraph"/>
              <w:ind w:left="360"/>
              <w:outlineLvl w:val="0"/>
            </w:pPr>
          </w:p>
        </w:tc>
        <w:tc>
          <w:tcPr>
            <w:tcW w:w="2268" w:type="dxa"/>
            <w:gridSpan w:val="2"/>
          </w:tcPr>
          <w:p w14:paraId="057F9284" w14:textId="77777777" w:rsidR="008F0617" w:rsidRDefault="00544666" w:rsidP="006D74E2">
            <w:pPr>
              <w:outlineLvl w:val="0"/>
            </w:pPr>
            <w:r>
              <w:t>I slept.</w:t>
            </w:r>
          </w:p>
          <w:p w14:paraId="0A24746C" w14:textId="77777777" w:rsidR="00544666" w:rsidRPr="00544666" w:rsidRDefault="00544666" w:rsidP="006D74E2">
            <w:pPr>
              <w:outlineLvl w:val="0"/>
              <w:rPr>
                <w:i/>
              </w:rPr>
            </w:pPr>
            <w:proofErr w:type="spellStart"/>
            <w:r w:rsidRPr="00544666">
              <w:rPr>
                <w:i/>
              </w:rPr>
              <w:t>gumbinan</w:t>
            </w:r>
            <w:proofErr w:type="spellEnd"/>
          </w:p>
          <w:p w14:paraId="33931BFE" w14:textId="77777777" w:rsidR="00544666" w:rsidRDefault="00544666" w:rsidP="006D74E2">
            <w:pPr>
              <w:outlineLvl w:val="0"/>
            </w:pPr>
            <w:proofErr w:type="spellStart"/>
            <w:r>
              <w:t>Gumb</w:t>
            </w:r>
            <w:proofErr w:type="spellEnd"/>
            <w:r>
              <w:t>-in-an</w:t>
            </w:r>
          </w:p>
          <w:p w14:paraId="2DA5A110" w14:textId="77777777" w:rsidR="00544666" w:rsidRDefault="00544666" w:rsidP="006D74E2">
            <w:pPr>
              <w:outlineLvl w:val="0"/>
            </w:pPr>
            <w:r>
              <w:lastRenderedPageBreak/>
              <w:t>Sleep-PAST-I</w:t>
            </w:r>
          </w:p>
          <w:p w14:paraId="4620A8B8" w14:textId="77777777" w:rsidR="00544666" w:rsidRDefault="00544666" w:rsidP="006D74E2">
            <w:pPr>
              <w:outlineLvl w:val="0"/>
            </w:pPr>
          </w:p>
          <w:p w14:paraId="6DF586BD" w14:textId="77777777" w:rsidR="00544666" w:rsidRDefault="00544666" w:rsidP="006D74E2">
            <w:pPr>
              <w:outlineLvl w:val="0"/>
            </w:pPr>
            <w:r>
              <w:t>You will run.</w:t>
            </w:r>
          </w:p>
          <w:p w14:paraId="7F3EF013" w14:textId="77777777" w:rsidR="00544666" w:rsidRPr="00544666" w:rsidRDefault="00544666" w:rsidP="006D74E2">
            <w:pPr>
              <w:outlineLvl w:val="0"/>
              <w:rPr>
                <w:i/>
              </w:rPr>
            </w:pPr>
            <w:proofErr w:type="spellStart"/>
            <w:r w:rsidRPr="00544666">
              <w:rPr>
                <w:i/>
              </w:rPr>
              <w:t>Barrapinyarr</w:t>
            </w:r>
            <w:proofErr w:type="spellEnd"/>
          </w:p>
          <w:p w14:paraId="2C8D0D01" w14:textId="77777777" w:rsidR="00544666" w:rsidRDefault="00544666" w:rsidP="006D74E2">
            <w:pPr>
              <w:outlineLvl w:val="0"/>
            </w:pPr>
            <w:proofErr w:type="spellStart"/>
            <w:r>
              <w:t>Barrap-iny-arr</w:t>
            </w:r>
            <w:proofErr w:type="spellEnd"/>
          </w:p>
          <w:p w14:paraId="3A389BD5" w14:textId="77777777" w:rsidR="00544666" w:rsidRDefault="00544666" w:rsidP="006D74E2">
            <w:pPr>
              <w:outlineLvl w:val="0"/>
            </w:pPr>
            <w:r>
              <w:t>Run-FUT-you</w:t>
            </w:r>
          </w:p>
          <w:p w14:paraId="28BF0443" w14:textId="77777777" w:rsidR="00544666" w:rsidRDefault="00544666" w:rsidP="006D74E2">
            <w:pPr>
              <w:outlineLvl w:val="0"/>
            </w:pPr>
          </w:p>
          <w:p w14:paraId="43133590" w14:textId="77777777" w:rsidR="00544666" w:rsidRDefault="00544666" w:rsidP="006D74E2">
            <w:pPr>
              <w:outlineLvl w:val="0"/>
            </w:pPr>
            <w:r>
              <w:t>He danced.</w:t>
            </w:r>
          </w:p>
          <w:p w14:paraId="52FAAA21" w14:textId="77777777" w:rsidR="00544666" w:rsidRPr="00544666" w:rsidRDefault="00544666" w:rsidP="006D74E2">
            <w:pPr>
              <w:outlineLvl w:val="0"/>
              <w:rPr>
                <w:i/>
              </w:rPr>
            </w:pPr>
            <w:proofErr w:type="spellStart"/>
            <w:r w:rsidRPr="00544666">
              <w:rPr>
                <w:i/>
              </w:rPr>
              <w:t>Warripin</w:t>
            </w:r>
            <w:proofErr w:type="spellEnd"/>
          </w:p>
          <w:p w14:paraId="755DA580" w14:textId="77777777" w:rsidR="00544666" w:rsidRDefault="00544666" w:rsidP="006D74E2">
            <w:pPr>
              <w:outlineLvl w:val="0"/>
            </w:pPr>
            <w:proofErr w:type="spellStart"/>
            <w:r>
              <w:t>Warrip</w:t>
            </w:r>
            <w:proofErr w:type="spellEnd"/>
            <w:r>
              <w:t>-in</w:t>
            </w:r>
            <w:r w:rsidR="00E402BE">
              <w:t>–ø</w:t>
            </w:r>
          </w:p>
          <w:p w14:paraId="24A326D3" w14:textId="77777777" w:rsidR="00544666" w:rsidRDefault="00544666" w:rsidP="006D74E2">
            <w:pPr>
              <w:outlineLvl w:val="0"/>
            </w:pPr>
            <w:r>
              <w:t>Dance</w:t>
            </w:r>
            <w:r w:rsidR="00E402BE">
              <w:t>-PAST-he</w:t>
            </w:r>
          </w:p>
        </w:tc>
        <w:tc>
          <w:tcPr>
            <w:tcW w:w="2551" w:type="dxa"/>
          </w:tcPr>
          <w:p w14:paraId="221521EE" w14:textId="77777777" w:rsidR="008F0617" w:rsidRPr="00BB28AC" w:rsidRDefault="000D130A" w:rsidP="006D74E2">
            <w:pPr>
              <w:outlineLvl w:val="0"/>
            </w:pPr>
            <w:r w:rsidRPr="00BB28AC">
              <w:lastRenderedPageBreak/>
              <w:t>I slept</w:t>
            </w:r>
          </w:p>
          <w:p w14:paraId="1FC3608F" w14:textId="77777777" w:rsidR="000D130A" w:rsidRPr="00487C17" w:rsidRDefault="000D130A" w:rsidP="006D74E2">
            <w:pPr>
              <w:outlineLvl w:val="0"/>
              <w:rPr>
                <w:color w:val="0070C0"/>
              </w:rPr>
            </w:pPr>
          </w:p>
          <w:p w14:paraId="255C1129" w14:textId="77777777" w:rsidR="00BB28AC" w:rsidRDefault="00BB28AC" w:rsidP="006D74E2">
            <w:pPr>
              <w:outlineLvl w:val="0"/>
            </w:pPr>
          </w:p>
          <w:p w14:paraId="580B291C" w14:textId="77777777" w:rsidR="00BB28AC" w:rsidRDefault="00BB28AC" w:rsidP="006D74E2">
            <w:pPr>
              <w:outlineLvl w:val="0"/>
            </w:pPr>
          </w:p>
          <w:p w14:paraId="3F35017F" w14:textId="77777777" w:rsidR="00BB28AC" w:rsidRDefault="00BB28AC" w:rsidP="006D74E2">
            <w:pPr>
              <w:outlineLvl w:val="0"/>
            </w:pPr>
          </w:p>
          <w:p w14:paraId="6F87354F" w14:textId="77777777" w:rsidR="000D130A" w:rsidRPr="00BB28AC" w:rsidRDefault="000D130A" w:rsidP="006D74E2">
            <w:pPr>
              <w:outlineLvl w:val="0"/>
            </w:pPr>
            <w:r w:rsidRPr="00BB28AC">
              <w:t xml:space="preserve">You will </w:t>
            </w:r>
            <w:r w:rsidR="00C2189A" w:rsidRPr="00BB28AC">
              <w:t>run</w:t>
            </w:r>
            <w:r w:rsidRPr="00BB28AC">
              <w:t>.</w:t>
            </w:r>
          </w:p>
          <w:p w14:paraId="3114FF2D" w14:textId="77777777" w:rsidR="000D130A" w:rsidRPr="00BB28AC" w:rsidRDefault="000D130A" w:rsidP="006D74E2">
            <w:pPr>
              <w:outlineLvl w:val="0"/>
            </w:pPr>
          </w:p>
          <w:p w14:paraId="0D8E3558" w14:textId="77777777" w:rsidR="00BB28AC" w:rsidRDefault="00BB28AC" w:rsidP="006D74E2">
            <w:pPr>
              <w:outlineLvl w:val="0"/>
            </w:pPr>
          </w:p>
          <w:p w14:paraId="23A13C33" w14:textId="77777777" w:rsidR="00BB28AC" w:rsidRDefault="00BB28AC" w:rsidP="006D74E2">
            <w:pPr>
              <w:outlineLvl w:val="0"/>
            </w:pPr>
          </w:p>
          <w:p w14:paraId="7B8F3216" w14:textId="77777777" w:rsidR="00BB28AC" w:rsidRDefault="00BB28AC" w:rsidP="006D74E2">
            <w:pPr>
              <w:outlineLvl w:val="0"/>
            </w:pPr>
          </w:p>
          <w:p w14:paraId="3F8173B9" w14:textId="77777777" w:rsidR="000D130A" w:rsidRPr="00BB28AC" w:rsidRDefault="000D130A" w:rsidP="006D74E2">
            <w:pPr>
              <w:outlineLvl w:val="0"/>
            </w:pPr>
            <w:r w:rsidRPr="00BB28AC">
              <w:t>He danced.</w:t>
            </w:r>
          </w:p>
          <w:p w14:paraId="64415240" w14:textId="77777777" w:rsidR="00487C17" w:rsidRPr="00C2189A" w:rsidRDefault="00487C17" w:rsidP="006D74E2">
            <w:pPr>
              <w:outlineLvl w:val="0"/>
            </w:pPr>
          </w:p>
        </w:tc>
        <w:tc>
          <w:tcPr>
            <w:tcW w:w="5812" w:type="dxa"/>
          </w:tcPr>
          <w:p w14:paraId="38FD5D7B" w14:textId="77777777" w:rsidR="008F0617" w:rsidRPr="00412379" w:rsidRDefault="002A303B" w:rsidP="006D74E2">
            <w:pPr>
              <w:spacing w:after="200" w:line="276" w:lineRule="auto"/>
              <w:outlineLvl w:val="0"/>
              <w:rPr>
                <w:lang w:val="fr-FR"/>
              </w:rPr>
            </w:pPr>
            <w:r>
              <w:rPr>
                <w:b/>
                <w:lang w:val="fr-FR"/>
              </w:rPr>
              <w:lastRenderedPageBreak/>
              <w:t>Background</w:t>
            </w:r>
            <w:r w:rsidR="00F51203" w:rsidRPr="00412379">
              <w:rPr>
                <w:b/>
                <w:lang w:val="fr-FR"/>
              </w:rPr>
              <w:t xml:space="preserve"> concepts</w:t>
            </w:r>
            <w:r w:rsidR="00F51203" w:rsidRPr="00412379">
              <w:rPr>
                <w:lang w:val="fr-FR"/>
              </w:rPr>
              <w:t xml:space="preserve">: sentences, </w:t>
            </w:r>
            <w:proofErr w:type="spellStart"/>
            <w:r w:rsidR="00F51203" w:rsidRPr="00412379">
              <w:rPr>
                <w:lang w:val="fr-FR"/>
              </w:rPr>
              <w:t>verbs</w:t>
            </w:r>
            <w:proofErr w:type="spellEnd"/>
            <w:r w:rsidR="00F51203" w:rsidRPr="00412379">
              <w:rPr>
                <w:lang w:val="fr-FR"/>
              </w:rPr>
              <w:t xml:space="preserve">, </w:t>
            </w:r>
            <w:proofErr w:type="spellStart"/>
            <w:r w:rsidR="00F51203" w:rsidRPr="00412379">
              <w:rPr>
                <w:lang w:val="fr-FR"/>
              </w:rPr>
              <w:t>subject</w:t>
            </w:r>
            <w:proofErr w:type="spellEnd"/>
            <w:r w:rsidR="00544666" w:rsidRPr="00412379">
              <w:rPr>
                <w:lang w:val="fr-FR"/>
              </w:rPr>
              <w:t xml:space="preserve"> </w:t>
            </w:r>
            <w:proofErr w:type="spellStart"/>
            <w:r w:rsidR="00544666" w:rsidRPr="00412379">
              <w:rPr>
                <w:lang w:val="fr-FR"/>
              </w:rPr>
              <w:t>pronouns</w:t>
            </w:r>
            <w:proofErr w:type="spellEnd"/>
            <w:r w:rsidR="00544666" w:rsidRPr="00412379">
              <w:rPr>
                <w:lang w:val="fr-FR"/>
              </w:rPr>
              <w:t xml:space="preserve">, </w:t>
            </w:r>
            <w:proofErr w:type="spellStart"/>
            <w:r w:rsidR="00544666" w:rsidRPr="00412379">
              <w:rPr>
                <w:lang w:val="fr-FR"/>
              </w:rPr>
              <w:t>tense</w:t>
            </w:r>
            <w:proofErr w:type="spellEnd"/>
            <w:r w:rsidR="00F51203" w:rsidRPr="00412379">
              <w:rPr>
                <w:lang w:val="fr-FR"/>
              </w:rPr>
              <w:t>, adjectives</w:t>
            </w:r>
          </w:p>
          <w:p w14:paraId="6AF817AA" w14:textId="77777777" w:rsidR="00F51203" w:rsidRDefault="00F51203" w:rsidP="006D74E2">
            <w:pPr>
              <w:outlineLvl w:val="0"/>
            </w:pPr>
            <w:r w:rsidRPr="00F51203">
              <w:rPr>
                <w:b/>
              </w:rPr>
              <w:lastRenderedPageBreak/>
              <w:t>General</w:t>
            </w:r>
            <w:r>
              <w:t>:</w:t>
            </w:r>
          </w:p>
          <w:p w14:paraId="4AB0C8BF" w14:textId="77777777" w:rsidR="00544666" w:rsidRDefault="00544666" w:rsidP="00704D1B">
            <w:pPr>
              <w:pStyle w:val="ListParagraph"/>
              <w:numPr>
                <w:ilvl w:val="0"/>
                <w:numId w:val="18"/>
              </w:numPr>
              <w:outlineLvl w:val="0"/>
            </w:pPr>
            <w:r>
              <w:t>Revise verbs, subject pronouns and tense.</w:t>
            </w:r>
          </w:p>
          <w:p w14:paraId="7B12281E" w14:textId="77777777" w:rsidR="00300129" w:rsidRPr="00704D1B" w:rsidRDefault="00300129" w:rsidP="00300129">
            <w:pPr>
              <w:pStyle w:val="ListParagraph"/>
              <w:numPr>
                <w:ilvl w:val="0"/>
                <w:numId w:val="18"/>
              </w:numPr>
              <w:outlineLvl w:val="0"/>
              <w:rPr>
                <w:b/>
              </w:rPr>
            </w:pPr>
            <w:r>
              <w:t>Revise consonant/vowel alternation.</w:t>
            </w:r>
            <w:r w:rsidRPr="00704D1B">
              <w:rPr>
                <w:b/>
              </w:rPr>
              <w:t xml:space="preserve"> </w:t>
            </w:r>
          </w:p>
          <w:p w14:paraId="0299F3D9" w14:textId="77777777" w:rsidR="00544666" w:rsidRDefault="0095134A" w:rsidP="00704D1B">
            <w:pPr>
              <w:pStyle w:val="ListParagraph"/>
              <w:numPr>
                <w:ilvl w:val="0"/>
                <w:numId w:val="18"/>
              </w:numPr>
              <w:outlineLvl w:val="0"/>
            </w:pPr>
            <w:r>
              <w:t>This is an i</w:t>
            </w:r>
            <w:r w:rsidR="00544666">
              <w:t>ntroduction to simple sentences with verbs.</w:t>
            </w:r>
          </w:p>
          <w:p w14:paraId="672C8380" w14:textId="77777777" w:rsidR="00F51203" w:rsidRDefault="00F51203" w:rsidP="006D74E2">
            <w:pPr>
              <w:outlineLvl w:val="0"/>
            </w:pPr>
            <w:r w:rsidRPr="00F51203">
              <w:rPr>
                <w:b/>
              </w:rPr>
              <w:t>Grammatical</w:t>
            </w:r>
            <w:r>
              <w:t>:</w:t>
            </w:r>
          </w:p>
          <w:p w14:paraId="31BDC422" w14:textId="77777777" w:rsidR="00704D1B" w:rsidRDefault="00704D1B" w:rsidP="00704D1B">
            <w:pPr>
              <w:pStyle w:val="ListParagraph"/>
              <w:numPr>
                <w:ilvl w:val="0"/>
                <w:numId w:val="18"/>
              </w:numPr>
              <w:outlineLvl w:val="0"/>
            </w:pPr>
            <w:r>
              <w:t>In Aboriginal Languages, a verb can be a sentence on its own, usually with a subject pronoun on the end.</w:t>
            </w:r>
          </w:p>
          <w:p w14:paraId="581A15C8" w14:textId="77777777" w:rsidR="00704D1B" w:rsidRDefault="00704D1B" w:rsidP="00704D1B">
            <w:pPr>
              <w:pStyle w:val="ListParagraph"/>
              <w:numPr>
                <w:ilvl w:val="0"/>
                <w:numId w:val="18"/>
              </w:numPr>
              <w:outlineLvl w:val="0"/>
            </w:pPr>
            <w:r>
              <w:t>Your Language will have a set order for the addition of suffixes like tense and subject.</w:t>
            </w:r>
          </w:p>
        </w:tc>
      </w:tr>
      <w:tr w:rsidR="006440D0" w14:paraId="663167F3" w14:textId="77777777" w:rsidTr="00704D1B">
        <w:tc>
          <w:tcPr>
            <w:tcW w:w="1843" w:type="dxa"/>
          </w:tcPr>
          <w:p w14:paraId="6DE1204A" w14:textId="77777777" w:rsidR="006440D0" w:rsidRPr="00F51203" w:rsidRDefault="006440D0" w:rsidP="006D74E2">
            <w:pPr>
              <w:pStyle w:val="ListParagraph"/>
              <w:numPr>
                <w:ilvl w:val="0"/>
                <w:numId w:val="1"/>
              </w:numPr>
              <w:outlineLvl w:val="0"/>
              <w:rPr>
                <w:b/>
              </w:rPr>
            </w:pPr>
            <w:r>
              <w:rPr>
                <w:b/>
              </w:rPr>
              <w:lastRenderedPageBreak/>
              <w:t xml:space="preserve">Future tense </w:t>
            </w:r>
            <w:r>
              <w:t>– indicating after now</w:t>
            </w:r>
          </w:p>
        </w:tc>
        <w:tc>
          <w:tcPr>
            <w:tcW w:w="2268" w:type="dxa"/>
            <w:gridSpan w:val="2"/>
          </w:tcPr>
          <w:p w14:paraId="70A0A64C" w14:textId="77777777" w:rsidR="000B7C19" w:rsidRDefault="000B7C19" w:rsidP="006D74E2">
            <w:pPr>
              <w:outlineLvl w:val="0"/>
            </w:pPr>
            <w:r>
              <w:t>I run.</w:t>
            </w:r>
          </w:p>
          <w:p w14:paraId="5E18B5B5" w14:textId="77777777" w:rsidR="000B7C19" w:rsidRPr="000B7C19" w:rsidRDefault="000B7C19" w:rsidP="006D74E2">
            <w:pPr>
              <w:outlineLvl w:val="0"/>
              <w:rPr>
                <w:i/>
              </w:rPr>
            </w:pPr>
            <w:proofErr w:type="spellStart"/>
            <w:r w:rsidRPr="000B7C19">
              <w:rPr>
                <w:i/>
              </w:rPr>
              <w:t>Barrapan</w:t>
            </w:r>
            <w:proofErr w:type="spellEnd"/>
          </w:p>
          <w:p w14:paraId="74FFC395" w14:textId="77777777" w:rsidR="000B7C19" w:rsidRDefault="000B7C19" w:rsidP="006D74E2">
            <w:pPr>
              <w:outlineLvl w:val="0"/>
            </w:pPr>
            <w:proofErr w:type="spellStart"/>
            <w:r>
              <w:t>Barrap</w:t>
            </w:r>
            <w:proofErr w:type="spellEnd"/>
            <w:r>
              <w:t>-a-an</w:t>
            </w:r>
          </w:p>
          <w:p w14:paraId="12FF1B60" w14:textId="77777777" w:rsidR="000B7C19" w:rsidRDefault="000B7C19" w:rsidP="006D74E2">
            <w:pPr>
              <w:outlineLvl w:val="0"/>
            </w:pPr>
            <w:r>
              <w:t>Run-PRES-I</w:t>
            </w:r>
          </w:p>
          <w:p w14:paraId="5FC9E93F" w14:textId="77777777" w:rsidR="000B7C19" w:rsidRDefault="000B7C19" w:rsidP="006D74E2">
            <w:pPr>
              <w:outlineLvl w:val="0"/>
            </w:pPr>
          </w:p>
          <w:p w14:paraId="6005F8A4" w14:textId="77777777" w:rsidR="000B7C19" w:rsidRDefault="000B7C19" w:rsidP="006D74E2">
            <w:pPr>
              <w:outlineLvl w:val="0"/>
            </w:pPr>
            <w:r>
              <w:t>I ran.</w:t>
            </w:r>
          </w:p>
          <w:p w14:paraId="602094DA" w14:textId="77777777" w:rsidR="000B7C19" w:rsidRPr="000B7C19" w:rsidRDefault="000B7C19" w:rsidP="006D74E2">
            <w:pPr>
              <w:outlineLvl w:val="0"/>
              <w:rPr>
                <w:i/>
              </w:rPr>
            </w:pPr>
            <w:proofErr w:type="spellStart"/>
            <w:r w:rsidRPr="000B7C19">
              <w:rPr>
                <w:i/>
              </w:rPr>
              <w:t>Barrapinan</w:t>
            </w:r>
            <w:proofErr w:type="spellEnd"/>
          </w:p>
          <w:p w14:paraId="5CFB50E6" w14:textId="77777777" w:rsidR="000B7C19" w:rsidRDefault="000B7C19" w:rsidP="006D74E2">
            <w:pPr>
              <w:outlineLvl w:val="0"/>
            </w:pPr>
            <w:proofErr w:type="spellStart"/>
            <w:r>
              <w:t>Barrap</w:t>
            </w:r>
            <w:proofErr w:type="spellEnd"/>
            <w:r>
              <w:t>-in-an</w:t>
            </w:r>
          </w:p>
          <w:p w14:paraId="305B825D" w14:textId="77777777" w:rsidR="000B7C19" w:rsidRDefault="000B7C19" w:rsidP="006D74E2">
            <w:pPr>
              <w:outlineLvl w:val="0"/>
            </w:pPr>
            <w:r>
              <w:t>Run-PAST-I</w:t>
            </w:r>
          </w:p>
          <w:p w14:paraId="41A4F876" w14:textId="77777777" w:rsidR="006440D0" w:rsidRDefault="006440D0" w:rsidP="006D74E2">
            <w:pPr>
              <w:outlineLvl w:val="0"/>
            </w:pPr>
          </w:p>
          <w:p w14:paraId="70DC9610" w14:textId="77777777" w:rsidR="000B7C19" w:rsidRDefault="000B7C19" w:rsidP="006D74E2">
            <w:pPr>
              <w:outlineLvl w:val="0"/>
            </w:pPr>
            <w:r>
              <w:t>I will run.</w:t>
            </w:r>
          </w:p>
          <w:p w14:paraId="5975E3CA" w14:textId="77777777" w:rsidR="000B7C19" w:rsidRPr="000B7C19" w:rsidRDefault="000B7C19" w:rsidP="006D74E2">
            <w:pPr>
              <w:outlineLvl w:val="0"/>
              <w:rPr>
                <w:i/>
              </w:rPr>
            </w:pPr>
            <w:proofErr w:type="spellStart"/>
            <w:r w:rsidRPr="000B7C19">
              <w:rPr>
                <w:i/>
              </w:rPr>
              <w:t>Barrapinyan</w:t>
            </w:r>
            <w:proofErr w:type="spellEnd"/>
          </w:p>
          <w:p w14:paraId="1AB09F84" w14:textId="77777777" w:rsidR="000B7C19" w:rsidRDefault="000B7C19" w:rsidP="006D74E2">
            <w:pPr>
              <w:outlineLvl w:val="0"/>
            </w:pPr>
            <w:proofErr w:type="spellStart"/>
            <w:r>
              <w:t>Barrap</w:t>
            </w:r>
            <w:proofErr w:type="spellEnd"/>
            <w:r>
              <w:t>-</w:t>
            </w:r>
            <w:proofErr w:type="spellStart"/>
            <w:r>
              <w:t>iny</w:t>
            </w:r>
            <w:proofErr w:type="spellEnd"/>
            <w:r>
              <w:t>-an</w:t>
            </w:r>
          </w:p>
          <w:p w14:paraId="04E44A59" w14:textId="77777777" w:rsidR="000B7C19" w:rsidRDefault="000B7C19" w:rsidP="006D74E2">
            <w:pPr>
              <w:outlineLvl w:val="0"/>
            </w:pPr>
            <w:r>
              <w:t>Run-FUTURE-I</w:t>
            </w:r>
          </w:p>
          <w:p w14:paraId="4504DF12" w14:textId="77777777" w:rsidR="000B7C19" w:rsidRDefault="000B7C19" w:rsidP="006D74E2">
            <w:pPr>
              <w:outlineLvl w:val="0"/>
            </w:pPr>
          </w:p>
          <w:p w14:paraId="66EE8BDB" w14:textId="77777777" w:rsidR="000B7C19" w:rsidRDefault="000B7C19" w:rsidP="006D74E2">
            <w:pPr>
              <w:outlineLvl w:val="0"/>
            </w:pPr>
            <w:r>
              <w:t>You will run.</w:t>
            </w:r>
          </w:p>
          <w:p w14:paraId="687833FC" w14:textId="77777777" w:rsidR="000B7C19" w:rsidRPr="000B7C19" w:rsidRDefault="000B7C19" w:rsidP="006D74E2">
            <w:pPr>
              <w:outlineLvl w:val="0"/>
              <w:rPr>
                <w:i/>
              </w:rPr>
            </w:pPr>
            <w:proofErr w:type="spellStart"/>
            <w:r w:rsidRPr="000B7C19">
              <w:rPr>
                <w:i/>
              </w:rPr>
              <w:t>Barrapinyarr</w:t>
            </w:r>
            <w:proofErr w:type="spellEnd"/>
          </w:p>
          <w:p w14:paraId="666F4C2C" w14:textId="77777777" w:rsidR="000B7C19" w:rsidRDefault="000B7C19" w:rsidP="006D74E2">
            <w:pPr>
              <w:outlineLvl w:val="0"/>
            </w:pPr>
            <w:proofErr w:type="spellStart"/>
            <w:r>
              <w:t>Barrap-iny-arr</w:t>
            </w:r>
            <w:proofErr w:type="spellEnd"/>
          </w:p>
          <w:p w14:paraId="56CA16F7" w14:textId="77777777" w:rsidR="000B7C19" w:rsidRDefault="000B7C19" w:rsidP="006D74E2">
            <w:pPr>
              <w:outlineLvl w:val="0"/>
            </w:pPr>
            <w:r>
              <w:t>Run-FUTURE-you</w:t>
            </w:r>
          </w:p>
          <w:p w14:paraId="21DFD98C" w14:textId="77777777" w:rsidR="000B7C19" w:rsidRDefault="000B7C19" w:rsidP="006D74E2">
            <w:pPr>
              <w:outlineLvl w:val="0"/>
            </w:pPr>
          </w:p>
          <w:p w14:paraId="23A9A534" w14:textId="77777777" w:rsidR="000B7C19" w:rsidRDefault="000B7C19" w:rsidP="006D74E2">
            <w:pPr>
              <w:outlineLvl w:val="0"/>
            </w:pPr>
            <w:r>
              <w:lastRenderedPageBreak/>
              <w:t>It will run.</w:t>
            </w:r>
          </w:p>
          <w:p w14:paraId="3E339176" w14:textId="77777777" w:rsidR="000B7C19" w:rsidRPr="000B7C19" w:rsidRDefault="000B7C19" w:rsidP="006D74E2">
            <w:pPr>
              <w:outlineLvl w:val="0"/>
              <w:rPr>
                <w:i/>
              </w:rPr>
            </w:pPr>
            <w:proofErr w:type="spellStart"/>
            <w:r w:rsidRPr="000B7C19">
              <w:rPr>
                <w:i/>
              </w:rPr>
              <w:t>Barrapiny</w:t>
            </w:r>
            <w:proofErr w:type="spellEnd"/>
          </w:p>
          <w:p w14:paraId="5B601FFA" w14:textId="77777777" w:rsidR="000B7C19" w:rsidRDefault="000B7C19" w:rsidP="006D74E2">
            <w:pPr>
              <w:outlineLvl w:val="0"/>
            </w:pPr>
            <w:proofErr w:type="spellStart"/>
            <w:r>
              <w:t>Barrap-iny</w:t>
            </w:r>
            <w:proofErr w:type="spellEnd"/>
            <w:r w:rsidR="00E402BE">
              <w:t>–ø</w:t>
            </w:r>
          </w:p>
          <w:p w14:paraId="11B797EF" w14:textId="77777777" w:rsidR="000B7C19" w:rsidRDefault="000B7C19" w:rsidP="006D74E2">
            <w:pPr>
              <w:outlineLvl w:val="0"/>
            </w:pPr>
            <w:r>
              <w:t>Run-FUTURE</w:t>
            </w:r>
            <w:r w:rsidR="00E402BE">
              <w:t>-it</w:t>
            </w:r>
          </w:p>
        </w:tc>
        <w:tc>
          <w:tcPr>
            <w:tcW w:w="2551" w:type="dxa"/>
          </w:tcPr>
          <w:p w14:paraId="4B4C64B2" w14:textId="77777777" w:rsidR="006440D0" w:rsidRPr="00307452" w:rsidRDefault="00556BB1" w:rsidP="006D74E2">
            <w:pPr>
              <w:outlineLvl w:val="0"/>
            </w:pPr>
            <w:r w:rsidRPr="00307452">
              <w:lastRenderedPageBreak/>
              <w:t>I run.</w:t>
            </w:r>
          </w:p>
          <w:p w14:paraId="4CBFD555" w14:textId="77777777" w:rsidR="00556BB1" w:rsidRPr="00307452" w:rsidRDefault="00556BB1" w:rsidP="006D74E2">
            <w:pPr>
              <w:outlineLvl w:val="0"/>
            </w:pPr>
          </w:p>
          <w:p w14:paraId="76680175" w14:textId="77777777" w:rsidR="00307452" w:rsidRDefault="00307452" w:rsidP="006D74E2">
            <w:pPr>
              <w:outlineLvl w:val="0"/>
            </w:pPr>
          </w:p>
          <w:p w14:paraId="0F0CCEB5" w14:textId="77777777" w:rsidR="00307452" w:rsidRDefault="00307452" w:rsidP="006D74E2">
            <w:pPr>
              <w:outlineLvl w:val="0"/>
            </w:pPr>
          </w:p>
          <w:p w14:paraId="7962AA20" w14:textId="77777777" w:rsidR="00307452" w:rsidRDefault="00307452" w:rsidP="006D74E2">
            <w:pPr>
              <w:outlineLvl w:val="0"/>
            </w:pPr>
          </w:p>
          <w:p w14:paraId="59258C8D" w14:textId="77777777" w:rsidR="00556BB1" w:rsidRPr="00307452" w:rsidRDefault="00556BB1" w:rsidP="006D74E2">
            <w:pPr>
              <w:outlineLvl w:val="0"/>
            </w:pPr>
            <w:r w:rsidRPr="00307452">
              <w:t>I ran.</w:t>
            </w:r>
          </w:p>
          <w:p w14:paraId="108DF20A" w14:textId="77777777" w:rsidR="00556BB1" w:rsidRPr="00307452" w:rsidRDefault="00556BB1" w:rsidP="006D74E2">
            <w:pPr>
              <w:outlineLvl w:val="0"/>
            </w:pPr>
          </w:p>
          <w:p w14:paraId="308B23EE" w14:textId="77777777" w:rsidR="00307452" w:rsidRDefault="00307452" w:rsidP="006D74E2">
            <w:pPr>
              <w:outlineLvl w:val="0"/>
            </w:pPr>
          </w:p>
          <w:p w14:paraId="64EE2113" w14:textId="77777777" w:rsidR="00307452" w:rsidRDefault="00307452" w:rsidP="006D74E2">
            <w:pPr>
              <w:outlineLvl w:val="0"/>
            </w:pPr>
          </w:p>
          <w:p w14:paraId="1E77B7E9" w14:textId="77777777" w:rsidR="00307452" w:rsidRDefault="00307452" w:rsidP="006D74E2">
            <w:pPr>
              <w:outlineLvl w:val="0"/>
            </w:pPr>
          </w:p>
          <w:p w14:paraId="71D72F99" w14:textId="77777777" w:rsidR="00556BB1" w:rsidRPr="00307452" w:rsidRDefault="00556BB1" w:rsidP="006D74E2">
            <w:pPr>
              <w:outlineLvl w:val="0"/>
            </w:pPr>
            <w:r w:rsidRPr="00307452">
              <w:t>I will run.</w:t>
            </w:r>
          </w:p>
          <w:p w14:paraId="6749E522" w14:textId="77777777" w:rsidR="00556BB1" w:rsidRPr="00307452" w:rsidRDefault="00556BB1" w:rsidP="006D74E2">
            <w:pPr>
              <w:outlineLvl w:val="0"/>
            </w:pPr>
          </w:p>
          <w:p w14:paraId="18E84091" w14:textId="77777777" w:rsidR="00307452" w:rsidRDefault="00307452" w:rsidP="006D74E2">
            <w:pPr>
              <w:outlineLvl w:val="0"/>
            </w:pPr>
          </w:p>
          <w:p w14:paraId="2101ADC7" w14:textId="77777777" w:rsidR="00307452" w:rsidRDefault="00307452" w:rsidP="006D74E2">
            <w:pPr>
              <w:outlineLvl w:val="0"/>
            </w:pPr>
          </w:p>
          <w:p w14:paraId="5874807C" w14:textId="77777777" w:rsidR="00307452" w:rsidRDefault="00307452" w:rsidP="006D74E2">
            <w:pPr>
              <w:outlineLvl w:val="0"/>
            </w:pPr>
          </w:p>
          <w:p w14:paraId="0872030C" w14:textId="77777777" w:rsidR="00556BB1" w:rsidRPr="00307452" w:rsidRDefault="00556BB1" w:rsidP="006D74E2">
            <w:pPr>
              <w:outlineLvl w:val="0"/>
            </w:pPr>
            <w:r w:rsidRPr="00307452">
              <w:t>You will run.</w:t>
            </w:r>
          </w:p>
          <w:p w14:paraId="18EB895A" w14:textId="77777777" w:rsidR="00556BB1" w:rsidRPr="00307452" w:rsidRDefault="00556BB1" w:rsidP="006D74E2">
            <w:pPr>
              <w:outlineLvl w:val="0"/>
            </w:pPr>
          </w:p>
          <w:p w14:paraId="1F00F8B2" w14:textId="77777777" w:rsidR="00307452" w:rsidRDefault="00307452" w:rsidP="006D74E2">
            <w:pPr>
              <w:outlineLvl w:val="0"/>
            </w:pPr>
          </w:p>
          <w:p w14:paraId="03518495" w14:textId="77777777" w:rsidR="00307452" w:rsidRDefault="00307452" w:rsidP="006D74E2">
            <w:pPr>
              <w:outlineLvl w:val="0"/>
            </w:pPr>
          </w:p>
          <w:p w14:paraId="6957F948" w14:textId="77777777" w:rsidR="00307452" w:rsidRDefault="00307452" w:rsidP="006D74E2">
            <w:pPr>
              <w:outlineLvl w:val="0"/>
            </w:pPr>
          </w:p>
          <w:p w14:paraId="6F031EFD" w14:textId="77777777" w:rsidR="00556BB1" w:rsidRPr="00307452" w:rsidRDefault="00556BB1" w:rsidP="006D74E2">
            <w:pPr>
              <w:outlineLvl w:val="0"/>
            </w:pPr>
            <w:r w:rsidRPr="00307452">
              <w:lastRenderedPageBreak/>
              <w:t>It will run.</w:t>
            </w:r>
          </w:p>
          <w:p w14:paraId="65C8CCF7" w14:textId="77777777" w:rsidR="00487C17" w:rsidRPr="00487C17" w:rsidRDefault="00487C17" w:rsidP="006D74E2">
            <w:pPr>
              <w:outlineLvl w:val="0"/>
              <w:rPr>
                <w:color w:val="0070C0"/>
              </w:rPr>
            </w:pPr>
          </w:p>
        </w:tc>
        <w:tc>
          <w:tcPr>
            <w:tcW w:w="5812" w:type="dxa"/>
          </w:tcPr>
          <w:p w14:paraId="636BFFB6" w14:textId="77777777" w:rsidR="000B7C19" w:rsidRPr="000B7C19" w:rsidRDefault="002A303B" w:rsidP="006D74E2">
            <w:pPr>
              <w:outlineLvl w:val="0"/>
            </w:pPr>
            <w:r>
              <w:rPr>
                <w:b/>
              </w:rPr>
              <w:lastRenderedPageBreak/>
              <w:t>Background</w:t>
            </w:r>
            <w:r w:rsidR="000B7C19">
              <w:rPr>
                <w:b/>
              </w:rPr>
              <w:t xml:space="preserve"> concepts:</w:t>
            </w:r>
            <w:r w:rsidR="000B7C19">
              <w:t xml:space="preserve"> Present tense, past tense</w:t>
            </w:r>
          </w:p>
          <w:p w14:paraId="413DDD1B" w14:textId="77777777" w:rsidR="000B7C19" w:rsidRDefault="000B7C19" w:rsidP="006D74E2">
            <w:pPr>
              <w:outlineLvl w:val="0"/>
              <w:rPr>
                <w:b/>
              </w:rPr>
            </w:pPr>
            <w:r>
              <w:rPr>
                <w:b/>
              </w:rPr>
              <w:t>General:</w:t>
            </w:r>
          </w:p>
          <w:p w14:paraId="7D58358A" w14:textId="77777777" w:rsidR="000B7C19" w:rsidRPr="000B7C19" w:rsidRDefault="000B7C19" w:rsidP="00E3173D">
            <w:pPr>
              <w:pStyle w:val="ListParagraph"/>
              <w:numPr>
                <w:ilvl w:val="0"/>
                <w:numId w:val="22"/>
              </w:numPr>
              <w:outlineLvl w:val="0"/>
              <w:rPr>
                <w:b/>
              </w:rPr>
            </w:pPr>
            <w:r>
              <w:t>Revise present tense and past tense.</w:t>
            </w:r>
          </w:p>
          <w:p w14:paraId="3C0ADC14" w14:textId="77777777" w:rsidR="000B7C19" w:rsidRPr="000B7C19" w:rsidRDefault="000B7C19" w:rsidP="00E3173D">
            <w:pPr>
              <w:pStyle w:val="ListParagraph"/>
              <w:numPr>
                <w:ilvl w:val="0"/>
                <w:numId w:val="22"/>
              </w:numPr>
              <w:outlineLvl w:val="0"/>
              <w:rPr>
                <w:b/>
              </w:rPr>
            </w:pPr>
            <w:r>
              <w:t>Revise singular subject suffixes, in particular, the fact that the third person singular (he/she/it) is unmarked (</w:t>
            </w:r>
            <w:proofErr w:type="spellStart"/>
            <w:r>
              <w:t>ie</w:t>
            </w:r>
            <w:proofErr w:type="spellEnd"/>
            <w:r>
              <w:t>, no suffix) in most Aboriginal Languages.</w:t>
            </w:r>
          </w:p>
          <w:p w14:paraId="07A9C94E" w14:textId="77777777" w:rsidR="000B7C19" w:rsidRDefault="000B7C19" w:rsidP="006D74E2">
            <w:pPr>
              <w:outlineLvl w:val="0"/>
              <w:rPr>
                <w:b/>
              </w:rPr>
            </w:pPr>
            <w:r>
              <w:rPr>
                <w:b/>
              </w:rPr>
              <w:t>Grammatical:</w:t>
            </w:r>
          </w:p>
          <w:p w14:paraId="179C673E" w14:textId="77777777" w:rsidR="006440D0" w:rsidRPr="00556BB1" w:rsidRDefault="000B7C19" w:rsidP="00E3173D">
            <w:pPr>
              <w:pStyle w:val="ListParagraph"/>
              <w:numPr>
                <w:ilvl w:val="0"/>
                <w:numId w:val="23"/>
              </w:numPr>
              <w:outlineLvl w:val="0"/>
              <w:rPr>
                <w:b/>
              </w:rPr>
            </w:pPr>
            <w:r>
              <w:t>The future tense marker replaces the present or past tense marker.</w:t>
            </w:r>
          </w:p>
        </w:tc>
      </w:tr>
      <w:tr w:rsidR="008F0617" w14:paraId="5C4B3367" w14:textId="77777777" w:rsidTr="006440D0">
        <w:tc>
          <w:tcPr>
            <w:tcW w:w="12474" w:type="dxa"/>
            <w:gridSpan w:val="5"/>
            <w:shd w:val="clear" w:color="auto" w:fill="FFFF00"/>
          </w:tcPr>
          <w:p w14:paraId="106DB87C" w14:textId="77777777" w:rsidR="008F0617" w:rsidRPr="00C2189A" w:rsidRDefault="008F0617" w:rsidP="00544666">
            <w:pPr>
              <w:rPr>
                <w:b/>
              </w:rPr>
            </w:pPr>
            <w:r w:rsidRPr="00C2189A">
              <w:rPr>
                <w:b/>
              </w:rPr>
              <w:lastRenderedPageBreak/>
              <w:t>Category Four</w:t>
            </w:r>
          </w:p>
        </w:tc>
      </w:tr>
      <w:tr w:rsidR="008F0617" w14:paraId="75CA2CAE" w14:textId="77777777" w:rsidTr="00704D1B">
        <w:tc>
          <w:tcPr>
            <w:tcW w:w="1843" w:type="dxa"/>
          </w:tcPr>
          <w:p w14:paraId="4BFFE5C3" w14:textId="77777777" w:rsidR="00544666" w:rsidRPr="006675A0" w:rsidRDefault="00544666" w:rsidP="006D74E2">
            <w:pPr>
              <w:pStyle w:val="ListParagraph"/>
              <w:numPr>
                <w:ilvl w:val="0"/>
                <w:numId w:val="1"/>
              </w:numPr>
              <w:outlineLvl w:val="0"/>
              <w:rPr>
                <w:b/>
              </w:rPr>
            </w:pPr>
            <w:r w:rsidRPr="006675A0">
              <w:rPr>
                <w:b/>
              </w:rPr>
              <w:t>Objects</w:t>
            </w:r>
            <w:r w:rsidR="000D130A">
              <w:rPr>
                <w:b/>
              </w:rPr>
              <w:t xml:space="preserve"> </w:t>
            </w:r>
            <w:r w:rsidR="00B20173">
              <w:rPr>
                <w:b/>
              </w:rPr>
              <w:t>(</w:t>
            </w:r>
            <w:proofErr w:type="spellStart"/>
            <w:r w:rsidR="00B20173">
              <w:rPr>
                <w:b/>
              </w:rPr>
              <w:t>obj</w:t>
            </w:r>
            <w:proofErr w:type="spellEnd"/>
            <w:r w:rsidR="00B20173">
              <w:rPr>
                <w:b/>
              </w:rPr>
              <w:t xml:space="preserve">) </w:t>
            </w:r>
            <w:r w:rsidR="000D130A">
              <w:t>– the things the action of the verb affects</w:t>
            </w:r>
          </w:p>
          <w:p w14:paraId="331E4088" w14:textId="77777777" w:rsidR="008F0617" w:rsidRDefault="008F0617" w:rsidP="006D74E2">
            <w:pPr>
              <w:pStyle w:val="ListParagraph"/>
              <w:ind w:left="360"/>
              <w:outlineLvl w:val="0"/>
            </w:pPr>
          </w:p>
        </w:tc>
        <w:tc>
          <w:tcPr>
            <w:tcW w:w="2268" w:type="dxa"/>
            <w:gridSpan w:val="2"/>
          </w:tcPr>
          <w:p w14:paraId="2A9E8151" w14:textId="77777777" w:rsidR="000D130A" w:rsidRDefault="000D130A" w:rsidP="006D74E2">
            <w:pPr>
              <w:outlineLvl w:val="0"/>
            </w:pPr>
            <w:r>
              <w:t>I hit you.</w:t>
            </w:r>
          </w:p>
          <w:p w14:paraId="1DD3C716" w14:textId="77777777" w:rsidR="000D130A" w:rsidRPr="000D130A" w:rsidRDefault="000D130A" w:rsidP="006D74E2">
            <w:pPr>
              <w:outlineLvl w:val="0"/>
              <w:rPr>
                <w:i/>
              </w:rPr>
            </w:pPr>
            <w:proofErr w:type="spellStart"/>
            <w:r w:rsidRPr="000D130A">
              <w:rPr>
                <w:i/>
              </w:rPr>
              <w:t>Dakinanuna</w:t>
            </w:r>
            <w:proofErr w:type="spellEnd"/>
          </w:p>
          <w:p w14:paraId="6089557B" w14:textId="77777777" w:rsidR="000D130A" w:rsidRDefault="000D130A" w:rsidP="006D74E2">
            <w:pPr>
              <w:outlineLvl w:val="0"/>
            </w:pPr>
            <w:proofErr w:type="spellStart"/>
            <w:r>
              <w:t>Dak</w:t>
            </w:r>
            <w:proofErr w:type="spellEnd"/>
            <w:r>
              <w:t>-in-an-</w:t>
            </w:r>
            <w:proofErr w:type="spellStart"/>
            <w:r>
              <w:t>una</w:t>
            </w:r>
            <w:proofErr w:type="spellEnd"/>
          </w:p>
          <w:p w14:paraId="0FA13C42" w14:textId="77777777" w:rsidR="000D130A" w:rsidRDefault="000D130A" w:rsidP="006D74E2">
            <w:pPr>
              <w:outlineLvl w:val="0"/>
            </w:pPr>
            <w:r>
              <w:t>Hit-PAST-I-you</w:t>
            </w:r>
          </w:p>
          <w:p w14:paraId="37916B05" w14:textId="77777777" w:rsidR="000D130A" w:rsidRDefault="000D130A" w:rsidP="006D74E2">
            <w:pPr>
              <w:outlineLvl w:val="0"/>
            </w:pPr>
          </w:p>
          <w:p w14:paraId="60C37DC0" w14:textId="77777777" w:rsidR="008F0617" w:rsidRDefault="008F0617" w:rsidP="006D74E2">
            <w:pPr>
              <w:outlineLvl w:val="0"/>
            </w:pPr>
            <w:r>
              <w:t>I hit the dog</w:t>
            </w:r>
            <w:r w:rsidR="000D130A">
              <w:t>.</w:t>
            </w:r>
          </w:p>
          <w:p w14:paraId="46BC0DE9" w14:textId="77777777" w:rsidR="000D130A" w:rsidRPr="000D130A" w:rsidRDefault="000D130A" w:rsidP="006D74E2">
            <w:pPr>
              <w:outlineLvl w:val="0"/>
              <w:rPr>
                <w:i/>
              </w:rPr>
            </w:pPr>
            <w:proofErr w:type="spellStart"/>
            <w:r w:rsidRPr="000D130A">
              <w:rPr>
                <w:i/>
              </w:rPr>
              <w:t>Dakan</w:t>
            </w:r>
            <w:proofErr w:type="spellEnd"/>
            <w:r w:rsidRPr="000D130A">
              <w:rPr>
                <w:i/>
              </w:rPr>
              <w:t xml:space="preserve"> gal</w:t>
            </w:r>
          </w:p>
          <w:p w14:paraId="376E7159" w14:textId="77777777" w:rsidR="008F0617" w:rsidRDefault="008F0617" w:rsidP="006D74E2">
            <w:pPr>
              <w:outlineLvl w:val="0"/>
            </w:pPr>
            <w:proofErr w:type="spellStart"/>
            <w:r>
              <w:t>Dak</w:t>
            </w:r>
            <w:proofErr w:type="spellEnd"/>
            <w:r>
              <w:t>-a-an   gal</w:t>
            </w:r>
          </w:p>
          <w:p w14:paraId="22FF24AC" w14:textId="77777777" w:rsidR="008F0617" w:rsidRDefault="008F0617" w:rsidP="006D74E2">
            <w:pPr>
              <w:outlineLvl w:val="0"/>
            </w:pPr>
            <w:r>
              <w:t>Hit-PRES-I dog</w:t>
            </w:r>
          </w:p>
          <w:p w14:paraId="312E9CF2" w14:textId="77777777" w:rsidR="008F0617" w:rsidRDefault="008F0617" w:rsidP="006D74E2">
            <w:pPr>
              <w:outlineLvl w:val="0"/>
            </w:pPr>
          </w:p>
        </w:tc>
        <w:tc>
          <w:tcPr>
            <w:tcW w:w="2551" w:type="dxa"/>
          </w:tcPr>
          <w:p w14:paraId="6447CE2C" w14:textId="77777777" w:rsidR="008F0617" w:rsidRPr="004F1E3A" w:rsidRDefault="000D130A" w:rsidP="006D74E2">
            <w:pPr>
              <w:outlineLvl w:val="0"/>
            </w:pPr>
            <w:r w:rsidRPr="004F1E3A">
              <w:t>I hit you.</w:t>
            </w:r>
          </w:p>
          <w:p w14:paraId="31BD5B28" w14:textId="77777777" w:rsidR="000D130A" w:rsidRDefault="000D130A" w:rsidP="006D74E2">
            <w:pPr>
              <w:outlineLvl w:val="0"/>
            </w:pPr>
          </w:p>
          <w:p w14:paraId="485ED9F5" w14:textId="77777777" w:rsidR="004F1E3A" w:rsidRDefault="004F1E3A" w:rsidP="006D74E2">
            <w:pPr>
              <w:outlineLvl w:val="0"/>
            </w:pPr>
          </w:p>
          <w:p w14:paraId="79DC7054" w14:textId="77777777" w:rsidR="004F1E3A" w:rsidRDefault="004F1E3A" w:rsidP="006D74E2">
            <w:pPr>
              <w:outlineLvl w:val="0"/>
            </w:pPr>
          </w:p>
          <w:p w14:paraId="18CE4F0A" w14:textId="77777777" w:rsidR="004F1E3A" w:rsidRPr="004F1E3A" w:rsidRDefault="004F1E3A" w:rsidP="006D74E2">
            <w:pPr>
              <w:outlineLvl w:val="0"/>
            </w:pPr>
          </w:p>
          <w:p w14:paraId="3DBAE450" w14:textId="77777777" w:rsidR="000D130A" w:rsidRPr="004F1E3A" w:rsidRDefault="00AC20E3" w:rsidP="006D74E2">
            <w:pPr>
              <w:outlineLvl w:val="0"/>
            </w:pPr>
            <w:r w:rsidRPr="004F1E3A">
              <w:t>I hit the dog</w:t>
            </w:r>
            <w:r w:rsidR="004F1E3A">
              <w:t>.</w:t>
            </w:r>
          </w:p>
          <w:p w14:paraId="45D594F3" w14:textId="77777777" w:rsidR="00AC20E3" w:rsidRPr="00AC20E3" w:rsidRDefault="00AC20E3" w:rsidP="006D74E2">
            <w:pPr>
              <w:outlineLvl w:val="0"/>
              <w:rPr>
                <w:color w:val="0070C0"/>
              </w:rPr>
            </w:pPr>
          </w:p>
        </w:tc>
        <w:tc>
          <w:tcPr>
            <w:tcW w:w="5812" w:type="dxa"/>
          </w:tcPr>
          <w:p w14:paraId="2DBFF77C" w14:textId="77777777" w:rsidR="008F0617" w:rsidRDefault="002A303B" w:rsidP="006D74E2">
            <w:pPr>
              <w:outlineLvl w:val="0"/>
            </w:pPr>
            <w:r>
              <w:rPr>
                <w:b/>
              </w:rPr>
              <w:t>Background</w:t>
            </w:r>
            <w:r w:rsidR="006675A0" w:rsidRPr="000D130A">
              <w:rPr>
                <w:b/>
              </w:rPr>
              <w:t xml:space="preserve"> concepts</w:t>
            </w:r>
            <w:r w:rsidR="006675A0">
              <w:t xml:space="preserve">: </w:t>
            </w:r>
            <w:r w:rsidR="000D130A">
              <w:t>nouns, subject</w:t>
            </w:r>
          </w:p>
          <w:p w14:paraId="38861548" w14:textId="77777777" w:rsidR="00DD6865" w:rsidRDefault="000D130A" w:rsidP="00DD6865">
            <w:pPr>
              <w:outlineLvl w:val="0"/>
              <w:rPr>
                <w:color w:val="FF0000"/>
              </w:rPr>
            </w:pPr>
            <w:r w:rsidRPr="000D130A">
              <w:rPr>
                <w:b/>
              </w:rPr>
              <w:t>General</w:t>
            </w:r>
            <w:r>
              <w:t>:</w:t>
            </w:r>
            <w:r w:rsidR="00300129">
              <w:rPr>
                <w:color w:val="FF0000"/>
              </w:rPr>
              <w:t xml:space="preserve"> </w:t>
            </w:r>
          </w:p>
          <w:p w14:paraId="0AEB3EB4" w14:textId="77777777" w:rsidR="000D130A" w:rsidRDefault="000D130A" w:rsidP="00DD6865">
            <w:pPr>
              <w:pStyle w:val="ListParagraph"/>
              <w:numPr>
                <w:ilvl w:val="0"/>
                <w:numId w:val="23"/>
              </w:numPr>
              <w:outlineLvl w:val="0"/>
            </w:pPr>
            <w:r>
              <w:t xml:space="preserve">While subjects carry out the action of the verb, objects represent the person or thing that the action of the verb </w:t>
            </w:r>
            <w:r w:rsidR="00577B17">
              <w:t>affects</w:t>
            </w:r>
            <w:r>
              <w:t>.</w:t>
            </w:r>
          </w:p>
          <w:p w14:paraId="7DD1472B" w14:textId="77777777" w:rsidR="000D130A" w:rsidRDefault="000D130A" w:rsidP="00E3173D">
            <w:pPr>
              <w:pStyle w:val="ListParagraph"/>
              <w:numPr>
                <w:ilvl w:val="0"/>
                <w:numId w:val="18"/>
              </w:numPr>
              <w:outlineLvl w:val="0"/>
            </w:pPr>
            <w:r>
              <w:t>For example, in the sentence ‘You hit me’, ‘you’ carried out the action of hitting and ‘me’ was the person affected by the hitting.</w:t>
            </w:r>
            <w:r w:rsidR="00DD6865">
              <w:t xml:space="preserve"> ‘Me’ is the object.</w:t>
            </w:r>
          </w:p>
          <w:p w14:paraId="60A43D45" w14:textId="77777777" w:rsidR="000D130A" w:rsidRDefault="000D130A" w:rsidP="00E3173D">
            <w:pPr>
              <w:pStyle w:val="ListParagraph"/>
              <w:numPr>
                <w:ilvl w:val="0"/>
                <w:numId w:val="18"/>
              </w:numPr>
              <w:outlineLvl w:val="0"/>
            </w:pPr>
            <w:r>
              <w:t>In the sentence ‘I saw the dog’, ‘I’ carried out the action of seeing and ‘the dog’ was the thing that was seen.</w:t>
            </w:r>
            <w:r w:rsidR="00DD6865">
              <w:t xml:space="preserve"> ‘Dog’ is the object.</w:t>
            </w:r>
          </w:p>
          <w:p w14:paraId="17CF7BA0" w14:textId="77777777" w:rsidR="00C11E26" w:rsidRDefault="00C11E26" w:rsidP="00E3173D">
            <w:pPr>
              <w:pStyle w:val="ListParagraph"/>
              <w:numPr>
                <w:ilvl w:val="0"/>
                <w:numId w:val="18"/>
              </w:numPr>
              <w:outlineLvl w:val="0"/>
            </w:pPr>
            <w:r>
              <w:t>Only a limited number of object pronouns were recorded in Victorian Languages.</w:t>
            </w:r>
          </w:p>
          <w:p w14:paraId="0DC670C3" w14:textId="77777777" w:rsidR="000D130A" w:rsidRDefault="000D130A" w:rsidP="006D74E2">
            <w:pPr>
              <w:outlineLvl w:val="0"/>
            </w:pPr>
            <w:r w:rsidRPr="000D130A">
              <w:rPr>
                <w:b/>
              </w:rPr>
              <w:t>Grammatical</w:t>
            </w:r>
            <w:r>
              <w:t>:</w:t>
            </w:r>
          </w:p>
          <w:p w14:paraId="10E08ED5" w14:textId="77777777" w:rsidR="000D130A" w:rsidRDefault="000D130A" w:rsidP="00E3173D">
            <w:pPr>
              <w:pStyle w:val="ListParagraph"/>
              <w:numPr>
                <w:ilvl w:val="0"/>
                <w:numId w:val="19"/>
              </w:numPr>
              <w:outlineLvl w:val="0"/>
            </w:pPr>
            <w:r>
              <w:t>Objects can be pronouns (‘you’ in ‘I hit you’) or nouns (‘the dog’ in ‘</w:t>
            </w:r>
            <w:proofErr w:type="gramStart"/>
            <w:r>
              <w:t>I</w:t>
            </w:r>
            <w:proofErr w:type="gramEnd"/>
            <w:r>
              <w:t xml:space="preserve"> hit the dog’).</w:t>
            </w:r>
          </w:p>
          <w:p w14:paraId="11D43861" w14:textId="77777777" w:rsidR="000D130A" w:rsidRDefault="000D130A" w:rsidP="00E3173D">
            <w:pPr>
              <w:pStyle w:val="ListParagraph"/>
              <w:numPr>
                <w:ilvl w:val="0"/>
                <w:numId w:val="19"/>
              </w:numPr>
              <w:outlineLvl w:val="0"/>
            </w:pPr>
            <w:r>
              <w:t>The order of the suffixes</w:t>
            </w:r>
            <w:r w:rsidR="006E5A78">
              <w:t xml:space="preserve"> may be different in your Language.</w:t>
            </w:r>
          </w:p>
          <w:p w14:paraId="1583A128" w14:textId="77777777" w:rsidR="00C11E26" w:rsidRDefault="006E5A78" w:rsidP="00E3173D">
            <w:pPr>
              <w:pStyle w:val="ListParagraph"/>
              <w:numPr>
                <w:ilvl w:val="0"/>
                <w:numId w:val="19"/>
              </w:numPr>
              <w:outlineLvl w:val="0"/>
            </w:pPr>
            <w:r>
              <w:t>In the examples, the base has the tense added to it, then the subject, and finally the object.</w:t>
            </w:r>
          </w:p>
        </w:tc>
      </w:tr>
      <w:tr w:rsidR="005C451C" w14:paraId="121F735C" w14:textId="77777777" w:rsidTr="00704D1B">
        <w:tc>
          <w:tcPr>
            <w:tcW w:w="1843" w:type="dxa"/>
          </w:tcPr>
          <w:p w14:paraId="68211568" w14:textId="77777777" w:rsidR="005C451C" w:rsidRDefault="005C451C" w:rsidP="006D74E2">
            <w:pPr>
              <w:pStyle w:val="ListParagraph"/>
              <w:numPr>
                <w:ilvl w:val="0"/>
                <w:numId w:val="1"/>
              </w:numPr>
              <w:outlineLvl w:val="0"/>
            </w:pPr>
            <w:r w:rsidRPr="000C6011">
              <w:rPr>
                <w:b/>
              </w:rPr>
              <w:t xml:space="preserve">Continuative </w:t>
            </w:r>
            <w:r>
              <w:rPr>
                <w:b/>
              </w:rPr>
              <w:t xml:space="preserve">(CONT) </w:t>
            </w:r>
            <w:r w:rsidRPr="000C6011">
              <w:rPr>
                <w:b/>
              </w:rPr>
              <w:t>suffix on verbs</w:t>
            </w:r>
            <w:r>
              <w:t xml:space="preserve"> – indicating that an action is</w:t>
            </w:r>
            <w:r w:rsidR="00DD6865">
              <w:t xml:space="preserve"> ongoing or </w:t>
            </w:r>
            <w:r>
              <w:t xml:space="preserve"> </w:t>
            </w:r>
            <w:r>
              <w:lastRenderedPageBreak/>
              <w:t>continuing</w:t>
            </w:r>
          </w:p>
        </w:tc>
        <w:tc>
          <w:tcPr>
            <w:tcW w:w="2268" w:type="dxa"/>
            <w:gridSpan w:val="2"/>
          </w:tcPr>
          <w:p w14:paraId="583F1CE8" w14:textId="77777777" w:rsidR="005C451C" w:rsidRDefault="005C451C" w:rsidP="006D74E2">
            <w:pPr>
              <w:outlineLvl w:val="0"/>
            </w:pPr>
            <w:r>
              <w:lastRenderedPageBreak/>
              <w:t>I am hitting.</w:t>
            </w:r>
          </w:p>
          <w:p w14:paraId="0844E03A" w14:textId="77777777" w:rsidR="005C451C" w:rsidRPr="000C6011" w:rsidRDefault="005C451C" w:rsidP="006D74E2">
            <w:pPr>
              <w:outlineLvl w:val="0"/>
              <w:rPr>
                <w:i/>
              </w:rPr>
            </w:pPr>
            <w:proofErr w:type="spellStart"/>
            <w:r w:rsidRPr="000C6011">
              <w:rPr>
                <w:i/>
              </w:rPr>
              <w:t>D</w:t>
            </w:r>
            <w:r>
              <w:rPr>
                <w:i/>
              </w:rPr>
              <w:t>akangan</w:t>
            </w:r>
            <w:proofErr w:type="spellEnd"/>
          </w:p>
          <w:p w14:paraId="555AD2C8" w14:textId="77777777" w:rsidR="005C451C" w:rsidRDefault="005C451C" w:rsidP="006D74E2">
            <w:pPr>
              <w:outlineLvl w:val="0"/>
            </w:pPr>
            <w:proofErr w:type="spellStart"/>
            <w:r>
              <w:t>Dak</w:t>
            </w:r>
            <w:proofErr w:type="spellEnd"/>
            <w:r>
              <w:t>-a-</w:t>
            </w:r>
            <w:r w:rsidR="00084EEA">
              <w:t xml:space="preserve">       </w:t>
            </w:r>
            <w:proofErr w:type="spellStart"/>
            <w:r>
              <w:t>ang</w:t>
            </w:r>
            <w:proofErr w:type="spellEnd"/>
            <w:r w:rsidR="00084EEA">
              <w:t xml:space="preserve">  </w:t>
            </w:r>
            <w:r>
              <w:t>-an</w:t>
            </w:r>
          </w:p>
          <w:p w14:paraId="185527F6" w14:textId="77777777" w:rsidR="005C451C" w:rsidRDefault="005C451C" w:rsidP="006D74E2">
            <w:pPr>
              <w:outlineLvl w:val="0"/>
            </w:pPr>
            <w:r>
              <w:t>Hit-PRES-CONT-I</w:t>
            </w:r>
          </w:p>
          <w:p w14:paraId="15EAD206" w14:textId="77777777" w:rsidR="005C451C" w:rsidRDefault="005C451C" w:rsidP="006D74E2">
            <w:pPr>
              <w:outlineLvl w:val="0"/>
            </w:pPr>
          </w:p>
          <w:p w14:paraId="6C87F8DC" w14:textId="0FB95F4B" w:rsidR="005C451C" w:rsidRDefault="008C3D0A" w:rsidP="006D74E2">
            <w:pPr>
              <w:outlineLvl w:val="0"/>
            </w:pPr>
            <w:r>
              <w:t>A man was watching</w:t>
            </w:r>
            <w:r w:rsidR="005C451C">
              <w:t>.</w:t>
            </w:r>
          </w:p>
          <w:p w14:paraId="3762F11B" w14:textId="2583A24C" w:rsidR="005C451C" w:rsidRDefault="008C3D0A" w:rsidP="006D74E2">
            <w:pPr>
              <w:outlineLvl w:val="0"/>
            </w:pPr>
            <w:proofErr w:type="spellStart"/>
            <w:r>
              <w:rPr>
                <w:i/>
              </w:rPr>
              <w:lastRenderedPageBreak/>
              <w:t>Nyagutinang</w:t>
            </w:r>
            <w:proofErr w:type="spellEnd"/>
            <w:r>
              <w:rPr>
                <w:i/>
              </w:rPr>
              <w:t xml:space="preserve"> </w:t>
            </w:r>
            <w:proofErr w:type="spellStart"/>
            <w:r>
              <w:rPr>
                <w:i/>
              </w:rPr>
              <w:t>wutyu</w:t>
            </w:r>
            <w:proofErr w:type="spellEnd"/>
            <w:r w:rsidR="005C451C">
              <w:t>.</w:t>
            </w:r>
          </w:p>
          <w:p w14:paraId="69C862E9" w14:textId="032D95AC" w:rsidR="005C451C" w:rsidRDefault="008C3D0A" w:rsidP="006D74E2">
            <w:pPr>
              <w:outlineLvl w:val="0"/>
            </w:pPr>
            <w:proofErr w:type="spellStart"/>
            <w:r>
              <w:t>Nyagut</w:t>
            </w:r>
            <w:proofErr w:type="spellEnd"/>
            <w:r w:rsidR="005C451C">
              <w:t>-in-</w:t>
            </w:r>
            <w:proofErr w:type="spellStart"/>
            <w:r w:rsidR="005C451C">
              <w:t>ang</w:t>
            </w:r>
            <w:proofErr w:type="spellEnd"/>
            <w:r>
              <w:t xml:space="preserve">   </w:t>
            </w:r>
            <w:proofErr w:type="spellStart"/>
            <w:r>
              <w:t>wutyu</w:t>
            </w:r>
            <w:proofErr w:type="spellEnd"/>
            <w:r>
              <w:t xml:space="preserve">           </w:t>
            </w:r>
            <w:r w:rsidR="005C451C">
              <w:t xml:space="preserve"> </w:t>
            </w:r>
          </w:p>
          <w:p w14:paraId="47877723" w14:textId="07AD24FA" w:rsidR="005C451C" w:rsidRDefault="008C3D0A" w:rsidP="006D74E2">
            <w:pPr>
              <w:outlineLvl w:val="0"/>
            </w:pPr>
            <w:r>
              <w:t>watch</w:t>
            </w:r>
            <w:r w:rsidR="005C451C">
              <w:t>-</w:t>
            </w:r>
            <w:r w:rsidR="005C451C" w:rsidRPr="008C3D0A">
              <w:rPr>
                <w:sz w:val="20"/>
                <w:szCs w:val="20"/>
              </w:rPr>
              <w:t>PAST-CONT</w:t>
            </w:r>
            <w:r>
              <w:t xml:space="preserve"> man</w:t>
            </w:r>
          </w:p>
          <w:p w14:paraId="12E15E44" w14:textId="74DC9BDA" w:rsidR="005C451C" w:rsidRDefault="005C451C" w:rsidP="008C3D0A">
            <w:pPr>
              <w:outlineLvl w:val="0"/>
            </w:pPr>
          </w:p>
        </w:tc>
        <w:tc>
          <w:tcPr>
            <w:tcW w:w="2551" w:type="dxa"/>
          </w:tcPr>
          <w:p w14:paraId="6AEA06BB" w14:textId="77777777" w:rsidR="005C451C" w:rsidRPr="004F1E3A" w:rsidRDefault="005C451C" w:rsidP="006D74E2">
            <w:pPr>
              <w:outlineLvl w:val="0"/>
            </w:pPr>
            <w:r w:rsidRPr="004F1E3A">
              <w:lastRenderedPageBreak/>
              <w:t>I am hitting.</w:t>
            </w:r>
          </w:p>
          <w:p w14:paraId="2F111E55" w14:textId="77777777" w:rsidR="005C451C" w:rsidRPr="00AC20E3" w:rsidRDefault="005C451C" w:rsidP="006D74E2">
            <w:pPr>
              <w:outlineLvl w:val="0"/>
              <w:rPr>
                <w:color w:val="0070C0"/>
              </w:rPr>
            </w:pPr>
          </w:p>
          <w:p w14:paraId="3EC57A05" w14:textId="77777777" w:rsidR="005C451C" w:rsidRDefault="005C451C" w:rsidP="006D74E2">
            <w:pPr>
              <w:outlineLvl w:val="0"/>
              <w:rPr>
                <w:color w:val="0070C0"/>
              </w:rPr>
            </w:pPr>
          </w:p>
          <w:p w14:paraId="38E6F52C" w14:textId="77777777" w:rsidR="004F1E3A" w:rsidRPr="00AC20E3" w:rsidRDefault="004F1E3A" w:rsidP="006D74E2">
            <w:pPr>
              <w:outlineLvl w:val="0"/>
              <w:rPr>
                <w:color w:val="0070C0"/>
              </w:rPr>
            </w:pPr>
          </w:p>
          <w:p w14:paraId="0F586D48" w14:textId="77777777" w:rsidR="005C451C" w:rsidRPr="00AC20E3" w:rsidRDefault="005C451C" w:rsidP="006D74E2">
            <w:pPr>
              <w:outlineLvl w:val="0"/>
              <w:rPr>
                <w:color w:val="0070C0"/>
              </w:rPr>
            </w:pPr>
          </w:p>
          <w:p w14:paraId="4E6523E5" w14:textId="41255491" w:rsidR="005C451C" w:rsidRPr="00AC20E3" w:rsidRDefault="005C451C" w:rsidP="008C3D0A">
            <w:pPr>
              <w:outlineLvl w:val="0"/>
              <w:rPr>
                <w:color w:val="0070C0"/>
              </w:rPr>
            </w:pPr>
            <w:r w:rsidRPr="004F1E3A">
              <w:t xml:space="preserve">A man was </w:t>
            </w:r>
            <w:r w:rsidR="008C3D0A">
              <w:t>watching</w:t>
            </w:r>
            <w:r w:rsidRPr="004F1E3A">
              <w:t>.</w:t>
            </w:r>
          </w:p>
        </w:tc>
        <w:tc>
          <w:tcPr>
            <w:tcW w:w="5812" w:type="dxa"/>
          </w:tcPr>
          <w:p w14:paraId="191EDFA3" w14:textId="63AF0C83" w:rsidR="005C451C" w:rsidRPr="00412379" w:rsidRDefault="002A303B" w:rsidP="006D74E2">
            <w:pPr>
              <w:outlineLvl w:val="0"/>
              <w:rPr>
                <w:lang w:val="fr-FR"/>
              </w:rPr>
            </w:pPr>
            <w:r>
              <w:rPr>
                <w:b/>
                <w:lang w:val="fr-FR"/>
              </w:rPr>
              <w:t>Background</w:t>
            </w:r>
            <w:r w:rsidR="005C451C" w:rsidRPr="00412379">
              <w:rPr>
                <w:b/>
                <w:lang w:val="fr-FR"/>
              </w:rPr>
              <w:t xml:space="preserve"> concepts</w:t>
            </w:r>
            <w:r w:rsidR="007610D6">
              <w:rPr>
                <w:lang w:val="fr-FR"/>
              </w:rPr>
              <w:t xml:space="preserve">: </w:t>
            </w:r>
            <w:proofErr w:type="spellStart"/>
            <w:r w:rsidR="007610D6">
              <w:rPr>
                <w:lang w:val="fr-FR"/>
              </w:rPr>
              <w:t>verb</w:t>
            </w:r>
            <w:proofErr w:type="spellEnd"/>
            <w:r w:rsidR="007610D6">
              <w:rPr>
                <w:lang w:val="fr-FR"/>
              </w:rPr>
              <w:t xml:space="preserve">, </w:t>
            </w:r>
            <w:proofErr w:type="spellStart"/>
            <w:r w:rsidR="007610D6">
              <w:rPr>
                <w:lang w:val="fr-FR"/>
              </w:rPr>
              <w:t>tense</w:t>
            </w:r>
            <w:proofErr w:type="spellEnd"/>
            <w:r w:rsidR="007610D6">
              <w:rPr>
                <w:lang w:val="fr-FR"/>
              </w:rPr>
              <w:t xml:space="preserve">, </w:t>
            </w:r>
            <w:proofErr w:type="spellStart"/>
            <w:r w:rsidR="007610D6">
              <w:rPr>
                <w:lang w:val="fr-FR"/>
              </w:rPr>
              <w:t>subject</w:t>
            </w:r>
            <w:proofErr w:type="spellEnd"/>
          </w:p>
          <w:p w14:paraId="507622B7" w14:textId="77777777" w:rsidR="00084EEA" w:rsidRDefault="00084EEA" w:rsidP="006D74E2">
            <w:pPr>
              <w:outlineLvl w:val="0"/>
              <w:rPr>
                <w:b/>
              </w:rPr>
            </w:pPr>
          </w:p>
          <w:p w14:paraId="5F1EB0A7" w14:textId="77777777" w:rsidR="005C451C" w:rsidRDefault="005C451C" w:rsidP="006D74E2">
            <w:pPr>
              <w:outlineLvl w:val="0"/>
              <w:rPr>
                <w:b/>
              </w:rPr>
            </w:pPr>
            <w:r w:rsidRPr="003441F0">
              <w:rPr>
                <w:b/>
              </w:rPr>
              <w:t>General:</w:t>
            </w:r>
          </w:p>
          <w:p w14:paraId="376BDF45" w14:textId="77777777" w:rsidR="00DD6865" w:rsidRPr="00DD6865" w:rsidRDefault="00911CD8" w:rsidP="00E3173D">
            <w:pPr>
              <w:pStyle w:val="ListParagraph"/>
              <w:numPr>
                <w:ilvl w:val="0"/>
                <w:numId w:val="51"/>
              </w:numPr>
              <w:outlineLvl w:val="0"/>
              <w:rPr>
                <w:b/>
              </w:rPr>
            </w:pPr>
            <w:r>
              <w:t xml:space="preserve">In English, </w:t>
            </w:r>
            <w:r w:rsidR="00DD6865">
              <w:t xml:space="preserve">an ongoing or </w:t>
            </w:r>
            <w:r>
              <w:t>continuing action is indicated by using the</w:t>
            </w:r>
            <w:r w:rsidR="00704D1B">
              <w:t xml:space="preserve"> verb ‘to be’ and adding the</w:t>
            </w:r>
            <w:r>
              <w:t xml:space="preserve"> –</w:t>
            </w:r>
            <w:proofErr w:type="spellStart"/>
            <w:r>
              <w:t>ing</w:t>
            </w:r>
            <w:proofErr w:type="spellEnd"/>
            <w:r>
              <w:t xml:space="preserve"> suffix </w:t>
            </w:r>
            <w:r w:rsidR="00DD6865">
              <w:t>to</w:t>
            </w:r>
            <w:r w:rsidR="00704D1B">
              <w:t xml:space="preserve"> the verb that carries the meaning</w:t>
            </w:r>
            <w:r w:rsidR="00DD6865">
              <w:t xml:space="preserve"> (</w:t>
            </w:r>
            <w:proofErr w:type="spellStart"/>
            <w:r w:rsidR="00DD6865">
              <w:t>ie</w:t>
            </w:r>
            <w:proofErr w:type="spellEnd"/>
            <w:r w:rsidR="00DD6865">
              <w:t>, the lexical verb</w:t>
            </w:r>
            <w:r w:rsidR="00704D1B">
              <w:t>)</w:t>
            </w:r>
            <w:r>
              <w:t xml:space="preserve">, </w:t>
            </w:r>
            <w:proofErr w:type="spellStart"/>
            <w:r>
              <w:t>eg</w:t>
            </w:r>
            <w:proofErr w:type="spellEnd"/>
            <w:r>
              <w:t>,</w:t>
            </w:r>
          </w:p>
          <w:p w14:paraId="4061236C" w14:textId="77777777" w:rsidR="00084EEA" w:rsidRDefault="00084EEA" w:rsidP="00DD6865">
            <w:pPr>
              <w:pStyle w:val="ListParagraph"/>
              <w:ind w:left="360"/>
              <w:outlineLvl w:val="0"/>
            </w:pPr>
            <w:r>
              <w:lastRenderedPageBreak/>
              <w:t xml:space="preserve">     He            is                  sleeping.</w:t>
            </w:r>
          </w:p>
          <w:p w14:paraId="6998B967" w14:textId="77777777" w:rsidR="00911CD8" w:rsidRDefault="00084EEA" w:rsidP="00DD6865">
            <w:pPr>
              <w:pStyle w:val="ListParagraph"/>
              <w:ind w:left="360"/>
              <w:outlineLvl w:val="0"/>
            </w:pPr>
            <w:r>
              <w:t xml:space="preserve">       </w:t>
            </w:r>
            <w:r w:rsidR="00911CD8">
              <w:t xml:space="preserve">I </w:t>
            </w:r>
            <w:r>
              <w:t xml:space="preserve">             </w:t>
            </w:r>
            <w:r w:rsidR="00911CD8">
              <w:t xml:space="preserve">am </w:t>
            </w:r>
            <w:r>
              <w:t xml:space="preserve">              </w:t>
            </w:r>
            <w:r w:rsidR="00911CD8">
              <w:t>writing.</w:t>
            </w:r>
          </w:p>
          <w:p w14:paraId="230D9616" w14:textId="77777777" w:rsidR="00084EEA" w:rsidRDefault="00084EEA" w:rsidP="00DD6865">
            <w:pPr>
              <w:pStyle w:val="ListParagraph"/>
              <w:ind w:left="360"/>
              <w:outlineLvl w:val="0"/>
            </w:pPr>
            <w:r>
              <w:t xml:space="preserve">     They         were            eating.</w:t>
            </w:r>
          </w:p>
          <w:p w14:paraId="5B439285" w14:textId="77777777" w:rsidR="00DD6865" w:rsidRDefault="00DD6865" w:rsidP="00DD6865">
            <w:pPr>
              <w:pStyle w:val="ListParagraph"/>
              <w:ind w:left="360"/>
              <w:outlineLvl w:val="0"/>
            </w:pPr>
            <w:r w:rsidRPr="00084EEA">
              <w:rPr>
                <w:i/>
              </w:rPr>
              <w:t>Subject</w:t>
            </w:r>
            <w:r w:rsidR="00084EEA" w:rsidRPr="00084EEA">
              <w:rPr>
                <w:i/>
              </w:rPr>
              <w:t xml:space="preserve"> </w:t>
            </w:r>
            <w:r w:rsidR="00084EEA">
              <w:t>-</w:t>
            </w:r>
            <w:r>
              <w:t xml:space="preserve"> </w:t>
            </w:r>
            <w:r w:rsidRPr="00084EEA">
              <w:rPr>
                <w:i/>
              </w:rPr>
              <w:t>verb ‘to be’</w:t>
            </w:r>
            <w:r w:rsidR="00084EEA">
              <w:t xml:space="preserve"> - </w:t>
            </w:r>
            <w:r w:rsidR="00084EEA" w:rsidRPr="00084EEA">
              <w:rPr>
                <w:i/>
              </w:rPr>
              <w:t xml:space="preserve">lexical </w:t>
            </w:r>
            <w:proofErr w:type="spellStart"/>
            <w:r w:rsidR="00084EEA" w:rsidRPr="00084EEA">
              <w:rPr>
                <w:i/>
              </w:rPr>
              <w:t>verb+ing</w:t>
            </w:r>
            <w:proofErr w:type="spellEnd"/>
          </w:p>
          <w:p w14:paraId="4A58F1ED" w14:textId="77777777" w:rsidR="00DD6865" w:rsidRPr="00644456" w:rsidRDefault="00DD6865" w:rsidP="00DD6865">
            <w:pPr>
              <w:pStyle w:val="ListParagraph"/>
              <w:ind w:left="360"/>
              <w:outlineLvl w:val="0"/>
              <w:rPr>
                <w:b/>
              </w:rPr>
            </w:pPr>
          </w:p>
          <w:p w14:paraId="5145E35E" w14:textId="77777777" w:rsidR="005C451C" w:rsidRPr="00644456" w:rsidRDefault="005C451C" w:rsidP="00E3173D">
            <w:pPr>
              <w:pStyle w:val="ListParagraph"/>
              <w:numPr>
                <w:ilvl w:val="0"/>
                <w:numId w:val="51"/>
              </w:numPr>
              <w:outlineLvl w:val="0"/>
              <w:rPr>
                <w:b/>
              </w:rPr>
            </w:pPr>
            <w:r>
              <w:t xml:space="preserve">There will be a specific order in which the suffixes must be </w:t>
            </w:r>
            <w:r w:rsidR="00704D1B">
              <w:t>attached. You will need to find</w:t>
            </w:r>
            <w:r w:rsidR="00A100B2">
              <w:t xml:space="preserve"> </w:t>
            </w:r>
            <w:r>
              <w:t>the order for your Language.</w:t>
            </w:r>
          </w:p>
          <w:p w14:paraId="013077ED" w14:textId="77777777" w:rsidR="005C451C" w:rsidRPr="00644456" w:rsidRDefault="005C451C" w:rsidP="00E3173D">
            <w:pPr>
              <w:pStyle w:val="ListParagraph"/>
              <w:numPr>
                <w:ilvl w:val="0"/>
                <w:numId w:val="51"/>
              </w:numPr>
              <w:outlineLvl w:val="0"/>
              <w:rPr>
                <w:b/>
              </w:rPr>
            </w:pPr>
            <w:r>
              <w:t>In column 2, the continuative suffix occurs after the tense.</w:t>
            </w:r>
          </w:p>
          <w:p w14:paraId="3B756C5B" w14:textId="77777777" w:rsidR="005C451C" w:rsidRDefault="005C451C" w:rsidP="006D74E2">
            <w:pPr>
              <w:outlineLvl w:val="0"/>
              <w:rPr>
                <w:b/>
              </w:rPr>
            </w:pPr>
            <w:r w:rsidRPr="003441F0">
              <w:rPr>
                <w:b/>
              </w:rPr>
              <w:t>Grammatical:</w:t>
            </w:r>
          </w:p>
          <w:p w14:paraId="22CAADD0" w14:textId="77777777" w:rsidR="005C451C" w:rsidRPr="00644456" w:rsidRDefault="005C451C" w:rsidP="00E3173D">
            <w:pPr>
              <w:pStyle w:val="ListParagraph"/>
              <w:numPr>
                <w:ilvl w:val="0"/>
                <w:numId w:val="52"/>
              </w:numPr>
              <w:outlineLvl w:val="0"/>
              <w:rPr>
                <w:b/>
              </w:rPr>
            </w:pPr>
            <w:r>
              <w:t>Ensure that the order of the suffixes is correct.</w:t>
            </w:r>
          </w:p>
          <w:p w14:paraId="547ABFD4" w14:textId="77777777" w:rsidR="005C451C" w:rsidRDefault="005C451C" w:rsidP="006D74E2">
            <w:pPr>
              <w:outlineLvl w:val="0"/>
              <w:rPr>
                <w:color w:val="FF0000"/>
              </w:rPr>
            </w:pPr>
          </w:p>
          <w:p w14:paraId="041E1BDC" w14:textId="77777777" w:rsidR="00704D1B" w:rsidRPr="003A6F21" w:rsidRDefault="00704D1B" w:rsidP="006D74E2">
            <w:pPr>
              <w:outlineLvl w:val="0"/>
              <w:rPr>
                <w:color w:val="FF0000"/>
              </w:rPr>
            </w:pPr>
          </w:p>
        </w:tc>
      </w:tr>
      <w:tr w:rsidR="00B20173" w14:paraId="47059C17" w14:textId="77777777" w:rsidTr="00704D1B">
        <w:tc>
          <w:tcPr>
            <w:tcW w:w="1843" w:type="dxa"/>
          </w:tcPr>
          <w:p w14:paraId="5B9938E2" w14:textId="77777777" w:rsidR="00B20173" w:rsidRPr="006E5A78" w:rsidRDefault="00B20173" w:rsidP="006D74E2">
            <w:pPr>
              <w:pStyle w:val="ListParagraph"/>
              <w:numPr>
                <w:ilvl w:val="0"/>
                <w:numId w:val="1"/>
              </w:numPr>
              <w:outlineLvl w:val="0"/>
              <w:rPr>
                <w:b/>
              </w:rPr>
            </w:pPr>
            <w:r w:rsidRPr="006E5A78">
              <w:rPr>
                <w:b/>
              </w:rPr>
              <w:lastRenderedPageBreak/>
              <w:t>Transitivity</w:t>
            </w:r>
            <w:r>
              <w:t xml:space="preserve"> – a property of some verbs</w:t>
            </w:r>
          </w:p>
        </w:tc>
        <w:tc>
          <w:tcPr>
            <w:tcW w:w="2268" w:type="dxa"/>
            <w:gridSpan w:val="2"/>
          </w:tcPr>
          <w:p w14:paraId="2028133D" w14:textId="77777777" w:rsidR="00B20173" w:rsidRDefault="00B20173" w:rsidP="006D74E2">
            <w:pPr>
              <w:outlineLvl w:val="0"/>
            </w:pPr>
            <w:r>
              <w:t>In English:</w:t>
            </w:r>
          </w:p>
          <w:p w14:paraId="3C76DC88" w14:textId="77777777" w:rsidR="00B20173" w:rsidRDefault="00B20173" w:rsidP="006D74E2">
            <w:pPr>
              <w:outlineLvl w:val="0"/>
            </w:pPr>
            <w:r>
              <w:t>I       hit     you.</w:t>
            </w:r>
          </w:p>
          <w:p w14:paraId="36F73149" w14:textId="77777777" w:rsidR="00B20173" w:rsidRDefault="00B20173" w:rsidP="006D74E2">
            <w:pPr>
              <w:outlineLvl w:val="0"/>
            </w:pPr>
            <w:proofErr w:type="spellStart"/>
            <w:r>
              <w:t>Subj</w:t>
            </w:r>
            <w:proofErr w:type="spellEnd"/>
            <w:r>
              <w:t>-verb-</w:t>
            </w:r>
            <w:proofErr w:type="spellStart"/>
            <w:r>
              <w:t>obj</w:t>
            </w:r>
            <w:proofErr w:type="spellEnd"/>
            <w:r>
              <w:t xml:space="preserve"> </w:t>
            </w:r>
          </w:p>
          <w:p w14:paraId="442A9C3B" w14:textId="77777777" w:rsidR="00B20173" w:rsidRDefault="00B20173" w:rsidP="006D74E2">
            <w:pPr>
              <w:outlineLvl w:val="0"/>
            </w:pPr>
          </w:p>
          <w:p w14:paraId="31B84DB0" w14:textId="77777777" w:rsidR="00B20173" w:rsidRDefault="00B20173" w:rsidP="006D74E2">
            <w:pPr>
              <w:outlineLvl w:val="0"/>
            </w:pPr>
            <w:r>
              <w:t xml:space="preserve">In </w:t>
            </w:r>
            <w:r w:rsidR="006F27F9">
              <w:t>Language</w:t>
            </w:r>
            <w:r>
              <w:t>:</w:t>
            </w:r>
          </w:p>
          <w:p w14:paraId="06893301" w14:textId="77777777" w:rsidR="0008091F" w:rsidRDefault="0008091F" w:rsidP="006D74E2">
            <w:pPr>
              <w:outlineLvl w:val="0"/>
            </w:pPr>
            <w:r>
              <w:t>I hit you.</w:t>
            </w:r>
          </w:p>
          <w:p w14:paraId="58766D93" w14:textId="77777777" w:rsidR="00B20173" w:rsidRPr="000D130A" w:rsidRDefault="00B20173" w:rsidP="006D74E2">
            <w:pPr>
              <w:outlineLvl w:val="0"/>
              <w:rPr>
                <w:i/>
              </w:rPr>
            </w:pPr>
            <w:proofErr w:type="spellStart"/>
            <w:r w:rsidRPr="000D130A">
              <w:rPr>
                <w:i/>
              </w:rPr>
              <w:t>Dakinanuna</w:t>
            </w:r>
            <w:proofErr w:type="spellEnd"/>
          </w:p>
          <w:p w14:paraId="525693CB" w14:textId="77777777" w:rsidR="00B20173" w:rsidRDefault="00B20173" w:rsidP="006D74E2">
            <w:pPr>
              <w:outlineLvl w:val="0"/>
            </w:pPr>
            <w:proofErr w:type="spellStart"/>
            <w:r>
              <w:t>Dak</w:t>
            </w:r>
            <w:proofErr w:type="spellEnd"/>
            <w:r>
              <w:t>-in-an-</w:t>
            </w:r>
            <w:proofErr w:type="spellStart"/>
            <w:r>
              <w:t>una</w:t>
            </w:r>
            <w:proofErr w:type="spellEnd"/>
          </w:p>
          <w:p w14:paraId="5E70A218" w14:textId="77777777" w:rsidR="00B20173" w:rsidRDefault="00B20173" w:rsidP="006D74E2">
            <w:pPr>
              <w:outlineLvl w:val="0"/>
            </w:pPr>
            <w:r>
              <w:t>Hit-PAST-I-you</w:t>
            </w:r>
          </w:p>
          <w:p w14:paraId="22075A46" w14:textId="77777777" w:rsidR="00CE026D" w:rsidRDefault="00CE026D" w:rsidP="006D74E2">
            <w:pPr>
              <w:outlineLvl w:val="0"/>
            </w:pPr>
            <w:r>
              <w:t>Verb-TENSE-</w:t>
            </w:r>
            <w:proofErr w:type="spellStart"/>
            <w:r>
              <w:t>subj</w:t>
            </w:r>
            <w:proofErr w:type="spellEnd"/>
            <w:r>
              <w:t>-</w:t>
            </w:r>
            <w:proofErr w:type="spellStart"/>
            <w:r>
              <w:t>obj</w:t>
            </w:r>
            <w:proofErr w:type="spellEnd"/>
          </w:p>
          <w:p w14:paraId="3EE82C92" w14:textId="77777777" w:rsidR="007610D6" w:rsidRDefault="007610D6" w:rsidP="006D74E2">
            <w:pPr>
              <w:outlineLvl w:val="0"/>
            </w:pPr>
          </w:p>
          <w:p w14:paraId="6C02AA83" w14:textId="77777777" w:rsidR="007610D6" w:rsidRDefault="007610D6" w:rsidP="006D74E2">
            <w:pPr>
              <w:outlineLvl w:val="0"/>
            </w:pPr>
            <w:r>
              <w:t>You hit me.</w:t>
            </w:r>
          </w:p>
          <w:p w14:paraId="3D545CC0" w14:textId="3860C469" w:rsidR="007610D6" w:rsidRDefault="007610D6" w:rsidP="006D74E2">
            <w:pPr>
              <w:outlineLvl w:val="0"/>
              <w:rPr>
                <w:i/>
              </w:rPr>
            </w:pPr>
            <w:proofErr w:type="spellStart"/>
            <w:r w:rsidRPr="007610D6">
              <w:rPr>
                <w:i/>
              </w:rPr>
              <w:t>Dakinarriny</w:t>
            </w:r>
            <w:proofErr w:type="spellEnd"/>
          </w:p>
          <w:p w14:paraId="53D71B18" w14:textId="3022EE27" w:rsidR="007610D6" w:rsidRDefault="007610D6" w:rsidP="006D74E2">
            <w:pPr>
              <w:outlineLvl w:val="0"/>
            </w:pPr>
            <w:proofErr w:type="spellStart"/>
            <w:r>
              <w:t>Dak</w:t>
            </w:r>
            <w:proofErr w:type="spellEnd"/>
            <w:r>
              <w:t>-in-</w:t>
            </w:r>
            <w:proofErr w:type="spellStart"/>
            <w:r>
              <w:t>arr</w:t>
            </w:r>
            <w:proofErr w:type="spellEnd"/>
            <w:r>
              <w:t>-</w:t>
            </w:r>
            <w:proofErr w:type="spellStart"/>
            <w:r>
              <w:t>iny</w:t>
            </w:r>
            <w:proofErr w:type="spellEnd"/>
          </w:p>
          <w:p w14:paraId="47171C18" w14:textId="6B05E8BB" w:rsidR="007610D6" w:rsidRDefault="007610D6" w:rsidP="006D74E2">
            <w:pPr>
              <w:outlineLvl w:val="0"/>
            </w:pPr>
            <w:r>
              <w:t>Hit-PAST-you-me</w:t>
            </w:r>
          </w:p>
          <w:p w14:paraId="5CBE37E1" w14:textId="325BE3D4" w:rsidR="007610D6" w:rsidRPr="007610D6" w:rsidRDefault="007610D6" w:rsidP="006D74E2">
            <w:pPr>
              <w:outlineLvl w:val="0"/>
            </w:pPr>
            <w:r>
              <w:t>Verb-TENSE-</w:t>
            </w:r>
            <w:proofErr w:type="spellStart"/>
            <w:r>
              <w:t>subj</w:t>
            </w:r>
            <w:proofErr w:type="spellEnd"/>
            <w:r>
              <w:t>-</w:t>
            </w:r>
            <w:proofErr w:type="spellStart"/>
            <w:r>
              <w:t>obj</w:t>
            </w:r>
            <w:proofErr w:type="spellEnd"/>
          </w:p>
          <w:p w14:paraId="0F1EE3F5" w14:textId="77777777" w:rsidR="00B20173" w:rsidRDefault="00B20173" w:rsidP="006D74E2">
            <w:pPr>
              <w:outlineLvl w:val="0"/>
            </w:pPr>
          </w:p>
          <w:p w14:paraId="0B012BCB" w14:textId="77777777" w:rsidR="007610D6" w:rsidRDefault="007610D6" w:rsidP="006D74E2">
            <w:pPr>
              <w:outlineLvl w:val="0"/>
            </w:pPr>
          </w:p>
          <w:p w14:paraId="2F1BEE25" w14:textId="77777777" w:rsidR="00B20173" w:rsidRDefault="00B20173" w:rsidP="006D74E2">
            <w:pPr>
              <w:outlineLvl w:val="0"/>
            </w:pPr>
            <w:r>
              <w:lastRenderedPageBreak/>
              <w:t>I hit the dog.</w:t>
            </w:r>
          </w:p>
          <w:p w14:paraId="5D8BC77F" w14:textId="77777777" w:rsidR="00B20173" w:rsidRPr="000D130A" w:rsidRDefault="00B20173" w:rsidP="006D74E2">
            <w:pPr>
              <w:outlineLvl w:val="0"/>
              <w:rPr>
                <w:i/>
              </w:rPr>
            </w:pPr>
            <w:proofErr w:type="spellStart"/>
            <w:r w:rsidRPr="000D130A">
              <w:rPr>
                <w:i/>
              </w:rPr>
              <w:t>Dakan</w:t>
            </w:r>
            <w:proofErr w:type="spellEnd"/>
            <w:r w:rsidRPr="000D130A">
              <w:rPr>
                <w:i/>
              </w:rPr>
              <w:t xml:space="preserve"> gal</w:t>
            </w:r>
          </w:p>
          <w:p w14:paraId="56714CF8" w14:textId="77777777" w:rsidR="00B20173" w:rsidRDefault="00B20173" w:rsidP="006D74E2">
            <w:pPr>
              <w:outlineLvl w:val="0"/>
            </w:pPr>
            <w:proofErr w:type="spellStart"/>
            <w:r>
              <w:t>Dak</w:t>
            </w:r>
            <w:proofErr w:type="spellEnd"/>
            <w:r>
              <w:t xml:space="preserve">-a-an  </w:t>
            </w:r>
            <w:r w:rsidR="00CE026D">
              <w:t xml:space="preserve">            </w:t>
            </w:r>
            <w:r>
              <w:t xml:space="preserve"> gal</w:t>
            </w:r>
          </w:p>
          <w:p w14:paraId="53A2AD45" w14:textId="77777777" w:rsidR="00B20173" w:rsidRDefault="00B20173" w:rsidP="006D74E2">
            <w:pPr>
              <w:outlineLvl w:val="0"/>
            </w:pPr>
            <w:r>
              <w:t xml:space="preserve">Hit-PRES-I </w:t>
            </w:r>
            <w:r w:rsidR="00CE026D">
              <w:t xml:space="preserve">            </w:t>
            </w:r>
            <w:r>
              <w:t>dog</w:t>
            </w:r>
          </w:p>
          <w:p w14:paraId="22DE0E7A" w14:textId="7A124D71" w:rsidR="00CE026D" w:rsidRDefault="00CE026D" w:rsidP="006D74E2">
            <w:pPr>
              <w:outlineLvl w:val="0"/>
            </w:pPr>
            <w:r>
              <w:t>Verb-TENSE-</w:t>
            </w:r>
            <w:proofErr w:type="spellStart"/>
            <w:r>
              <w:t>subj</w:t>
            </w:r>
            <w:proofErr w:type="spellEnd"/>
            <w:r w:rsidR="007610D6">
              <w:t xml:space="preserve"> </w:t>
            </w:r>
            <w:proofErr w:type="spellStart"/>
            <w:r>
              <w:t>obj</w:t>
            </w:r>
            <w:proofErr w:type="spellEnd"/>
          </w:p>
          <w:p w14:paraId="3BDE3311" w14:textId="77777777" w:rsidR="00B20173" w:rsidRDefault="00B20173" w:rsidP="006D74E2">
            <w:pPr>
              <w:outlineLvl w:val="0"/>
            </w:pPr>
          </w:p>
        </w:tc>
        <w:tc>
          <w:tcPr>
            <w:tcW w:w="2551" w:type="dxa"/>
          </w:tcPr>
          <w:p w14:paraId="5659D75C" w14:textId="77777777" w:rsidR="00B20173" w:rsidRPr="004F1E3A" w:rsidRDefault="00B20173" w:rsidP="006D74E2">
            <w:pPr>
              <w:outlineLvl w:val="0"/>
            </w:pPr>
          </w:p>
          <w:p w14:paraId="4FA7C980" w14:textId="77777777" w:rsidR="004F1E3A" w:rsidRPr="004F1E3A" w:rsidRDefault="004F1E3A" w:rsidP="00AC20E3">
            <w:pPr>
              <w:outlineLvl w:val="0"/>
            </w:pPr>
          </w:p>
          <w:p w14:paraId="72EA0E9C" w14:textId="77777777" w:rsidR="004F1E3A" w:rsidRPr="004F1E3A" w:rsidRDefault="004F1E3A" w:rsidP="00AC20E3">
            <w:pPr>
              <w:outlineLvl w:val="0"/>
            </w:pPr>
          </w:p>
          <w:p w14:paraId="183F7215" w14:textId="77777777" w:rsidR="004F1E3A" w:rsidRPr="004F1E3A" w:rsidRDefault="004F1E3A" w:rsidP="00AC20E3">
            <w:pPr>
              <w:outlineLvl w:val="0"/>
            </w:pPr>
          </w:p>
          <w:p w14:paraId="55084966" w14:textId="77777777" w:rsidR="004F1E3A" w:rsidRPr="004F1E3A" w:rsidRDefault="004F1E3A" w:rsidP="00AC20E3">
            <w:pPr>
              <w:outlineLvl w:val="0"/>
            </w:pPr>
          </w:p>
          <w:p w14:paraId="39F4A99E" w14:textId="77777777" w:rsidR="00AC20E3" w:rsidRPr="004F1E3A" w:rsidRDefault="00AC20E3" w:rsidP="00AC20E3">
            <w:pPr>
              <w:outlineLvl w:val="0"/>
            </w:pPr>
            <w:r w:rsidRPr="004F1E3A">
              <w:t>I hit you.</w:t>
            </w:r>
          </w:p>
          <w:p w14:paraId="7A1BEAE3" w14:textId="77777777" w:rsidR="00AC20E3" w:rsidRPr="004F1E3A" w:rsidRDefault="00AC20E3" w:rsidP="00AC20E3">
            <w:pPr>
              <w:outlineLvl w:val="0"/>
            </w:pPr>
          </w:p>
          <w:p w14:paraId="1C0EF42A" w14:textId="77777777" w:rsidR="007C7328" w:rsidRDefault="007C7328" w:rsidP="006D74E2">
            <w:pPr>
              <w:outlineLvl w:val="0"/>
            </w:pPr>
          </w:p>
          <w:p w14:paraId="735BBD65" w14:textId="77777777" w:rsidR="007610D6" w:rsidRDefault="007610D6" w:rsidP="006D74E2">
            <w:pPr>
              <w:outlineLvl w:val="0"/>
            </w:pPr>
          </w:p>
          <w:p w14:paraId="217DAFF3" w14:textId="77777777" w:rsidR="007610D6" w:rsidRDefault="007610D6" w:rsidP="006D74E2">
            <w:pPr>
              <w:outlineLvl w:val="0"/>
            </w:pPr>
          </w:p>
          <w:p w14:paraId="6DD3B219" w14:textId="77777777" w:rsidR="007610D6" w:rsidRDefault="007610D6" w:rsidP="006D74E2">
            <w:pPr>
              <w:outlineLvl w:val="0"/>
            </w:pPr>
          </w:p>
          <w:p w14:paraId="6D646B74" w14:textId="407B4371" w:rsidR="007610D6" w:rsidRPr="004F1E3A" w:rsidRDefault="007610D6" w:rsidP="006D74E2">
            <w:pPr>
              <w:outlineLvl w:val="0"/>
            </w:pPr>
            <w:r>
              <w:t>You hit me.</w:t>
            </w:r>
          </w:p>
          <w:p w14:paraId="04B99FBE" w14:textId="77777777" w:rsidR="004F1E3A" w:rsidRPr="004F1E3A" w:rsidRDefault="004F1E3A" w:rsidP="006D74E2">
            <w:pPr>
              <w:outlineLvl w:val="0"/>
            </w:pPr>
          </w:p>
          <w:p w14:paraId="6031DD24" w14:textId="77777777" w:rsidR="004F1E3A" w:rsidRDefault="004F1E3A" w:rsidP="006D74E2">
            <w:pPr>
              <w:outlineLvl w:val="0"/>
            </w:pPr>
          </w:p>
          <w:p w14:paraId="0A400E11" w14:textId="77777777" w:rsidR="007610D6" w:rsidRDefault="007610D6" w:rsidP="006D74E2">
            <w:pPr>
              <w:outlineLvl w:val="0"/>
            </w:pPr>
          </w:p>
          <w:p w14:paraId="566851AE" w14:textId="77777777" w:rsidR="007610D6" w:rsidRDefault="007610D6" w:rsidP="006D74E2">
            <w:pPr>
              <w:outlineLvl w:val="0"/>
            </w:pPr>
          </w:p>
          <w:p w14:paraId="7B126031" w14:textId="77777777" w:rsidR="007610D6" w:rsidRPr="004F1E3A" w:rsidRDefault="007610D6" w:rsidP="006D74E2">
            <w:pPr>
              <w:outlineLvl w:val="0"/>
            </w:pPr>
          </w:p>
          <w:p w14:paraId="73FD92DB" w14:textId="77777777" w:rsidR="004F1E3A" w:rsidRPr="004F1E3A" w:rsidRDefault="004F1E3A" w:rsidP="006D74E2">
            <w:pPr>
              <w:outlineLvl w:val="0"/>
            </w:pPr>
          </w:p>
          <w:p w14:paraId="61F7C129" w14:textId="77777777" w:rsidR="00AC20E3" w:rsidRPr="004F1E3A" w:rsidRDefault="00AC20E3" w:rsidP="00AC20E3">
            <w:pPr>
              <w:outlineLvl w:val="0"/>
            </w:pPr>
            <w:r w:rsidRPr="004F1E3A">
              <w:lastRenderedPageBreak/>
              <w:t>I hit the dog</w:t>
            </w:r>
            <w:r w:rsidR="004F1E3A" w:rsidRPr="004F1E3A">
              <w:t>.</w:t>
            </w:r>
          </w:p>
          <w:p w14:paraId="78BA276B" w14:textId="77777777" w:rsidR="007C7328" w:rsidRPr="004F1E3A" w:rsidRDefault="007C7328" w:rsidP="006D74E2">
            <w:pPr>
              <w:outlineLvl w:val="0"/>
            </w:pPr>
          </w:p>
          <w:p w14:paraId="188738CC" w14:textId="77777777" w:rsidR="007C7328" w:rsidRPr="004F1E3A" w:rsidRDefault="007C7328" w:rsidP="006D74E2">
            <w:pPr>
              <w:outlineLvl w:val="0"/>
            </w:pPr>
          </w:p>
          <w:p w14:paraId="169AA694" w14:textId="77777777" w:rsidR="007C7328" w:rsidRPr="004F1E3A" w:rsidRDefault="007C7328" w:rsidP="006D74E2">
            <w:pPr>
              <w:outlineLvl w:val="0"/>
            </w:pPr>
          </w:p>
          <w:p w14:paraId="45F545A5" w14:textId="77777777" w:rsidR="007C7328" w:rsidRPr="004F1E3A" w:rsidRDefault="007C7328" w:rsidP="006D74E2">
            <w:pPr>
              <w:outlineLvl w:val="0"/>
            </w:pPr>
          </w:p>
        </w:tc>
        <w:tc>
          <w:tcPr>
            <w:tcW w:w="5812" w:type="dxa"/>
          </w:tcPr>
          <w:p w14:paraId="6D7DA886" w14:textId="77777777" w:rsidR="00B20173" w:rsidRDefault="002A303B" w:rsidP="006D74E2">
            <w:pPr>
              <w:outlineLvl w:val="0"/>
            </w:pPr>
            <w:r>
              <w:rPr>
                <w:b/>
              </w:rPr>
              <w:lastRenderedPageBreak/>
              <w:t>Background</w:t>
            </w:r>
            <w:r w:rsidR="00B20173" w:rsidRPr="006E5A78">
              <w:rPr>
                <w:b/>
              </w:rPr>
              <w:t xml:space="preserve"> concepts</w:t>
            </w:r>
            <w:r w:rsidR="00B20173">
              <w:t>: verbs, subject, object</w:t>
            </w:r>
          </w:p>
          <w:p w14:paraId="08B717DE" w14:textId="77777777" w:rsidR="00B20173" w:rsidRDefault="00B20173" w:rsidP="006D74E2">
            <w:pPr>
              <w:outlineLvl w:val="0"/>
            </w:pPr>
            <w:r w:rsidRPr="006E5A78">
              <w:rPr>
                <w:b/>
              </w:rPr>
              <w:t>General</w:t>
            </w:r>
            <w:r>
              <w:t>:</w:t>
            </w:r>
          </w:p>
          <w:p w14:paraId="731B446F" w14:textId="77777777" w:rsidR="00B20173" w:rsidRDefault="00B20173" w:rsidP="00E3173D">
            <w:pPr>
              <w:pStyle w:val="ListParagraph"/>
              <w:numPr>
                <w:ilvl w:val="0"/>
                <w:numId w:val="20"/>
              </w:numPr>
              <w:outlineLvl w:val="0"/>
            </w:pPr>
            <w:r>
              <w:t xml:space="preserve">Some verbs are transitive and some are intransitive (not transitive). </w:t>
            </w:r>
          </w:p>
          <w:p w14:paraId="781D5DA4" w14:textId="77777777" w:rsidR="00704D1B" w:rsidRDefault="00B20173" w:rsidP="00E3173D">
            <w:pPr>
              <w:pStyle w:val="ListParagraph"/>
              <w:numPr>
                <w:ilvl w:val="0"/>
                <w:numId w:val="20"/>
              </w:numPr>
              <w:outlineLvl w:val="0"/>
            </w:pPr>
            <w:r>
              <w:t>‘Trans-</w:t>
            </w:r>
            <w:proofErr w:type="gramStart"/>
            <w:r>
              <w:t>‘</w:t>
            </w:r>
            <w:r w:rsidR="006A22D5">
              <w:t xml:space="preserve"> in</w:t>
            </w:r>
            <w:proofErr w:type="gramEnd"/>
            <w:r w:rsidR="006A22D5">
              <w:t xml:space="preserve"> the word ‘transitive’</w:t>
            </w:r>
            <w:r>
              <w:t xml:space="preserve"> means across</w:t>
            </w:r>
            <w:r w:rsidR="006A22D5">
              <w:t>, as it does in words like ‘</w:t>
            </w:r>
            <w:r w:rsidR="00704D1B">
              <w:t>translate</w:t>
            </w:r>
            <w:r w:rsidR="006A22D5">
              <w:t>’ and</w:t>
            </w:r>
            <w:r w:rsidR="00704D1B">
              <w:t xml:space="preserve"> </w:t>
            </w:r>
            <w:r w:rsidR="006A22D5">
              <w:t>‘</w:t>
            </w:r>
            <w:r w:rsidR="00704D1B">
              <w:t>transfer</w:t>
            </w:r>
            <w:r w:rsidR="006A22D5">
              <w:t>’</w:t>
            </w:r>
            <w:r>
              <w:t xml:space="preserve">. </w:t>
            </w:r>
          </w:p>
          <w:p w14:paraId="199E5E95" w14:textId="77777777" w:rsidR="00B20173" w:rsidRDefault="00704D1B" w:rsidP="00E3173D">
            <w:pPr>
              <w:pStyle w:val="ListParagraph"/>
              <w:numPr>
                <w:ilvl w:val="0"/>
                <w:numId w:val="20"/>
              </w:numPr>
              <w:outlineLvl w:val="0"/>
            </w:pPr>
            <w:r>
              <w:t>‘In-</w:t>
            </w:r>
            <w:proofErr w:type="gramStart"/>
            <w:r>
              <w:t xml:space="preserve">‘ </w:t>
            </w:r>
            <w:r w:rsidR="006A22D5">
              <w:t>in</w:t>
            </w:r>
            <w:proofErr w:type="gramEnd"/>
            <w:r w:rsidR="006A22D5">
              <w:t xml:space="preserve"> the word ‘intransitive’ </w:t>
            </w:r>
            <w:r>
              <w:t xml:space="preserve">means not, as </w:t>
            </w:r>
            <w:r w:rsidR="006A22D5">
              <w:t>it does in words like ‘incomplete’ and ‘incompatible’.</w:t>
            </w:r>
          </w:p>
          <w:p w14:paraId="6B9F334C" w14:textId="77777777" w:rsidR="00B20173" w:rsidRDefault="00B20173" w:rsidP="00E3173D">
            <w:pPr>
              <w:pStyle w:val="ListParagraph"/>
              <w:numPr>
                <w:ilvl w:val="0"/>
                <w:numId w:val="20"/>
              </w:numPr>
              <w:outlineLvl w:val="0"/>
            </w:pPr>
            <w:r>
              <w:t>Transitivity relates to</w:t>
            </w:r>
            <w:r w:rsidR="00C616E1">
              <w:t xml:space="preserve"> whether or not </w:t>
            </w:r>
            <w:r>
              <w:t>the</w:t>
            </w:r>
            <w:r w:rsidR="00C616E1">
              <w:t xml:space="preserve">re is </w:t>
            </w:r>
            <w:r>
              <w:t>an object</w:t>
            </w:r>
            <w:r w:rsidR="00D15444">
              <w:t xml:space="preserve"> (noun or pronoun)</w:t>
            </w:r>
            <w:r>
              <w:t xml:space="preserve"> relating to the verb. </w:t>
            </w:r>
          </w:p>
          <w:p w14:paraId="557FDB27" w14:textId="77777777" w:rsidR="00B20173" w:rsidRDefault="00B20173" w:rsidP="00E3173D">
            <w:pPr>
              <w:pStyle w:val="ListParagraph"/>
              <w:numPr>
                <w:ilvl w:val="0"/>
                <w:numId w:val="20"/>
              </w:numPr>
              <w:outlineLvl w:val="0"/>
            </w:pPr>
            <w:r>
              <w:t>If there is an objec</w:t>
            </w:r>
            <w:r w:rsidR="006A22D5">
              <w:t xml:space="preserve">t, then the verb is transitive, </w:t>
            </w:r>
            <w:proofErr w:type="spellStart"/>
            <w:r w:rsidR="006A22D5">
              <w:t>eg</w:t>
            </w:r>
            <w:proofErr w:type="spellEnd"/>
            <w:r w:rsidR="006A22D5">
              <w:t>, ‘you’ is the object in the first example in column 2, so the verb ‘to hit’ is transitive.</w:t>
            </w:r>
          </w:p>
          <w:p w14:paraId="25073A6A" w14:textId="77777777" w:rsidR="00A100B2" w:rsidRDefault="00B20173" w:rsidP="006A22D5">
            <w:pPr>
              <w:pStyle w:val="ListParagraph"/>
              <w:numPr>
                <w:ilvl w:val="0"/>
                <w:numId w:val="20"/>
              </w:numPr>
              <w:outlineLvl w:val="0"/>
            </w:pPr>
            <w:r>
              <w:t>If there is no object</w:t>
            </w:r>
            <w:r w:rsidR="006A22D5">
              <w:t xml:space="preserve">, then the verb is intransitive, </w:t>
            </w:r>
            <w:proofErr w:type="spellStart"/>
            <w:r w:rsidR="006A22D5">
              <w:t>eg</w:t>
            </w:r>
            <w:proofErr w:type="spellEnd"/>
            <w:r w:rsidR="006A22D5">
              <w:t>, there is no object in the sentence ‘He slept’, so the verb ‘to sleep’ is intransitive.</w:t>
            </w:r>
          </w:p>
          <w:p w14:paraId="772F9CAE" w14:textId="5039D6D6" w:rsidR="00BF1BD5" w:rsidRDefault="00BF1BD5" w:rsidP="006A22D5">
            <w:pPr>
              <w:pStyle w:val="ListParagraph"/>
              <w:numPr>
                <w:ilvl w:val="0"/>
                <w:numId w:val="20"/>
              </w:numPr>
              <w:outlineLvl w:val="0"/>
            </w:pPr>
            <w:r>
              <w:t xml:space="preserve">Note that, unless you have already explained </w:t>
            </w:r>
            <w:proofErr w:type="spellStart"/>
            <w:r>
              <w:t>ergativity</w:t>
            </w:r>
            <w:proofErr w:type="spellEnd"/>
            <w:r>
              <w:t xml:space="preserve">, you should continue to use a pronoun subject in your </w:t>
            </w:r>
            <w:r>
              <w:lastRenderedPageBreak/>
              <w:t>examples.</w:t>
            </w:r>
          </w:p>
          <w:p w14:paraId="2158C6C8" w14:textId="77777777" w:rsidR="00B20173" w:rsidRDefault="00B20173" w:rsidP="006D74E2">
            <w:pPr>
              <w:outlineLvl w:val="0"/>
            </w:pPr>
            <w:r w:rsidRPr="006E5A78">
              <w:rPr>
                <w:b/>
              </w:rPr>
              <w:t>Grammatical</w:t>
            </w:r>
            <w:r>
              <w:t>:</w:t>
            </w:r>
          </w:p>
          <w:p w14:paraId="65CEAB10" w14:textId="77777777" w:rsidR="00B20173" w:rsidRDefault="00B20173" w:rsidP="00E3173D">
            <w:pPr>
              <w:pStyle w:val="ListParagraph"/>
              <w:numPr>
                <w:ilvl w:val="0"/>
                <w:numId w:val="21"/>
              </w:numPr>
              <w:outlineLvl w:val="0"/>
            </w:pPr>
            <w:r>
              <w:t>Transitive verbs need both a subject to do the action and an object, to which the action happens.</w:t>
            </w:r>
          </w:p>
          <w:p w14:paraId="44857ECC" w14:textId="77777777" w:rsidR="00B20173" w:rsidRDefault="00B20173" w:rsidP="00E3173D">
            <w:pPr>
              <w:pStyle w:val="ListParagraph"/>
              <w:numPr>
                <w:ilvl w:val="0"/>
                <w:numId w:val="21"/>
              </w:numPr>
              <w:outlineLvl w:val="0"/>
            </w:pPr>
            <w:r>
              <w:t xml:space="preserve">For example, in the sentence ‘Jason kissed </w:t>
            </w:r>
            <w:r w:rsidR="004E7C61">
              <w:t>Amy</w:t>
            </w:r>
            <w:r>
              <w:t>’, Jason carried out the action of kissing, so he is the subject, and Am</w:t>
            </w:r>
            <w:r w:rsidR="004E7C61">
              <w:t>y</w:t>
            </w:r>
            <w:r w:rsidR="004F1E3A">
              <w:t xml:space="preserve"> </w:t>
            </w:r>
            <w:r w:rsidR="006A22D5">
              <w:t>received the kiss from Jason</w:t>
            </w:r>
            <w:r>
              <w:t>, so she is the object.</w:t>
            </w:r>
          </w:p>
          <w:p w14:paraId="505E26DC" w14:textId="4D7FE7B0" w:rsidR="00B20173" w:rsidRDefault="00B20173" w:rsidP="00E3173D">
            <w:pPr>
              <w:pStyle w:val="ListParagraph"/>
              <w:numPr>
                <w:ilvl w:val="0"/>
                <w:numId w:val="21"/>
              </w:numPr>
              <w:outlineLvl w:val="0"/>
            </w:pPr>
            <w:r>
              <w:t>I</w:t>
            </w:r>
            <w:r w:rsidR="007610D6">
              <w:t>n English, i</w:t>
            </w:r>
            <w:r>
              <w:t>f we reverse the order of the words and say ‘Am</w:t>
            </w:r>
            <w:r w:rsidR="004E7C61">
              <w:t>y</w:t>
            </w:r>
            <w:r>
              <w:t xml:space="preserve"> kissed Jason’, the</w:t>
            </w:r>
            <w:r w:rsidR="00D15444">
              <w:t>n</w:t>
            </w:r>
            <w:r>
              <w:t xml:space="preserve"> Am</w:t>
            </w:r>
            <w:r w:rsidR="004E7C61">
              <w:t>y</w:t>
            </w:r>
            <w:r>
              <w:t xml:space="preserve"> becomes the subject and Jason becomes the object</w:t>
            </w:r>
            <w:r w:rsidR="004F1E3A">
              <w:t xml:space="preserve"> of the action</w:t>
            </w:r>
            <w:r>
              <w:t>.</w:t>
            </w:r>
          </w:p>
        </w:tc>
      </w:tr>
      <w:tr w:rsidR="00B20173" w14:paraId="4452B4DB" w14:textId="77777777" w:rsidTr="00704D1B">
        <w:tc>
          <w:tcPr>
            <w:tcW w:w="1843" w:type="dxa"/>
          </w:tcPr>
          <w:p w14:paraId="3D41F3D9" w14:textId="0872ACCD" w:rsidR="00B20173" w:rsidRPr="00F8319C" w:rsidRDefault="00B20173" w:rsidP="006D74E2">
            <w:pPr>
              <w:pStyle w:val="ListParagraph"/>
              <w:numPr>
                <w:ilvl w:val="0"/>
                <w:numId w:val="1"/>
              </w:numPr>
              <w:outlineLvl w:val="0"/>
              <w:rPr>
                <w:b/>
              </w:rPr>
            </w:pPr>
            <w:r w:rsidRPr="00F8319C">
              <w:rPr>
                <w:b/>
              </w:rPr>
              <w:lastRenderedPageBreak/>
              <w:t>Word order</w:t>
            </w:r>
            <w:r>
              <w:t xml:space="preserve"> – in sentences</w:t>
            </w:r>
          </w:p>
        </w:tc>
        <w:tc>
          <w:tcPr>
            <w:tcW w:w="2268" w:type="dxa"/>
            <w:gridSpan w:val="2"/>
          </w:tcPr>
          <w:p w14:paraId="2634AF57" w14:textId="77777777" w:rsidR="00B20173" w:rsidRDefault="0008091F" w:rsidP="006D74E2">
            <w:pPr>
              <w:outlineLvl w:val="0"/>
            </w:pPr>
            <w:r>
              <w:t>I hit the dog.</w:t>
            </w:r>
          </w:p>
          <w:p w14:paraId="4E375879" w14:textId="77777777" w:rsidR="0008091F" w:rsidRDefault="0008091F" w:rsidP="006D74E2">
            <w:pPr>
              <w:outlineLvl w:val="0"/>
              <w:rPr>
                <w:i/>
              </w:rPr>
            </w:pPr>
            <w:proofErr w:type="spellStart"/>
            <w:r w:rsidRPr="0008091F">
              <w:rPr>
                <w:i/>
              </w:rPr>
              <w:t>Dakan</w:t>
            </w:r>
            <w:proofErr w:type="spellEnd"/>
            <w:r w:rsidRPr="0008091F">
              <w:rPr>
                <w:i/>
              </w:rPr>
              <w:t xml:space="preserve"> gal</w:t>
            </w:r>
          </w:p>
          <w:p w14:paraId="3C49F8D1" w14:textId="77777777" w:rsidR="004E7C61" w:rsidRPr="004E7C61" w:rsidRDefault="004E7C61" w:rsidP="006D74E2">
            <w:pPr>
              <w:outlineLvl w:val="0"/>
            </w:pPr>
            <w:proofErr w:type="spellStart"/>
            <w:r>
              <w:t>Dak</w:t>
            </w:r>
            <w:proofErr w:type="spellEnd"/>
            <w:r>
              <w:t>-a-an               gal</w:t>
            </w:r>
          </w:p>
          <w:p w14:paraId="7CDB421D" w14:textId="77777777" w:rsidR="0008091F" w:rsidRPr="0008091F" w:rsidRDefault="0008091F" w:rsidP="006D74E2">
            <w:pPr>
              <w:outlineLvl w:val="0"/>
            </w:pPr>
            <w:r>
              <w:t xml:space="preserve">Hit-PAST-I  </w:t>
            </w:r>
            <w:r w:rsidR="004E7C61">
              <w:t xml:space="preserve">           </w:t>
            </w:r>
            <w:r>
              <w:t>dog</w:t>
            </w:r>
          </w:p>
          <w:p w14:paraId="02844AB9" w14:textId="77777777" w:rsidR="0008091F" w:rsidRPr="00412379" w:rsidRDefault="0008091F" w:rsidP="006D74E2">
            <w:pPr>
              <w:outlineLvl w:val="0"/>
              <w:rPr>
                <w:lang w:val="fr-FR"/>
              </w:rPr>
            </w:pPr>
            <w:proofErr w:type="spellStart"/>
            <w:r w:rsidRPr="00412379">
              <w:rPr>
                <w:lang w:val="fr-FR"/>
              </w:rPr>
              <w:t>Verb-</w:t>
            </w:r>
            <w:r w:rsidR="004E7C61" w:rsidRPr="00412379">
              <w:rPr>
                <w:lang w:val="fr-FR"/>
              </w:rPr>
              <w:t>tense-</w:t>
            </w:r>
            <w:r w:rsidRPr="00412379">
              <w:rPr>
                <w:lang w:val="fr-FR"/>
              </w:rPr>
              <w:t>subj</w:t>
            </w:r>
            <w:proofErr w:type="spellEnd"/>
            <w:r w:rsidRPr="00412379">
              <w:rPr>
                <w:lang w:val="fr-FR"/>
              </w:rPr>
              <w:t xml:space="preserve"> </w:t>
            </w:r>
            <w:r w:rsidR="007C7328" w:rsidRPr="00412379">
              <w:rPr>
                <w:lang w:val="fr-FR"/>
              </w:rPr>
              <w:t xml:space="preserve">  </w:t>
            </w:r>
            <w:proofErr w:type="spellStart"/>
            <w:r w:rsidRPr="00412379">
              <w:rPr>
                <w:lang w:val="fr-FR"/>
              </w:rPr>
              <w:t>obj</w:t>
            </w:r>
            <w:proofErr w:type="spellEnd"/>
            <w:r w:rsidR="007C7328" w:rsidRPr="00412379">
              <w:rPr>
                <w:lang w:val="fr-FR"/>
              </w:rPr>
              <w:t xml:space="preserve">  </w:t>
            </w:r>
            <w:r w:rsidRPr="00412379">
              <w:rPr>
                <w:lang w:val="fr-FR"/>
              </w:rPr>
              <w:t xml:space="preserve"> </w:t>
            </w:r>
            <w:r w:rsidR="007C7328" w:rsidRPr="00412379">
              <w:rPr>
                <w:lang w:val="fr-FR"/>
              </w:rPr>
              <w:t>(VSO)</w:t>
            </w:r>
          </w:p>
          <w:p w14:paraId="28335C2C" w14:textId="77777777" w:rsidR="0008091F" w:rsidRDefault="0008091F" w:rsidP="006D74E2">
            <w:pPr>
              <w:outlineLvl w:val="0"/>
            </w:pPr>
            <w:r>
              <w:t>(bound pronoun subject</w:t>
            </w:r>
            <w:r w:rsidR="007C7328">
              <w:t>, noun object</w:t>
            </w:r>
            <w:r>
              <w:t>)</w:t>
            </w:r>
          </w:p>
          <w:p w14:paraId="5563C9F8" w14:textId="77777777" w:rsidR="0008091F" w:rsidRDefault="0008091F" w:rsidP="006D74E2">
            <w:pPr>
              <w:outlineLvl w:val="0"/>
            </w:pPr>
          </w:p>
          <w:p w14:paraId="70481299" w14:textId="77777777" w:rsidR="0008091F" w:rsidRDefault="0008091F" w:rsidP="006D74E2">
            <w:pPr>
              <w:outlineLvl w:val="0"/>
            </w:pPr>
            <w:r>
              <w:t>The boy slept.</w:t>
            </w:r>
          </w:p>
          <w:p w14:paraId="17FE59D1" w14:textId="77777777" w:rsidR="0008091F" w:rsidRDefault="0008091F" w:rsidP="006D74E2">
            <w:pPr>
              <w:outlineLvl w:val="0"/>
              <w:rPr>
                <w:i/>
              </w:rPr>
            </w:pPr>
            <w:proofErr w:type="spellStart"/>
            <w:r w:rsidRPr="0008091F">
              <w:rPr>
                <w:i/>
              </w:rPr>
              <w:t>Gumbin</w:t>
            </w:r>
            <w:proofErr w:type="spellEnd"/>
            <w:r w:rsidRPr="0008091F">
              <w:rPr>
                <w:i/>
              </w:rPr>
              <w:t xml:space="preserve"> </w:t>
            </w:r>
            <w:proofErr w:type="spellStart"/>
            <w:r w:rsidRPr="0008091F">
              <w:rPr>
                <w:i/>
              </w:rPr>
              <w:t>gulgurn</w:t>
            </w:r>
            <w:proofErr w:type="spellEnd"/>
            <w:r w:rsidRPr="0008091F">
              <w:rPr>
                <w:i/>
              </w:rPr>
              <w:t>.</w:t>
            </w:r>
          </w:p>
          <w:p w14:paraId="13C85F80" w14:textId="77777777" w:rsidR="00404C66" w:rsidRPr="00404C66" w:rsidRDefault="00404C66" w:rsidP="006D74E2">
            <w:pPr>
              <w:outlineLvl w:val="0"/>
            </w:pPr>
            <w:proofErr w:type="spellStart"/>
            <w:r>
              <w:t>Gumb</w:t>
            </w:r>
            <w:proofErr w:type="spellEnd"/>
            <w:r>
              <w:t xml:space="preserve">-in </w:t>
            </w:r>
            <w:proofErr w:type="spellStart"/>
            <w:r>
              <w:t>gulgurn</w:t>
            </w:r>
            <w:proofErr w:type="spellEnd"/>
          </w:p>
          <w:p w14:paraId="09046A4D" w14:textId="77777777" w:rsidR="0008091F" w:rsidRDefault="0008091F" w:rsidP="006D74E2">
            <w:pPr>
              <w:outlineLvl w:val="0"/>
            </w:pPr>
            <w:r>
              <w:t>Sleep-PAST  boy</w:t>
            </w:r>
          </w:p>
          <w:p w14:paraId="096EB350" w14:textId="77777777" w:rsidR="0008091F" w:rsidRPr="00412379" w:rsidRDefault="0008091F" w:rsidP="006D74E2">
            <w:pPr>
              <w:outlineLvl w:val="0"/>
              <w:rPr>
                <w:lang w:val="fr-FR"/>
              </w:rPr>
            </w:pPr>
            <w:proofErr w:type="spellStart"/>
            <w:r w:rsidRPr="00412379">
              <w:rPr>
                <w:lang w:val="fr-FR"/>
              </w:rPr>
              <w:t>Verb</w:t>
            </w:r>
            <w:proofErr w:type="spellEnd"/>
            <w:r w:rsidRPr="00412379">
              <w:rPr>
                <w:lang w:val="fr-FR"/>
              </w:rPr>
              <w:t xml:space="preserve">             </w:t>
            </w:r>
            <w:proofErr w:type="spellStart"/>
            <w:r w:rsidRPr="00412379">
              <w:rPr>
                <w:lang w:val="fr-FR"/>
              </w:rPr>
              <w:t>subj</w:t>
            </w:r>
            <w:proofErr w:type="spellEnd"/>
            <w:r w:rsidR="007C7328" w:rsidRPr="00412379">
              <w:rPr>
                <w:lang w:val="fr-FR"/>
              </w:rPr>
              <w:t xml:space="preserve"> (VS)</w:t>
            </w:r>
          </w:p>
          <w:p w14:paraId="76E1C566" w14:textId="77777777" w:rsidR="0008091F" w:rsidRPr="00412379" w:rsidRDefault="0008091F" w:rsidP="006D74E2">
            <w:pPr>
              <w:outlineLvl w:val="0"/>
              <w:rPr>
                <w:lang w:val="fr-FR"/>
              </w:rPr>
            </w:pPr>
            <w:r w:rsidRPr="00412379">
              <w:rPr>
                <w:lang w:val="fr-FR"/>
              </w:rPr>
              <w:t>(</w:t>
            </w:r>
            <w:proofErr w:type="spellStart"/>
            <w:r w:rsidRPr="00412379">
              <w:rPr>
                <w:lang w:val="fr-FR"/>
              </w:rPr>
              <w:t>noun</w:t>
            </w:r>
            <w:proofErr w:type="spellEnd"/>
            <w:r w:rsidRPr="00412379">
              <w:rPr>
                <w:lang w:val="fr-FR"/>
              </w:rPr>
              <w:t xml:space="preserve"> </w:t>
            </w:r>
            <w:proofErr w:type="spellStart"/>
            <w:r w:rsidRPr="00412379">
              <w:rPr>
                <w:lang w:val="fr-FR"/>
              </w:rPr>
              <w:t>subject</w:t>
            </w:r>
            <w:proofErr w:type="spellEnd"/>
            <w:r w:rsidRPr="00412379">
              <w:rPr>
                <w:lang w:val="fr-FR"/>
              </w:rPr>
              <w:t>)</w:t>
            </w:r>
          </w:p>
          <w:p w14:paraId="4E5EC2E1" w14:textId="77777777" w:rsidR="0008091F" w:rsidRPr="00412379" w:rsidRDefault="0008091F" w:rsidP="006D74E2">
            <w:pPr>
              <w:outlineLvl w:val="0"/>
              <w:rPr>
                <w:lang w:val="fr-FR"/>
              </w:rPr>
            </w:pPr>
          </w:p>
          <w:p w14:paraId="24671013" w14:textId="77777777" w:rsidR="0008091F" w:rsidRDefault="0008091F" w:rsidP="006D74E2">
            <w:pPr>
              <w:outlineLvl w:val="0"/>
            </w:pPr>
            <w:r>
              <w:t>I hit you.</w:t>
            </w:r>
          </w:p>
          <w:p w14:paraId="20E076AE" w14:textId="77777777" w:rsidR="0008091F" w:rsidRDefault="0008091F" w:rsidP="006D74E2">
            <w:pPr>
              <w:outlineLvl w:val="0"/>
              <w:rPr>
                <w:i/>
              </w:rPr>
            </w:pPr>
            <w:proofErr w:type="spellStart"/>
            <w:r w:rsidRPr="0008091F">
              <w:rPr>
                <w:i/>
              </w:rPr>
              <w:t>Dakinanuna</w:t>
            </w:r>
            <w:proofErr w:type="spellEnd"/>
          </w:p>
          <w:p w14:paraId="5E35B984" w14:textId="77777777" w:rsidR="00404C66" w:rsidRPr="0008091F" w:rsidRDefault="00404C66" w:rsidP="006D74E2">
            <w:pPr>
              <w:outlineLvl w:val="0"/>
              <w:rPr>
                <w:i/>
              </w:rPr>
            </w:pPr>
            <w:proofErr w:type="spellStart"/>
            <w:r>
              <w:rPr>
                <w:i/>
              </w:rPr>
              <w:t>Dak</w:t>
            </w:r>
            <w:proofErr w:type="spellEnd"/>
            <w:r>
              <w:rPr>
                <w:i/>
              </w:rPr>
              <w:t>-in-an-</w:t>
            </w:r>
            <w:proofErr w:type="spellStart"/>
            <w:r>
              <w:rPr>
                <w:i/>
              </w:rPr>
              <w:t>una</w:t>
            </w:r>
            <w:proofErr w:type="spellEnd"/>
          </w:p>
          <w:p w14:paraId="4E1AE1A8" w14:textId="77777777" w:rsidR="0008091F" w:rsidRDefault="0008091F" w:rsidP="006D74E2">
            <w:pPr>
              <w:outlineLvl w:val="0"/>
            </w:pPr>
            <w:r>
              <w:t>Hit-PAST-I-you</w:t>
            </w:r>
          </w:p>
          <w:p w14:paraId="784FC8AA" w14:textId="77777777" w:rsidR="0008091F" w:rsidRDefault="0008091F" w:rsidP="006D74E2">
            <w:pPr>
              <w:outlineLvl w:val="0"/>
            </w:pPr>
            <w:r>
              <w:t>Verb-</w:t>
            </w:r>
            <w:proofErr w:type="spellStart"/>
            <w:r>
              <w:t>subj</w:t>
            </w:r>
            <w:proofErr w:type="spellEnd"/>
            <w:r>
              <w:t>-</w:t>
            </w:r>
            <w:proofErr w:type="spellStart"/>
            <w:r>
              <w:t>obj</w:t>
            </w:r>
            <w:proofErr w:type="spellEnd"/>
            <w:r w:rsidR="007C7328">
              <w:t xml:space="preserve">    (VSO)</w:t>
            </w:r>
          </w:p>
          <w:p w14:paraId="27D20B69" w14:textId="77777777" w:rsidR="0008091F" w:rsidRDefault="0008091F" w:rsidP="006D74E2">
            <w:pPr>
              <w:outlineLvl w:val="0"/>
            </w:pPr>
            <w:r>
              <w:lastRenderedPageBreak/>
              <w:t>(bound pronoun subject and object)</w:t>
            </w:r>
          </w:p>
          <w:p w14:paraId="400C731E" w14:textId="77777777" w:rsidR="0008091F" w:rsidRDefault="0008091F" w:rsidP="006D74E2">
            <w:pPr>
              <w:outlineLvl w:val="0"/>
            </w:pPr>
          </w:p>
          <w:p w14:paraId="38A913AD" w14:textId="77777777" w:rsidR="0008091F" w:rsidRPr="0008091F" w:rsidRDefault="0008091F" w:rsidP="006D74E2">
            <w:pPr>
              <w:outlineLvl w:val="0"/>
            </w:pPr>
          </w:p>
          <w:p w14:paraId="49649C27" w14:textId="77777777" w:rsidR="0008091F" w:rsidRDefault="0008091F" w:rsidP="006D74E2">
            <w:pPr>
              <w:outlineLvl w:val="0"/>
            </w:pPr>
          </w:p>
        </w:tc>
        <w:tc>
          <w:tcPr>
            <w:tcW w:w="2551" w:type="dxa"/>
          </w:tcPr>
          <w:p w14:paraId="33C768DF" w14:textId="77777777" w:rsidR="004E7C61" w:rsidRPr="004F1E3A" w:rsidRDefault="004E7C61" w:rsidP="004E7C61">
            <w:pPr>
              <w:outlineLvl w:val="0"/>
            </w:pPr>
            <w:r w:rsidRPr="004F1E3A">
              <w:lastRenderedPageBreak/>
              <w:t>I hit the dog</w:t>
            </w:r>
          </w:p>
          <w:p w14:paraId="040F11A6" w14:textId="77777777" w:rsidR="007C7328" w:rsidRDefault="007C7328" w:rsidP="004F1E3A">
            <w:pPr>
              <w:tabs>
                <w:tab w:val="right" w:pos="1910"/>
              </w:tabs>
              <w:outlineLvl w:val="0"/>
            </w:pPr>
          </w:p>
          <w:p w14:paraId="5124D097" w14:textId="77777777" w:rsidR="004F1E3A" w:rsidRDefault="004F1E3A" w:rsidP="004F1E3A">
            <w:pPr>
              <w:tabs>
                <w:tab w:val="right" w:pos="1910"/>
              </w:tabs>
              <w:outlineLvl w:val="0"/>
            </w:pPr>
          </w:p>
          <w:p w14:paraId="0C630F0B" w14:textId="77777777" w:rsidR="004F1E3A" w:rsidRDefault="004F1E3A" w:rsidP="004F1E3A">
            <w:pPr>
              <w:tabs>
                <w:tab w:val="right" w:pos="1910"/>
              </w:tabs>
              <w:outlineLvl w:val="0"/>
            </w:pPr>
          </w:p>
          <w:p w14:paraId="4F44D8D6" w14:textId="77777777" w:rsidR="004F1E3A" w:rsidRDefault="004F1E3A" w:rsidP="004F1E3A">
            <w:pPr>
              <w:tabs>
                <w:tab w:val="right" w:pos="1910"/>
              </w:tabs>
              <w:outlineLvl w:val="0"/>
            </w:pPr>
          </w:p>
          <w:p w14:paraId="1F3F5A4B" w14:textId="77777777" w:rsidR="004F1E3A" w:rsidRPr="004F1E3A" w:rsidRDefault="004F1E3A" w:rsidP="004F1E3A">
            <w:pPr>
              <w:tabs>
                <w:tab w:val="right" w:pos="1910"/>
              </w:tabs>
              <w:outlineLvl w:val="0"/>
            </w:pPr>
          </w:p>
          <w:p w14:paraId="5C77ACD6" w14:textId="77777777" w:rsidR="007C7328" w:rsidRPr="004F1E3A" w:rsidRDefault="004E7C61" w:rsidP="006D74E2">
            <w:pPr>
              <w:outlineLvl w:val="0"/>
            </w:pPr>
            <w:r w:rsidRPr="004F1E3A">
              <w:t>(bound pronoun subject, noun object)</w:t>
            </w:r>
          </w:p>
          <w:p w14:paraId="762E736B" w14:textId="77777777" w:rsidR="007C7328" w:rsidRPr="004F1E3A" w:rsidRDefault="007C7328" w:rsidP="006D74E2">
            <w:pPr>
              <w:outlineLvl w:val="0"/>
            </w:pPr>
          </w:p>
          <w:p w14:paraId="6F0EBC5D" w14:textId="77777777" w:rsidR="007C7328" w:rsidRPr="004F1E3A" w:rsidRDefault="007C7328" w:rsidP="006D74E2">
            <w:pPr>
              <w:outlineLvl w:val="0"/>
            </w:pPr>
            <w:r w:rsidRPr="004F1E3A">
              <w:t>The boy slept.</w:t>
            </w:r>
          </w:p>
          <w:p w14:paraId="235D3C97" w14:textId="77777777" w:rsidR="004F1E3A" w:rsidRDefault="004F1E3A" w:rsidP="006D74E2">
            <w:pPr>
              <w:outlineLvl w:val="0"/>
            </w:pPr>
          </w:p>
          <w:p w14:paraId="4AEA299F" w14:textId="77777777" w:rsidR="004F1E3A" w:rsidRDefault="004F1E3A" w:rsidP="006D74E2">
            <w:pPr>
              <w:outlineLvl w:val="0"/>
            </w:pPr>
          </w:p>
          <w:p w14:paraId="144B9E84" w14:textId="77777777" w:rsidR="004F1E3A" w:rsidRDefault="004F1E3A" w:rsidP="006D74E2">
            <w:pPr>
              <w:outlineLvl w:val="0"/>
            </w:pPr>
          </w:p>
          <w:p w14:paraId="340CFB0E" w14:textId="77777777" w:rsidR="004F1E3A" w:rsidRDefault="004F1E3A" w:rsidP="006D74E2">
            <w:pPr>
              <w:outlineLvl w:val="0"/>
            </w:pPr>
          </w:p>
          <w:p w14:paraId="71081E67" w14:textId="77777777" w:rsidR="007C7328" w:rsidRPr="004F1E3A" w:rsidRDefault="00404C66" w:rsidP="006D74E2">
            <w:pPr>
              <w:outlineLvl w:val="0"/>
            </w:pPr>
            <w:r w:rsidRPr="004F1E3A">
              <w:t>(noun subject)</w:t>
            </w:r>
          </w:p>
          <w:p w14:paraId="5F8338D9" w14:textId="77777777" w:rsidR="007C7328" w:rsidRPr="004F1E3A" w:rsidRDefault="007C7328" w:rsidP="006D74E2">
            <w:pPr>
              <w:outlineLvl w:val="0"/>
            </w:pPr>
          </w:p>
          <w:p w14:paraId="4828B82B" w14:textId="77777777" w:rsidR="00404C66" w:rsidRPr="004F1E3A" w:rsidRDefault="00404C66" w:rsidP="00404C66">
            <w:pPr>
              <w:outlineLvl w:val="0"/>
            </w:pPr>
            <w:r w:rsidRPr="004F1E3A">
              <w:t>I hit you.</w:t>
            </w:r>
          </w:p>
          <w:p w14:paraId="5D2E3391" w14:textId="77777777" w:rsidR="004F1E3A" w:rsidRDefault="004F1E3A" w:rsidP="006D74E2">
            <w:pPr>
              <w:outlineLvl w:val="0"/>
            </w:pPr>
          </w:p>
          <w:p w14:paraId="507D3BBC" w14:textId="77777777" w:rsidR="004F1E3A" w:rsidRDefault="004F1E3A" w:rsidP="006D74E2">
            <w:pPr>
              <w:outlineLvl w:val="0"/>
            </w:pPr>
          </w:p>
          <w:p w14:paraId="6F697103" w14:textId="77777777" w:rsidR="004F1E3A" w:rsidRDefault="004F1E3A" w:rsidP="006D74E2">
            <w:pPr>
              <w:outlineLvl w:val="0"/>
            </w:pPr>
          </w:p>
          <w:p w14:paraId="3B217880" w14:textId="77777777" w:rsidR="004F1E3A" w:rsidRDefault="004F1E3A" w:rsidP="006D74E2">
            <w:pPr>
              <w:outlineLvl w:val="0"/>
            </w:pPr>
          </w:p>
          <w:p w14:paraId="0E189C72" w14:textId="77777777" w:rsidR="007C7328" w:rsidRPr="004F1E3A" w:rsidRDefault="00404C66" w:rsidP="006D74E2">
            <w:pPr>
              <w:outlineLvl w:val="0"/>
            </w:pPr>
            <w:r w:rsidRPr="004F1E3A">
              <w:lastRenderedPageBreak/>
              <w:t>(bound pronoun subject and object)</w:t>
            </w:r>
          </w:p>
          <w:p w14:paraId="61368200" w14:textId="77777777" w:rsidR="00F61595" w:rsidRPr="004F1E3A" w:rsidRDefault="00F61595" w:rsidP="006D74E2">
            <w:pPr>
              <w:outlineLvl w:val="0"/>
            </w:pPr>
          </w:p>
          <w:p w14:paraId="032629DF" w14:textId="77777777" w:rsidR="00F61595" w:rsidRPr="004F1E3A" w:rsidRDefault="00F61595" w:rsidP="006D74E2">
            <w:pPr>
              <w:outlineLvl w:val="0"/>
            </w:pPr>
          </w:p>
        </w:tc>
        <w:tc>
          <w:tcPr>
            <w:tcW w:w="5812" w:type="dxa"/>
          </w:tcPr>
          <w:p w14:paraId="6A210AC1" w14:textId="77777777" w:rsidR="00B20173" w:rsidRDefault="002A303B" w:rsidP="006D74E2">
            <w:pPr>
              <w:outlineLvl w:val="0"/>
            </w:pPr>
            <w:r>
              <w:rPr>
                <w:b/>
              </w:rPr>
              <w:lastRenderedPageBreak/>
              <w:t>Background</w:t>
            </w:r>
            <w:r w:rsidR="00B20173" w:rsidRPr="000D2DEC">
              <w:rPr>
                <w:b/>
              </w:rPr>
              <w:t xml:space="preserve"> concepts</w:t>
            </w:r>
            <w:r w:rsidR="00B20173">
              <w:t xml:space="preserve">: nouns, verbs, </w:t>
            </w:r>
            <w:r w:rsidR="00E41236">
              <w:t xml:space="preserve">subject, object, </w:t>
            </w:r>
            <w:r w:rsidR="00B20173">
              <w:t>adjectives</w:t>
            </w:r>
          </w:p>
          <w:p w14:paraId="10A6778B" w14:textId="77777777" w:rsidR="00B20173" w:rsidRDefault="00B20173" w:rsidP="006D74E2">
            <w:pPr>
              <w:outlineLvl w:val="0"/>
            </w:pPr>
            <w:r w:rsidRPr="000D2DEC">
              <w:rPr>
                <w:b/>
              </w:rPr>
              <w:t>General</w:t>
            </w:r>
            <w:r>
              <w:t>:</w:t>
            </w:r>
          </w:p>
          <w:p w14:paraId="5D44C96A" w14:textId="77777777" w:rsidR="00B20173" w:rsidRDefault="00B20173" w:rsidP="00E3173D">
            <w:pPr>
              <w:pStyle w:val="ListParagraph"/>
              <w:numPr>
                <w:ilvl w:val="0"/>
                <w:numId w:val="18"/>
              </w:numPr>
              <w:outlineLvl w:val="0"/>
            </w:pPr>
            <w:r>
              <w:t>M</w:t>
            </w:r>
            <w:r w:rsidR="00E41236">
              <w:t>any</w:t>
            </w:r>
            <w:r>
              <w:t xml:space="preserve"> languages have a set order for words</w:t>
            </w:r>
            <w:r w:rsidR="00E41236">
              <w:t xml:space="preserve"> in sentences</w:t>
            </w:r>
            <w:r>
              <w:t xml:space="preserve">. For instance, </w:t>
            </w:r>
            <w:r w:rsidR="00E41236">
              <w:t>when you change the order of the words</w:t>
            </w:r>
            <w:r w:rsidR="0008091F">
              <w:t xml:space="preserve"> in an English sentence</w:t>
            </w:r>
            <w:r w:rsidR="00E41236">
              <w:t xml:space="preserve">, you change the meaning of the </w:t>
            </w:r>
            <w:proofErr w:type="gramStart"/>
            <w:r w:rsidR="00E41236">
              <w:t>sentence,</w:t>
            </w:r>
            <w:proofErr w:type="gramEnd"/>
            <w:r w:rsidR="00E41236">
              <w:t xml:space="preserve"> </w:t>
            </w:r>
            <w:proofErr w:type="spellStart"/>
            <w:r w:rsidR="00E41236">
              <w:t>eg</w:t>
            </w:r>
            <w:proofErr w:type="spellEnd"/>
            <w:r w:rsidR="00E41236">
              <w:t>, ‘Jason kissed Am</w:t>
            </w:r>
            <w:r w:rsidR="00A920EA">
              <w:t>y</w:t>
            </w:r>
            <w:r w:rsidR="00E41236">
              <w:t>’ is not the same as ‘Am</w:t>
            </w:r>
            <w:r w:rsidR="00A920EA">
              <w:t>y</w:t>
            </w:r>
            <w:r w:rsidR="00E41236">
              <w:t xml:space="preserve"> kissed </w:t>
            </w:r>
            <w:r w:rsidR="00A920EA">
              <w:t>Jason</w:t>
            </w:r>
            <w:r w:rsidR="00E41236">
              <w:t>’.</w:t>
            </w:r>
          </w:p>
          <w:p w14:paraId="32EFD102" w14:textId="77777777" w:rsidR="00E41236" w:rsidRDefault="00E41236" w:rsidP="00E3173D">
            <w:pPr>
              <w:pStyle w:val="ListParagraph"/>
              <w:numPr>
                <w:ilvl w:val="0"/>
                <w:numId w:val="18"/>
              </w:numPr>
              <w:outlineLvl w:val="0"/>
            </w:pPr>
            <w:r>
              <w:t>Some languages have more flexibility in the order of the words, because they utilize special grammatical markers like suffixes</w:t>
            </w:r>
            <w:r w:rsidR="00A920EA">
              <w:t xml:space="preserve"> instead of word order </w:t>
            </w:r>
            <w:r w:rsidR="00C616E1">
              <w:t>as</w:t>
            </w:r>
            <w:r w:rsidR="00A920EA">
              <w:t xml:space="preserve"> English</w:t>
            </w:r>
            <w:r w:rsidR="00C616E1">
              <w:t xml:space="preserve"> does</w:t>
            </w:r>
            <w:r w:rsidR="00A920EA">
              <w:t>.</w:t>
            </w:r>
            <w:r>
              <w:t xml:space="preserve"> Aboriginal Languages </w:t>
            </w:r>
            <w:r w:rsidR="00A920EA">
              <w:t>have flexible word order</w:t>
            </w:r>
            <w:r>
              <w:t>.</w:t>
            </w:r>
          </w:p>
          <w:p w14:paraId="353209FA" w14:textId="77777777" w:rsidR="00E41236" w:rsidRDefault="00E41236" w:rsidP="00E3173D">
            <w:pPr>
              <w:pStyle w:val="ListParagraph"/>
              <w:numPr>
                <w:ilvl w:val="0"/>
                <w:numId w:val="18"/>
              </w:numPr>
              <w:outlineLvl w:val="0"/>
            </w:pPr>
            <w:r>
              <w:t>Despite being flexible in relation to the order of the words, most Languages still have a ‘default’, or ‘more common’ word order.</w:t>
            </w:r>
          </w:p>
          <w:p w14:paraId="5BB583E6" w14:textId="02DCA6DA" w:rsidR="00E41236" w:rsidRDefault="00E41236" w:rsidP="00E3173D">
            <w:pPr>
              <w:pStyle w:val="ListParagraph"/>
              <w:numPr>
                <w:ilvl w:val="0"/>
                <w:numId w:val="18"/>
              </w:numPr>
              <w:outlineLvl w:val="0"/>
            </w:pPr>
            <w:r>
              <w:t xml:space="preserve">The more sentences you have to examine, the more likely you are to discover the </w:t>
            </w:r>
            <w:r w:rsidR="00BF1BD5">
              <w:t xml:space="preserve">possible </w:t>
            </w:r>
            <w:r>
              <w:t>word order</w:t>
            </w:r>
            <w:r w:rsidR="00BF1BD5">
              <w:t>(s)</w:t>
            </w:r>
            <w:r>
              <w:t xml:space="preserve"> for sentences in your language.</w:t>
            </w:r>
          </w:p>
          <w:p w14:paraId="5D9204B7" w14:textId="77777777" w:rsidR="00E41236" w:rsidRDefault="00E41236" w:rsidP="00E3173D">
            <w:pPr>
              <w:pStyle w:val="ListParagraph"/>
              <w:numPr>
                <w:ilvl w:val="0"/>
                <w:numId w:val="18"/>
              </w:numPr>
              <w:outlineLvl w:val="0"/>
            </w:pPr>
            <w:r>
              <w:t>The possible combinations are:</w:t>
            </w:r>
          </w:p>
          <w:p w14:paraId="45CBCB7A" w14:textId="77777777" w:rsidR="00E41236" w:rsidRDefault="00E41236" w:rsidP="00E3173D">
            <w:pPr>
              <w:pStyle w:val="ListParagraph"/>
              <w:numPr>
                <w:ilvl w:val="1"/>
                <w:numId w:val="18"/>
              </w:numPr>
              <w:outlineLvl w:val="0"/>
            </w:pPr>
            <w:r>
              <w:t>Subject-verb-object (SVO)</w:t>
            </w:r>
          </w:p>
          <w:p w14:paraId="3649EFD9" w14:textId="77777777" w:rsidR="00E41236" w:rsidRDefault="00E41236" w:rsidP="00E3173D">
            <w:pPr>
              <w:pStyle w:val="ListParagraph"/>
              <w:numPr>
                <w:ilvl w:val="1"/>
                <w:numId w:val="18"/>
              </w:numPr>
              <w:outlineLvl w:val="0"/>
            </w:pPr>
            <w:r>
              <w:t>Verb-subject-object (VSO)</w:t>
            </w:r>
          </w:p>
          <w:p w14:paraId="4D831A38" w14:textId="77777777" w:rsidR="00E41236" w:rsidRDefault="00E41236" w:rsidP="00E3173D">
            <w:pPr>
              <w:pStyle w:val="ListParagraph"/>
              <w:numPr>
                <w:ilvl w:val="1"/>
                <w:numId w:val="18"/>
              </w:numPr>
              <w:outlineLvl w:val="0"/>
            </w:pPr>
            <w:r>
              <w:lastRenderedPageBreak/>
              <w:t>Verb-object-subject (VOS)</w:t>
            </w:r>
          </w:p>
          <w:p w14:paraId="3991ADA3" w14:textId="77777777" w:rsidR="00E41236" w:rsidRDefault="00E41236" w:rsidP="00E3173D">
            <w:pPr>
              <w:pStyle w:val="ListParagraph"/>
              <w:numPr>
                <w:ilvl w:val="1"/>
                <w:numId w:val="18"/>
              </w:numPr>
              <w:outlineLvl w:val="0"/>
            </w:pPr>
            <w:r>
              <w:t>Subject-object-verb (SOV)</w:t>
            </w:r>
          </w:p>
          <w:p w14:paraId="24BF1125" w14:textId="77777777" w:rsidR="00E41236" w:rsidRDefault="00E41236" w:rsidP="00E3173D">
            <w:pPr>
              <w:pStyle w:val="ListParagraph"/>
              <w:numPr>
                <w:ilvl w:val="1"/>
                <w:numId w:val="18"/>
              </w:numPr>
              <w:outlineLvl w:val="0"/>
            </w:pPr>
            <w:r>
              <w:t>Object-subject-verb (OSV)</w:t>
            </w:r>
          </w:p>
          <w:p w14:paraId="5101847E" w14:textId="77777777" w:rsidR="00E41236" w:rsidRDefault="00E41236" w:rsidP="00E3173D">
            <w:pPr>
              <w:pStyle w:val="ListParagraph"/>
              <w:numPr>
                <w:ilvl w:val="1"/>
                <w:numId w:val="18"/>
              </w:numPr>
              <w:outlineLvl w:val="0"/>
            </w:pPr>
            <w:r>
              <w:t>Object-verb-subject (OVS)</w:t>
            </w:r>
          </w:p>
          <w:p w14:paraId="4244BDA0" w14:textId="77777777" w:rsidR="007C7328" w:rsidRDefault="007C7328" w:rsidP="00E3173D">
            <w:pPr>
              <w:pStyle w:val="ListParagraph"/>
              <w:numPr>
                <w:ilvl w:val="0"/>
                <w:numId w:val="18"/>
              </w:numPr>
              <w:outlineLvl w:val="0"/>
            </w:pPr>
            <w:r>
              <w:t>Noun subjects of the transitive verb ‘to hit’ have been deliberately omitted from the examples. These will be covered under ergative case.</w:t>
            </w:r>
            <w:r w:rsidR="00A920EA">
              <w:t xml:space="preserve"> (See 21)</w:t>
            </w:r>
          </w:p>
          <w:p w14:paraId="622B7385" w14:textId="77777777" w:rsidR="00B20173" w:rsidRDefault="00B20173" w:rsidP="006D74E2">
            <w:pPr>
              <w:outlineLvl w:val="0"/>
            </w:pPr>
            <w:r w:rsidRPr="000D2DEC">
              <w:rPr>
                <w:b/>
              </w:rPr>
              <w:t>Grammatical</w:t>
            </w:r>
            <w:r>
              <w:t>:</w:t>
            </w:r>
          </w:p>
          <w:p w14:paraId="37FBB1B3" w14:textId="77777777" w:rsidR="00E41236" w:rsidRDefault="00E41236" w:rsidP="00E3173D">
            <w:pPr>
              <w:pStyle w:val="ListParagraph"/>
              <w:numPr>
                <w:ilvl w:val="0"/>
                <w:numId w:val="18"/>
              </w:numPr>
              <w:outlineLvl w:val="0"/>
            </w:pPr>
            <w:r>
              <w:t>Word order is described in terms of the position of the subject</w:t>
            </w:r>
            <w:r w:rsidR="0008091F">
              <w:t xml:space="preserve"> (S)</w:t>
            </w:r>
            <w:r>
              <w:t>, verb</w:t>
            </w:r>
            <w:r w:rsidR="0008091F">
              <w:t xml:space="preserve"> (V)</w:t>
            </w:r>
            <w:r>
              <w:t xml:space="preserve"> and object</w:t>
            </w:r>
            <w:r w:rsidR="0008091F">
              <w:t xml:space="preserve"> (O)</w:t>
            </w:r>
            <w:r>
              <w:t xml:space="preserve"> in the sentence.</w:t>
            </w:r>
          </w:p>
          <w:p w14:paraId="4DDCE795" w14:textId="77777777" w:rsidR="0008091F" w:rsidRDefault="0008091F" w:rsidP="00E3173D">
            <w:pPr>
              <w:pStyle w:val="ListParagraph"/>
              <w:numPr>
                <w:ilvl w:val="0"/>
                <w:numId w:val="18"/>
              </w:numPr>
              <w:outlineLvl w:val="0"/>
            </w:pPr>
            <w:r>
              <w:t>The subject can be a bound pronoun on the verb or a separate noun.</w:t>
            </w:r>
          </w:p>
          <w:p w14:paraId="2EAD2AE1" w14:textId="77777777" w:rsidR="0008091F" w:rsidRDefault="0008091F" w:rsidP="00E3173D">
            <w:pPr>
              <w:pStyle w:val="ListParagraph"/>
              <w:numPr>
                <w:ilvl w:val="0"/>
                <w:numId w:val="18"/>
              </w:numPr>
              <w:outlineLvl w:val="0"/>
            </w:pPr>
            <w:r>
              <w:t xml:space="preserve">The object can be a bound pronoun on the verb or a </w:t>
            </w:r>
            <w:r w:rsidR="00C616E1">
              <w:t xml:space="preserve">separate </w:t>
            </w:r>
            <w:r>
              <w:t>noun.</w:t>
            </w:r>
          </w:p>
        </w:tc>
      </w:tr>
      <w:tr w:rsidR="00B20173" w14:paraId="43B758E8" w14:textId="77777777" w:rsidTr="009A5F64">
        <w:trPr>
          <w:trHeight w:val="332"/>
        </w:trPr>
        <w:tc>
          <w:tcPr>
            <w:tcW w:w="12474" w:type="dxa"/>
            <w:gridSpan w:val="5"/>
            <w:shd w:val="clear" w:color="auto" w:fill="FFFF00"/>
          </w:tcPr>
          <w:p w14:paraId="33F11B76" w14:textId="77777777" w:rsidR="00B20173" w:rsidRPr="00C2189A" w:rsidRDefault="00B20173" w:rsidP="00544666">
            <w:pPr>
              <w:rPr>
                <w:b/>
              </w:rPr>
            </w:pPr>
            <w:r w:rsidRPr="00C2189A">
              <w:rPr>
                <w:b/>
              </w:rPr>
              <w:lastRenderedPageBreak/>
              <w:t>Category Five</w:t>
            </w:r>
          </w:p>
        </w:tc>
      </w:tr>
      <w:tr w:rsidR="009A5F64" w14:paraId="346BE28A" w14:textId="77777777" w:rsidTr="00704D1B">
        <w:tc>
          <w:tcPr>
            <w:tcW w:w="1843" w:type="dxa"/>
          </w:tcPr>
          <w:p w14:paraId="6BDA8A5B" w14:textId="77777777" w:rsidR="009A5F64" w:rsidRPr="009A5F64" w:rsidRDefault="009A5F64" w:rsidP="006D74E2">
            <w:pPr>
              <w:pStyle w:val="ListParagraph"/>
              <w:numPr>
                <w:ilvl w:val="0"/>
                <w:numId w:val="1"/>
              </w:numPr>
              <w:outlineLvl w:val="0"/>
              <w:rPr>
                <w:b/>
              </w:rPr>
            </w:pPr>
            <w:r w:rsidRPr="009A5F64">
              <w:rPr>
                <w:b/>
              </w:rPr>
              <w:t>Case</w:t>
            </w:r>
          </w:p>
        </w:tc>
        <w:tc>
          <w:tcPr>
            <w:tcW w:w="2268" w:type="dxa"/>
            <w:gridSpan w:val="2"/>
          </w:tcPr>
          <w:p w14:paraId="39FAA93D" w14:textId="77777777" w:rsidR="007710A3" w:rsidRDefault="007710A3" w:rsidP="006D74E2">
            <w:pPr>
              <w:outlineLvl w:val="0"/>
            </w:pPr>
            <w:r w:rsidRPr="007710A3">
              <w:rPr>
                <w:b/>
              </w:rPr>
              <w:t>English Pronouns</w:t>
            </w:r>
            <w:r>
              <w:t>:</w:t>
            </w:r>
          </w:p>
          <w:p w14:paraId="603B5D74" w14:textId="77777777" w:rsidR="009A5F64" w:rsidRDefault="007710A3" w:rsidP="006D74E2">
            <w:pPr>
              <w:outlineLvl w:val="0"/>
            </w:pPr>
            <w:r w:rsidRPr="007710A3">
              <w:rPr>
                <w:b/>
              </w:rPr>
              <w:t>Nominative</w:t>
            </w:r>
            <w:r w:rsidR="00C616E1">
              <w:rPr>
                <w:b/>
              </w:rPr>
              <w:t xml:space="preserve"> (subject)</w:t>
            </w:r>
            <w:r>
              <w:t xml:space="preserve"> – I, you, he, she, it, we, they</w:t>
            </w:r>
          </w:p>
          <w:p w14:paraId="607D123E" w14:textId="77777777" w:rsidR="007710A3" w:rsidRDefault="007710A3" w:rsidP="006D74E2">
            <w:pPr>
              <w:outlineLvl w:val="0"/>
            </w:pPr>
            <w:r w:rsidRPr="007710A3">
              <w:rPr>
                <w:b/>
              </w:rPr>
              <w:t>Accusative</w:t>
            </w:r>
            <w:r w:rsidR="00C616E1">
              <w:rPr>
                <w:b/>
              </w:rPr>
              <w:t xml:space="preserve"> (object)</w:t>
            </w:r>
            <w:r>
              <w:t xml:space="preserve"> – me, you, him, her, it, us, them</w:t>
            </w:r>
          </w:p>
          <w:p w14:paraId="3931ABF7" w14:textId="77777777" w:rsidR="007710A3" w:rsidRDefault="007710A3" w:rsidP="006D74E2">
            <w:pPr>
              <w:outlineLvl w:val="0"/>
            </w:pPr>
            <w:r w:rsidRPr="007710A3">
              <w:rPr>
                <w:b/>
              </w:rPr>
              <w:t>Genitive</w:t>
            </w:r>
            <w:r>
              <w:t xml:space="preserve"> </w:t>
            </w:r>
            <w:r w:rsidR="00C616E1" w:rsidRPr="00C616E1">
              <w:rPr>
                <w:b/>
              </w:rPr>
              <w:t>(possessi</w:t>
            </w:r>
            <w:r w:rsidR="00C616E1">
              <w:rPr>
                <w:b/>
              </w:rPr>
              <w:t>on</w:t>
            </w:r>
            <w:r w:rsidR="00C616E1" w:rsidRPr="00C616E1">
              <w:rPr>
                <w:b/>
              </w:rPr>
              <w:t>)</w:t>
            </w:r>
            <w:r>
              <w:t>– my, mine, your, yours, his, her, hers, its, our, ours, their, theirs</w:t>
            </w:r>
          </w:p>
          <w:p w14:paraId="419EFB98" w14:textId="77777777" w:rsidR="007710A3" w:rsidRDefault="007710A3" w:rsidP="006D74E2">
            <w:pPr>
              <w:outlineLvl w:val="0"/>
            </w:pPr>
          </w:p>
        </w:tc>
        <w:tc>
          <w:tcPr>
            <w:tcW w:w="2551" w:type="dxa"/>
          </w:tcPr>
          <w:p w14:paraId="0B26E065" w14:textId="77777777" w:rsidR="009A5F64" w:rsidRPr="00C2189A" w:rsidRDefault="009A5F64" w:rsidP="006D74E2">
            <w:pPr>
              <w:outlineLvl w:val="0"/>
            </w:pPr>
          </w:p>
        </w:tc>
        <w:tc>
          <w:tcPr>
            <w:tcW w:w="5812" w:type="dxa"/>
          </w:tcPr>
          <w:p w14:paraId="6D7B44ED" w14:textId="77777777" w:rsidR="00A30657" w:rsidRDefault="002A303B" w:rsidP="006D74E2">
            <w:pPr>
              <w:outlineLvl w:val="0"/>
            </w:pPr>
            <w:r>
              <w:rPr>
                <w:b/>
              </w:rPr>
              <w:t>Background</w:t>
            </w:r>
            <w:r w:rsidR="00A30657" w:rsidRPr="00A30657">
              <w:rPr>
                <w:b/>
              </w:rPr>
              <w:t xml:space="preserve"> concepts</w:t>
            </w:r>
            <w:r w:rsidR="00A30657">
              <w:t>:</w:t>
            </w:r>
            <w:r w:rsidR="007710A3">
              <w:t xml:space="preserve"> subject, object, possession</w:t>
            </w:r>
          </w:p>
          <w:p w14:paraId="2D1027D1" w14:textId="77777777" w:rsidR="00A30657" w:rsidRDefault="00A30657" w:rsidP="006D74E2">
            <w:pPr>
              <w:outlineLvl w:val="0"/>
            </w:pPr>
            <w:r w:rsidRPr="00A30657">
              <w:rPr>
                <w:b/>
              </w:rPr>
              <w:t>General</w:t>
            </w:r>
            <w:r>
              <w:t>:</w:t>
            </w:r>
          </w:p>
          <w:p w14:paraId="5FD4502B" w14:textId="77777777" w:rsidR="00A30657" w:rsidRDefault="009A5F64" w:rsidP="00E3173D">
            <w:pPr>
              <w:pStyle w:val="ListParagraph"/>
              <w:numPr>
                <w:ilvl w:val="0"/>
                <w:numId w:val="24"/>
              </w:numPr>
              <w:outlineLvl w:val="0"/>
            </w:pPr>
            <w:r>
              <w:t xml:space="preserve">Case is a marker </w:t>
            </w:r>
            <w:r w:rsidR="00A30657">
              <w:t xml:space="preserve">indicating the relationship of </w:t>
            </w:r>
            <w:r>
              <w:t xml:space="preserve">a noun or pronoun to the other words in a sentence. </w:t>
            </w:r>
            <w:r w:rsidR="00C616E1">
              <w:t>The noun might be the subject or the object.</w:t>
            </w:r>
          </w:p>
          <w:p w14:paraId="6F147A41" w14:textId="77777777" w:rsidR="009538D2" w:rsidRDefault="00A30657" w:rsidP="00E3173D">
            <w:pPr>
              <w:pStyle w:val="ListParagraph"/>
              <w:numPr>
                <w:ilvl w:val="0"/>
                <w:numId w:val="24"/>
              </w:numPr>
              <w:outlineLvl w:val="0"/>
            </w:pPr>
            <w:r>
              <w:t>In English, case is not marked on nouns, but it is</w:t>
            </w:r>
            <w:r w:rsidR="009538D2">
              <w:t xml:space="preserve"> marked</w:t>
            </w:r>
            <w:r>
              <w:t xml:space="preserve"> on pronouns.</w:t>
            </w:r>
            <w:r w:rsidR="009538D2">
              <w:t xml:space="preserve"> </w:t>
            </w:r>
          </w:p>
          <w:p w14:paraId="7FA2FA62" w14:textId="77777777" w:rsidR="00A30657" w:rsidRDefault="00A30657" w:rsidP="00E3173D">
            <w:pPr>
              <w:pStyle w:val="ListParagraph"/>
              <w:numPr>
                <w:ilvl w:val="0"/>
                <w:numId w:val="24"/>
              </w:numPr>
              <w:outlineLvl w:val="0"/>
            </w:pPr>
            <w:r>
              <w:t>In English, the case of nouns is indicated by their function in a sentence:</w:t>
            </w:r>
          </w:p>
          <w:p w14:paraId="2A6C7BA9" w14:textId="77777777" w:rsidR="00A30657" w:rsidRDefault="00A30657" w:rsidP="00E3173D">
            <w:pPr>
              <w:pStyle w:val="ListParagraph"/>
              <w:numPr>
                <w:ilvl w:val="1"/>
                <w:numId w:val="24"/>
              </w:numPr>
              <w:outlineLvl w:val="0"/>
            </w:pPr>
            <w:r>
              <w:t>The subject is in nominative (sometimes called subjective) case.</w:t>
            </w:r>
          </w:p>
          <w:p w14:paraId="1ED0D831" w14:textId="77777777" w:rsidR="00A30657" w:rsidRDefault="00A30657" w:rsidP="00E3173D">
            <w:pPr>
              <w:pStyle w:val="ListParagraph"/>
              <w:numPr>
                <w:ilvl w:val="1"/>
                <w:numId w:val="24"/>
              </w:numPr>
              <w:outlineLvl w:val="0"/>
            </w:pPr>
            <w:r>
              <w:t>The object is in accusative (sometimes called objective) case.</w:t>
            </w:r>
          </w:p>
          <w:p w14:paraId="4D028274" w14:textId="0F018E83" w:rsidR="00A30657" w:rsidRDefault="009538D2" w:rsidP="00E3173D">
            <w:pPr>
              <w:pStyle w:val="ListParagraph"/>
              <w:numPr>
                <w:ilvl w:val="1"/>
                <w:numId w:val="24"/>
              </w:numPr>
              <w:outlineLvl w:val="0"/>
            </w:pPr>
            <w:r>
              <w:t xml:space="preserve">Genitive case indicates possession or ownership, and is marked </w:t>
            </w:r>
            <w:proofErr w:type="gramStart"/>
            <w:r>
              <w:t xml:space="preserve">by </w:t>
            </w:r>
            <w:r w:rsidRPr="009538D2">
              <w:rPr>
                <w:i/>
              </w:rPr>
              <w:t>‘s</w:t>
            </w:r>
            <w:proofErr w:type="gramEnd"/>
            <w:r>
              <w:t xml:space="preserve"> on nouns (</w:t>
            </w:r>
            <w:proofErr w:type="spellStart"/>
            <w:r>
              <w:t>eg</w:t>
            </w:r>
            <w:proofErr w:type="spellEnd"/>
            <w:r>
              <w:t xml:space="preserve">, John’s </w:t>
            </w:r>
            <w:r w:rsidR="00124EC7">
              <w:t>mother</w:t>
            </w:r>
            <w:r w:rsidR="00BF1BD5">
              <w:t>)</w:t>
            </w:r>
            <w:r w:rsidR="00A05645">
              <w:t xml:space="preserve"> or “of” </w:t>
            </w:r>
            <w:r w:rsidR="00291BDC">
              <w:t>(</w:t>
            </w:r>
            <w:r w:rsidR="00A05645">
              <w:t xml:space="preserve">in the </w:t>
            </w:r>
            <w:r w:rsidR="00124EC7">
              <w:t>‘mother</w:t>
            </w:r>
            <w:r w:rsidR="00A05645">
              <w:t xml:space="preserve"> of John</w:t>
            </w:r>
            <w:r w:rsidR="00124EC7">
              <w:t>’</w:t>
            </w:r>
            <w:r>
              <w:t>).</w:t>
            </w:r>
          </w:p>
          <w:p w14:paraId="74536DE2" w14:textId="77777777" w:rsidR="009538D2" w:rsidRDefault="009538D2" w:rsidP="00E3173D">
            <w:pPr>
              <w:pStyle w:val="ListParagraph"/>
              <w:numPr>
                <w:ilvl w:val="0"/>
                <w:numId w:val="24"/>
              </w:numPr>
              <w:outlineLvl w:val="0"/>
            </w:pPr>
            <w:r>
              <w:lastRenderedPageBreak/>
              <w:t xml:space="preserve">The </w:t>
            </w:r>
            <w:r w:rsidR="00A920EA">
              <w:t xml:space="preserve">English </w:t>
            </w:r>
            <w:r>
              <w:t>pronoun system is marked for case:</w:t>
            </w:r>
          </w:p>
          <w:p w14:paraId="3FAB7DD3" w14:textId="77777777" w:rsidR="009538D2" w:rsidRDefault="009538D2" w:rsidP="00E3173D">
            <w:pPr>
              <w:pStyle w:val="ListParagraph"/>
              <w:numPr>
                <w:ilvl w:val="1"/>
                <w:numId w:val="24"/>
              </w:numPr>
              <w:outlineLvl w:val="0"/>
            </w:pPr>
            <w:r>
              <w:t>Nominative case: I, you, he, she, it, we, they (the subject pronouns)</w:t>
            </w:r>
          </w:p>
          <w:p w14:paraId="3106D1E8" w14:textId="77777777" w:rsidR="009538D2" w:rsidRDefault="009538D2" w:rsidP="00E3173D">
            <w:pPr>
              <w:pStyle w:val="ListParagraph"/>
              <w:numPr>
                <w:ilvl w:val="1"/>
                <w:numId w:val="24"/>
              </w:numPr>
              <w:outlineLvl w:val="0"/>
            </w:pPr>
            <w:r>
              <w:t>Accusative case: me, you, him, her, it, us, them (the object pronouns)</w:t>
            </w:r>
          </w:p>
          <w:p w14:paraId="6DAF8B58" w14:textId="77777777" w:rsidR="009538D2" w:rsidRDefault="007710A3" w:rsidP="00E3173D">
            <w:pPr>
              <w:pStyle w:val="ListParagraph"/>
              <w:numPr>
                <w:ilvl w:val="1"/>
                <w:numId w:val="24"/>
              </w:numPr>
              <w:outlineLvl w:val="0"/>
            </w:pPr>
            <w:r>
              <w:t>Genitive case (possession)</w:t>
            </w:r>
            <w:r w:rsidR="009538D2">
              <w:t xml:space="preserve">: </w:t>
            </w:r>
            <w:r>
              <w:t xml:space="preserve">my, </w:t>
            </w:r>
            <w:r w:rsidR="009538D2">
              <w:t xml:space="preserve">mine, </w:t>
            </w:r>
            <w:r>
              <w:t xml:space="preserve">your, </w:t>
            </w:r>
            <w:r w:rsidR="009538D2">
              <w:t xml:space="preserve">yours, his, </w:t>
            </w:r>
            <w:r>
              <w:t xml:space="preserve">her, </w:t>
            </w:r>
            <w:r w:rsidR="009538D2">
              <w:t>hers, its,</w:t>
            </w:r>
            <w:r>
              <w:t xml:space="preserve"> our,</w:t>
            </w:r>
            <w:r w:rsidR="009538D2">
              <w:t xml:space="preserve"> ours, </w:t>
            </w:r>
            <w:r>
              <w:t xml:space="preserve">their, </w:t>
            </w:r>
            <w:r w:rsidR="009538D2">
              <w:t>theirs</w:t>
            </w:r>
          </w:p>
          <w:p w14:paraId="0281958D" w14:textId="77777777" w:rsidR="009A5F64" w:rsidRDefault="00A30657" w:rsidP="00E3173D">
            <w:pPr>
              <w:pStyle w:val="ListParagraph"/>
              <w:numPr>
                <w:ilvl w:val="0"/>
                <w:numId w:val="24"/>
              </w:numPr>
              <w:outlineLvl w:val="0"/>
            </w:pPr>
            <w:r>
              <w:t>C</w:t>
            </w:r>
            <w:r w:rsidR="009A5F64">
              <w:t>ase</w:t>
            </w:r>
            <w:r>
              <w:t xml:space="preserve"> classifications</w:t>
            </w:r>
            <w:r w:rsidR="009A5F64">
              <w:t xml:space="preserve"> will vary from one language to the next.</w:t>
            </w:r>
          </w:p>
          <w:p w14:paraId="4052E8F6" w14:textId="77777777" w:rsidR="00A30657" w:rsidRDefault="00A30657" w:rsidP="00E3173D">
            <w:pPr>
              <w:pStyle w:val="ListParagraph"/>
              <w:numPr>
                <w:ilvl w:val="0"/>
                <w:numId w:val="24"/>
              </w:numPr>
              <w:outlineLvl w:val="0"/>
            </w:pPr>
            <w:r>
              <w:t>Unlike English, Aboriginal Languages use two case systems, one for nouns and another for pronouns.</w:t>
            </w:r>
          </w:p>
          <w:p w14:paraId="47BFFBB0" w14:textId="77777777" w:rsidR="00A30657" w:rsidRDefault="00A30657" w:rsidP="006D74E2">
            <w:pPr>
              <w:outlineLvl w:val="0"/>
            </w:pPr>
            <w:r w:rsidRPr="00A30657">
              <w:rPr>
                <w:b/>
              </w:rPr>
              <w:t>Grammatical</w:t>
            </w:r>
            <w:r>
              <w:t>:</w:t>
            </w:r>
          </w:p>
          <w:p w14:paraId="2B276302" w14:textId="49C4E0CD" w:rsidR="003C45DC" w:rsidRDefault="003C45DC" w:rsidP="00E3173D">
            <w:pPr>
              <w:pStyle w:val="ListParagraph"/>
              <w:numPr>
                <w:ilvl w:val="0"/>
                <w:numId w:val="25"/>
              </w:numPr>
              <w:outlineLvl w:val="0"/>
            </w:pPr>
            <w:r>
              <w:t>In Aboriginal Languages, case is marked by suffixes</w:t>
            </w:r>
            <w:r w:rsidR="00291BDC">
              <w:t xml:space="preserve"> on nouns and adjectives</w:t>
            </w:r>
            <w:r>
              <w:t>.</w:t>
            </w:r>
          </w:p>
          <w:p w14:paraId="210E15ED" w14:textId="77777777" w:rsidR="003C45DC" w:rsidRDefault="003C45DC" w:rsidP="00E3173D">
            <w:pPr>
              <w:pStyle w:val="ListParagraph"/>
              <w:numPr>
                <w:ilvl w:val="0"/>
                <w:numId w:val="25"/>
              </w:numPr>
              <w:outlineLvl w:val="0"/>
            </w:pPr>
            <w:r>
              <w:t>A thorough understanding of case in English will assist students to understand case in the target Language.</w:t>
            </w:r>
          </w:p>
        </w:tc>
      </w:tr>
      <w:tr w:rsidR="00B20173" w14:paraId="30ECCED7" w14:textId="77777777" w:rsidTr="00704D1B">
        <w:tc>
          <w:tcPr>
            <w:tcW w:w="1843" w:type="dxa"/>
          </w:tcPr>
          <w:p w14:paraId="29DE9FE0" w14:textId="77777777" w:rsidR="00B20173" w:rsidRDefault="00B20173" w:rsidP="00265E48">
            <w:pPr>
              <w:pStyle w:val="ListParagraph"/>
              <w:numPr>
                <w:ilvl w:val="0"/>
                <w:numId w:val="1"/>
              </w:numPr>
              <w:outlineLvl w:val="0"/>
            </w:pPr>
            <w:r w:rsidRPr="003C45DC">
              <w:rPr>
                <w:b/>
              </w:rPr>
              <w:lastRenderedPageBreak/>
              <w:t>Ergative</w:t>
            </w:r>
            <w:r w:rsidR="009A0D51">
              <w:rPr>
                <w:b/>
              </w:rPr>
              <w:t xml:space="preserve"> (ERG)</w:t>
            </w:r>
            <w:r w:rsidRPr="003C45DC">
              <w:rPr>
                <w:b/>
              </w:rPr>
              <w:t xml:space="preserve"> case</w:t>
            </w:r>
            <w:r>
              <w:t xml:space="preserve"> </w:t>
            </w:r>
            <w:r w:rsidR="003C45DC">
              <w:t xml:space="preserve">– </w:t>
            </w:r>
            <w:r w:rsidR="000057C5">
              <w:t xml:space="preserve">is used on a noun when it is </w:t>
            </w:r>
            <w:r w:rsidR="003C45DC">
              <w:t>the subject of a transitive verb</w:t>
            </w:r>
          </w:p>
        </w:tc>
        <w:tc>
          <w:tcPr>
            <w:tcW w:w="2268" w:type="dxa"/>
            <w:gridSpan w:val="2"/>
          </w:tcPr>
          <w:p w14:paraId="5CA822C0" w14:textId="77777777" w:rsidR="00A21F9D" w:rsidRDefault="00A21F9D" w:rsidP="006D74E2">
            <w:pPr>
              <w:outlineLvl w:val="0"/>
            </w:pPr>
            <w:r>
              <w:t>The man hit the boy.</w:t>
            </w:r>
          </w:p>
          <w:p w14:paraId="3949F971" w14:textId="77777777" w:rsidR="00A21F9D" w:rsidRDefault="00A21F9D" w:rsidP="006D74E2">
            <w:pPr>
              <w:outlineLvl w:val="0"/>
            </w:pPr>
            <w:r w:rsidRPr="00A21F9D">
              <w:rPr>
                <w:i/>
              </w:rPr>
              <w:t xml:space="preserve">Dakin </w:t>
            </w:r>
            <w:proofErr w:type="spellStart"/>
            <w:r w:rsidRPr="00A21F9D">
              <w:rPr>
                <w:i/>
              </w:rPr>
              <w:t>wutyuku</w:t>
            </w:r>
            <w:proofErr w:type="spellEnd"/>
            <w:r w:rsidRPr="00A21F9D">
              <w:rPr>
                <w:i/>
              </w:rPr>
              <w:t xml:space="preserve"> </w:t>
            </w:r>
            <w:proofErr w:type="spellStart"/>
            <w:r w:rsidRPr="00A21F9D">
              <w:rPr>
                <w:i/>
              </w:rPr>
              <w:t>wirrindity</w:t>
            </w:r>
            <w:proofErr w:type="spellEnd"/>
            <w:r>
              <w:t>.</w:t>
            </w:r>
          </w:p>
          <w:p w14:paraId="65F327C9" w14:textId="77777777" w:rsidR="00B20173" w:rsidRDefault="00B20173" w:rsidP="006D74E2">
            <w:pPr>
              <w:outlineLvl w:val="0"/>
            </w:pPr>
            <w:proofErr w:type="spellStart"/>
            <w:r>
              <w:t>Dak</w:t>
            </w:r>
            <w:proofErr w:type="spellEnd"/>
            <w:r>
              <w:t xml:space="preserve">-in    </w:t>
            </w:r>
            <w:proofErr w:type="spellStart"/>
            <w:r>
              <w:t>wutyu-</w:t>
            </w:r>
            <w:r w:rsidRPr="00A21F9D">
              <w:rPr>
                <w:b/>
              </w:rPr>
              <w:t>ku</w:t>
            </w:r>
            <w:proofErr w:type="spellEnd"/>
            <w:r>
              <w:t xml:space="preserve">   </w:t>
            </w:r>
          </w:p>
          <w:p w14:paraId="3C4A2BA7" w14:textId="77777777" w:rsidR="00A21F9D" w:rsidRDefault="00B20173" w:rsidP="006D74E2">
            <w:pPr>
              <w:outlineLvl w:val="0"/>
            </w:pPr>
            <w:r>
              <w:t>Hit-PAS</w:t>
            </w:r>
            <w:r w:rsidR="00E402BE">
              <w:t>T</w:t>
            </w:r>
            <w:r>
              <w:t xml:space="preserve"> man</w:t>
            </w:r>
            <w:r w:rsidR="00A21F9D">
              <w:t xml:space="preserve">   </w:t>
            </w:r>
            <w:r>
              <w:t xml:space="preserve">-ERG  </w:t>
            </w:r>
          </w:p>
          <w:p w14:paraId="04797326" w14:textId="77777777" w:rsidR="00A21F9D" w:rsidRDefault="00A21F9D" w:rsidP="006D74E2">
            <w:pPr>
              <w:outlineLvl w:val="0"/>
            </w:pPr>
            <w:proofErr w:type="spellStart"/>
            <w:r>
              <w:t>wirrindity</w:t>
            </w:r>
            <w:proofErr w:type="spellEnd"/>
            <w:r>
              <w:t xml:space="preserve"> </w:t>
            </w:r>
          </w:p>
          <w:p w14:paraId="4243253D" w14:textId="77777777" w:rsidR="00B20173" w:rsidRDefault="00B20173" w:rsidP="006D74E2">
            <w:pPr>
              <w:outlineLvl w:val="0"/>
            </w:pPr>
            <w:r>
              <w:t xml:space="preserve">boy </w:t>
            </w:r>
          </w:p>
          <w:p w14:paraId="24F863FD" w14:textId="77777777" w:rsidR="00A21F9D" w:rsidRDefault="00A21F9D" w:rsidP="006D74E2">
            <w:pPr>
              <w:outlineLvl w:val="0"/>
            </w:pPr>
            <w:r>
              <w:t xml:space="preserve">(vowel final </w:t>
            </w:r>
            <w:r w:rsidR="004C19F6">
              <w:t>noun</w:t>
            </w:r>
            <w:r>
              <w:t>)</w:t>
            </w:r>
          </w:p>
          <w:p w14:paraId="682097AE" w14:textId="77777777" w:rsidR="00CF2E4B" w:rsidRDefault="00CF2E4B" w:rsidP="006D74E2">
            <w:pPr>
              <w:outlineLvl w:val="0"/>
            </w:pPr>
          </w:p>
          <w:p w14:paraId="4567E5F2" w14:textId="77777777" w:rsidR="00A21F9D" w:rsidRDefault="00A21F9D" w:rsidP="006D74E2">
            <w:pPr>
              <w:outlineLvl w:val="0"/>
            </w:pPr>
            <w:r>
              <w:t>The old man hit the boy.</w:t>
            </w:r>
          </w:p>
          <w:p w14:paraId="3DED58CB" w14:textId="77777777" w:rsidR="00A21F9D" w:rsidRPr="00A21F9D" w:rsidRDefault="00A21F9D" w:rsidP="006D74E2">
            <w:pPr>
              <w:outlineLvl w:val="0"/>
              <w:rPr>
                <w:i/>
              </w:rPr>
            </w:pPr>
            <w:r w:rsidRPr="00A21F9D">
              <w:rPr>
                <w:i/>
              </w:rPr>
              <w:t xml:space="preserve">Dakin </w:t>
            </w:r>
            <w:proofErr w:type="spellStart"/>
            <w:r>
              <w:rPr>
                <w:i/>
              </w:rPr>
              <w:t>ngarrambin</w:t>
            </w:r>
            <w:r w:rsidRPr="00A21F9D">
              <w:rPr>
                <w:i/>
              </w:rPr>
              <w:t>u</w:t>
            </w:r>
            <w:proofErr w:type="spellEnd"/>
            <w:r w:rsidRPr="00A21F9D">
              <w:rPr>
                <w:i/>
              </w:rPr>
              <w:t xml:space="preserve"> </w:t>
            </w:r>
            <w:proofErr w:type="spellStart"/>
            <w:r w:rsidRPr="00A21F9D">
              <w:rPr>
                <w:i/>
              </w:rPr>
              <w:t>wirrindity</w:t>
            </w:r>
            <w:proofErr w:type="spellEnd"/>
          </w:p>
          <w:p w14:paraId="55744274" w14:textId="77777777" w:rsidR="00B20173" w:rsidRDefault="00B20173" w:rsidP="006D74E2">
            <w:pPr>
              <w:outlineLvl w:val="0"/>
              <w:rPr>
                <w:sz w:val="20"/>
                <w:szCs w:val="20"/>
              </w:rPr>
            </w:pPr>
            <w:proofErr w:type="spellStart"/>
            <w:r w:rsidRPr="009E1E3C">
              <w:rPr>
                <w:sz w:val="20"/>
                <w:szCs w:val="20"/>
              </w:rPr>
              <w:t>Dak</w:t>
            </w:r>
            <w:proofErr w:type="spellEnd"/>
            <w:r w:rsidRPr="009E1E3C">
              <w:rPr>
                <w:sz w:val="20"/>
                <w:szCs w:val="20"/>
              </w:rPr>
              <w:t xml:space="preserve">-in </w:t>
            </w:r>
            <w:r w:rsidR="00A21F9D">
              <w:rPr>
                <w:sz w:val="20"/>
                <w:szCs w:val="20"/>
              </w:rPr>
              <w:t xml:space="preserve">    </w:t>
            </w:r>
            <w:proofErr w:type="spellStart"/>
            <w:r w:rsidR="00A21F9D">
              <w:rPr>
                <w:sz w:val="20"/>
                <w:szCs w:val="20"/>
              </w:rPr>
              <w:t>ngarrambin</w:t>
            </w:r>
            <w:proofErr w:type="spellEnd"/>
            <w:r w:rsidR="00A21F9D">
              <w:rPr>
                <w:sz w:val="20"/>
                <w:szCs w:val="20"/>
              </w:rPr>
              <w:t>-</w:t>
            </w:r>
            <w:r w:rsidR="00A21F9D" w:rsidRPr="00A21F9D">
              <w:rPr>
                <w:b/>
                <w:sz w:val="20"/>
                <w:szCs w:val="20"/>
              </w:rPr>
              <w:t>u</w:t>
            </w:r>
            <w:r w:rsidR="00A21F9D">
              <w:rPr>
                <w:sz w:val="20"/>
                <w:szCs w:val="20"/>
              </w:rPr>
              <w:t xml:space="preserve"> </w:t>
            </w:r>
            <w:r w:rsidRPr="009E1E3C">
              <w:rPr>
                <w:sz w:val="20"/>
                <w:szCs w:val="20"/>
              </w:rPr>
              <w:t xml:space="preserve"> </w:t>
            </w:r>
          </w:p>
          <w:p w14:paraId="68264CC1" w14:textId="77777777" w:rsidR="00A21F9D" w:rsidRDefault="00B20173" w:rsidP="006D74E2">
            <w:pPr>
              <w:outlineLvl w:val="0"/>
              <w:rPr>
                <w:sz w:val="20"/>
                <w:szCs w:val="20"/>
              </w:rPr>
            </w:pPr>
            <w:r>
              <w:rPr>
                <w:sz w:val="20"/>
                <w:szCs w:val="20"/>
              </w:rPr>
              <w:t>Hit-PAST</w:t>
            </w:r>
            <w:r w:rsidR="00A21F9D">
              <w:rPr>
                <w:sz w:val="20"/>
                <w:szCs w:val="20"/>
              </w:rPr>
              <w:t xml:space="preserve"> old man      </w:t>
            </w:r>
            <w:r>
              <w:rPr>
                <w:sz w:val="20"/>
                <w:szCs w:val="20"/>
              </w:rPr>
              <w:t>-</w:t>
            </w:r>
            <w:r>
              <w:rPr>
                <w:sz w:val="20"/>
                <w:szCs w:val="20"/>
              </w:rPr>
              <w:lastRenderedPageBreak/>
              <w:t xml:space="preserve">ERG </w:t>
            </w:r>
          </w:p>
          <w:p w14:paraId="205B888B" w14:textId="77777777" w:rsidR="00A21F9D" w:rsidRDefault="00A21F9D" w:rsidP="006D74E2">
            <w:pPr>
              <w:outlineLvl w:val="0"/>
              <w:rPr>
                <w:sz w:val="20"/>
                <w:szCs w:val="20"/>
              </w:rPr>
            </w:pPr>
            <w:proofErr w:type="spellStart"/>
            <w:r w:rsidRPr="009E1E3C">
              <w:rPr>
                <w:sz w:val="20"/>
                <w:szCs w:val="20"/>
              </w:rPr>
              <w:t>wirrindity</w:t>
            </w:r>
            <w:proofErr w:type="spellEnd"/>
          </w:p>
          <w:p w14:paraId="7291FCB5" w14:textId="77777777" w:rsidR="00B20173" w:rsidRDefault="00B20173" w:rsidP="006D74E2">
            <w:pPr>
              <w:outlineLvl w:val="0"/>
              <w:rPr>
                <w:sz w:val="20"/>
                <w:szCs w:val="20"/>
              </w:rPr>
            </w:pPr>
            <w:r>
              <w:rPr>
                <w:sz w:val="20"/>
                <w:szCs w:val="20"/>
              </w:rPr>
              <w:t xml:space="preserve">boy       </w:t>
            </w:r>
          </w:p>
          <w:p w14:paraId="65989F24" w14:textId="77777777" w:rsidR="00A21F9D" w:rsidRDefault="00A21F9D" w:rsidP="006D74E2">
            <w:pPr>
              <w:outlineLvl w:val="0"/>
            </w:pPr>
            <w:r>
              <w:rPr>
                <w:sz w:val="20"/>
                <w:szCs w:val="20"/>
              </w:rPr>
              <w:t xml:space="preserve">(consonant final </w:t>
            </w:r>
            <w:r w:rsidR="004C19F6">
              <w:rPr>
                <w:sz w:val="20"/>
                <w:szCs w:val="20"/>
              </w:rPr>
              <w:t>noun</w:t>
            </w:r>
            <w:r>
              <w:rPr>
                <w:sz w:val="20"/>
                <w:szCs w:val="20"/>
              </w:rPr>
              <w:t>)</w:t>
            </w:r>
          </w:p>
        </w:tc>
        <w:tc>
          <w:tcPr>
            <w:tcW w:w="2551" w:type="dxa"/>
          </w:tcPr>
          <w:p w14:paraId="2B1E1DCB" w14:textId="77777777" w:rsidR="00A920EA" w:rsidRPr="00A920EA" w:rsidRDefault="00A920EA" w:rsidP="00A920EA">
            <w:pPr>
              <w:outlineLvl w:val="0"/>
            </w:pPr>
            <w:r w:rsidRPr="00A920EA">
              <w:lastRenderedPageBreak/>
              <w:t xml:space="preserve">The </w:t>
            </w:r>
            <w:r>
              <w:t>[vowel final noun]</w:t>
            </w:r>
            <w:r w:rsidRPr="00A920EA">
              <w:t xml:space="preserve"> hit the boy.</w:t>
            </w:r>
          </w:p>
          <w:p w14:paraId="3D69B5EF" w14:textId="77777777" w:rsidR="00A920EA" w:rsidRDefault="00A920EA" w:rsidP="006D74E2">
            <w:pPr>
              <w:outlineLvl w:val="0"/>
            </w:pPr>
          </w:p>
          <w:p w14:paraId="1B756CB7" w14:textId="77777777" w:rsidR="00A920EA" w:rsidRDefault="00A920EA" w:rsidP="006D74E2">
            <w:pPr>
              <w:outlineLvl w:val="0"/>
            </w:pPr>
          </w:p>
          <w:p w14:paraId="02D868A0" w14:textId="77777777" w:rsidR="00A920EA" w:rsidRDefault="00A920EA" w:rsidP="006D74E2">
            <w:pPr>
              <w:outlineLvl w:val="0"/>
            </w:pPr>
          </w:p>
          <w:p w14:paraId="433261D2" w14:textId="77777777" w:rsidR="00A920EA" w:rsidRDefault="00A920EA" w:rsidP="006D74E2">
            <w:pPr>
              <w:outlineLvl w:val="0"/>
            </w:pPr>
          </w:p>
          <w:p w14:paraId="7EDF88C2" w14:textId="77777777" w:rsidR="00A920EA" w:rsidRDefault="00A920EA" w:rsidP="006D74E2">
            <w:pPr>
              <w:outlineLvl w:val="0"/>
            </w:pPr>
          </w:p>
          <w:p w14:paraId="608E78A7" w14:textId="77777777" w:rsidR="00A920EA" w:rsidRDefault="00A920EA" w:rsidP="006D74E2">
            <w:pPr>
              <w:outlineLvl w:val="0"/>
            </w:pPr>
          </w:p>
          <w:p w14:paraId="54B79A60" w14:textId="77777777" w:rsidR="00CF2E4B" w:rsidRDefault="00CF2E4B" w:rsidP="006D74E2">
            <w:pPr>
              <w:outlineLvl w:val="0"/>
            </w:pPr>
          </w:p>
          <w:p w14:paraId="22AA2A72" w14:textId="77777777" w:rsidR="00B20173" w:rsidRPr="00C2189A" w:rsidRDefault="00A21F9D" w:rsidP="006D74E2">
            <w:pPr>
              <w:outlineLvl w:val="0"/>
            </w:pPr>
            <w:r w:rsidRPr="00C2189A">
              <w:t>The [</w:t>
            </w:r>
            <w:r w:rsidR="00F16EF0">
              <w:t>consonant</w:t>
            </w:r>
            <w:r w:rsidRPr="00C2189A">
              <w:t xml:space="preserve"> final </w:t>
            </w:r>
            <w:r w:rsidR="004C19F6" w:rsidRPr="00C2189A">
              <w:t>noun</w:t>
            </w:r>
            <w:r w:rsidRPr="00C2189A">
              <w:t>] hit the boy.</w:t>
            </w:r>
          </w:p>
          <w:p w14:paraId="752B1B85" w14:textId="77777777" w:rsidR="00A21F9D" w:rsidRDefault="00A21F9D" w:rsidP="006D74E2">
            <w:pPr>
              <w:outlineLvl w:val="0"/>
            </w:pPr>
          </w:p>
          <w:p w14:paraId="11CBC1CB" w14:textId="77777777" w:rsidR="00A920EA" w:rsidRDefault="00A920EA" w:rsidP="006D74E2">
            <w:pPr>
              <w:outlineLvl w:val="0"/>
            </w:pPr>
          </w:p>
          <w:p w14:paraId="50D6419E" w14:textId="77777777" w:rsidR="00A920EA" w:rsidRDefault="00A920EA" w:rsidP="006D74E2">
            <w:pPr>
              <w:outlineLvl w:val="0"/>
            </w:pPr>
          </w:p>
          <w:p w14:paraId="46A01F11" w14:textId="77777777" w:rsidR="00A920EA" w:rsidRDefault="00A920EA" w:rsidP="006D74E2">
            <w:pPr>
              <w:outlineLvl w:val="0"/>
            </w:pPr>
          </w:p>
          <w:p w14:paraId="07D4B2C2" w14:textId="77777777" w:rsidR="00A920EA" w:rsidRDefault="00A920EA" w:rsidP="006D74E2">
            <w:pPr>
              <w:outlineLvl w:val="0"/>
            </w:pPr>
          </w:p>
          <w:p w14:paraId="05DA7F51" w14:textId="77777777" w:rsidR="00A920EA" w:rsidRDefault="00A920EA" w:rsidP="006D74E2">
            <w:pPr>
              <w:outlineLvl w:val="0"/>
            </w:pPr>
          </w:p>
          <w:p w14:paraId="2A52FACD" w14:textId="77777777" w:rsidR="00A920EA" w:rsidRPr="00C2189A" w:rsidRDefault="00A920EA" w:rsidP="006D74E2">
            <w:pPr>
              <w:outlineLvl w:val="0"/>
            </w:pPr>
          </w:p>
          <w:p w14:paraId="4C6C630A" w14:textId="77777777" w:rsidR="00A21F9D" w:rsidRPr="00C2189A" w:rsidRDefault="00A21F9D" w:rsidP="006D74E2">
            <w:pPr>
              <w:outlineLvl w:val="0"/>
            </w:pPr>
          </w:p>
          <w:p w14:paraId="752044EE" w14:textId="77777777" w:rsidR="00A21F9D" w:rsidRPr="00C2189A" w:rsidRDefault="00A21F9D" w:rsidP="006D74E2">
            <w:pPr>
              <w:outlineLvl w:val="0"/>
            </w:pPr>
          </w:p>
          <w:p w14:paraId="7201578B" w14:textId="77777777" w:rsidR="00A21F9D" w:rsidRPr="00C2189A" w:rsidRDefault="00A21F9D" w:rsidP="006D74E2">
            <w:pPr>
              <w:outlineLvl w:val="0"/>
            </w:pPr>
          </w:p>
          <w:p w14:paraId="38885DB7" w14:textId="77777777" w:rsidR="00A21F9D" w:rsidRPr="00C2189A" w:rsidRDefault="00A21F9D" w:rsidP="006D74E2">
            <w:pPr>
              <w:outlineLvl w:val="0"/>
            </w:pPr>
          </w:p>
        </w:tc>
        <w:tc>
          <w:tcPr>
            <w:tcW w:w="5812" w:type="dxa"/>
          </w:tcPr>
          <w:p w14:paraId="628016CF" w14:textId="77777777" w:rsidR="003C45DC" w:rsidRDefault="002A303B" w:rsidP="006D74E2">
            <w:pPr>
              <w:outlineLvl w:val="0"/>
            </w:pPr>
            <w:r>
              <w:rPr>
                <w:b/>
              </w:rPr>
              <w:lastRenderedPageBreak/>
              <w:t>Background</w:t>
            </w:r>
            <w:r w:rsidR="003C45DC" w:rsidRPr="003C45DC">
              <w:rPr>
                <w:b/>
              </w:rPr>
              <w:t xml:space="preserve"> concepts</w:t>
            </w:r>
            <w:r w:rsidR="003C45DC">
              <w:t>: case in English, subjects, objects</w:t>
            </w:r>
            <w:r w:rsidR="00A920EA">
              <w:t xml:space="preserve">, transitivity </w:t>
            </w:r>
          </w:p>
          <w:p w14:paraId="66F80187" w14:textId="77777777" w:rsidR="003C45DC" w:rsidRDefault="003C45DC" w:rsidP="006D74E2">
            <w:pPr>
              <w:outlineLvl w:val="0"/>
            </w:pPr>
            <w:r w:rsidRPr="003C45DC">
              <w:rPr>
                <w:b/>
              </w:rPr>
              <w:t>General</w:t>
            </w:r>
            <w:r>
              <w:t xml:space="preserve">: </w:t>
            </w:r>
          </w:p>
          <w:p w14:paraId="535F7B52" w14:textId="77777777" w:rsidR="00265E48" w:rsidRDefault="00265E48" w:rsidP="00E3173D">
            <w:pPr>
              <w:pStyle w:val="ListParagraph"/>
              <w:numPr>
                <w:ilvl w:val="0"/>
                <w:numId w:val="26"/>
              </w:numPr>
              <w:outlineLvl w:val="0"/>
            </w:pPr>
            <w:r>
              <w:t xml:space="preserve">Ergative case is used when the person or thing (a noun) is responsible for the action of the verb affecting someone or something else (a noun or a pronoun). The subject must be a noun, not a pronoun, </w:t>
            </w:r>
            <w:proofErr w:type="spellStart"/>
            <w:r>
              <w:t>ie</w:t>
            </w:r>
            <w:proofErr w:type="spellEnd"/>
            <w:r>
              <w:t>, ergative case is only ever used on nouns. You also need a different noun or a pronoun to be present in the sentence as the object.</w:t>
            </w:r>
          </w:p>
          <w:p w14:paraId="110AEC7B" w14:textId="77777777" w:rsidR="00A21F9D" w:rsidRDefault="003C45DC" w:rsidP="00E3173D">
            <w:pPr>
              <w:pStyle w:val="ListParagraph"/>
              <w:numPr>
                <w:ilvl w:val="0"/>
                <w:numId w:val="26"/>
              </w:numPr>
              <w:outlineLvl w:val="0"/>
            </w:pPr>
            <w:r>
              <w:t xml:space="preserve">Revise transitivity </w:t>
            </w:r>
            <w:r w:rsidR="00A920EA">
              <w:t xml:space="preserve">(see 17) </w:t>
            </w:r>
            <w:r>
              <w:t>before teaching the ergative case.</w:t>
            </w:r>
          </w:p>
          <w:p w14:paraId="6B1EEF8A" w14:textId="77777777" w:rsidR="00955F6D" w:rsidRDefault="00A21F9D" w:rsidP="00E3173D">
            <w:pPr>
              <w:pStyle w:val="ListParagraph"/>
              <w:numPr>
                <w:ilvl w:val="0"/>
                <w:numId w:val="26"/>
              </w:numPr>
              <w:outlineLvl w:val="0"/>
            </w:pPr>
            <w:r>
              <w:t>The case system used on nouns is called an Ergative/</w:t>
            </w:r>
            <w:proofErr w:type="spellStart"/>
            <w:r>
              <w:t>Absolutive</w:t>
            </w:r>
            <w:proofErr w:type="spellEnd"/>
            <w:r>
              <w:t xml:space="preserve"> system.</w:t>
            </w:r>
            <w:r w:rsidR="003C45DC">
              <w:t xml:space="preserve"> </w:t>
            </w:r>
          </w:p>
          <w:p w14:paraId="1CD87E91" w14:textId="77777777" w:rsidR="00CF2E4B" w:rsidRDefault="00CF2E4B" w:rsidP="00E3173D">
            <w:pPr>
              <w:pStyle w:val="ListParagraph"/>
              <w:numPr>
                <w:ilvl w:val="0"/>
                <w:numId w:val="26"/>
              </w:numPr>
              <w:outlineLvl w:val="0"/>
            </w:pPr>
            <w:r>
              <w:t>There is no need to teach the term ‘</w:t>
            </w:r>
            <w:proofErr w:type="spellStart"/>
            <w:r>
              <w:t>absolutive</w:t>
            </w:r>
            <w:proofErr w:type="spellEnd"/>
            <w:r>
              <w:t>’. It is given here for your research purposes only.</w:t>
            </w:r>
          </w:p>
          <w:p w14:paraId="387C36DA" w14:textId="77777777" w:rsidR="003C45DC" w:rsidRDefault="00955F6D" w:rsidP="00E3173D">
            <w:pPr>
              <w:pStyle w:val="ListParagraph"/>
              <w:numPr>
                <w:ilvl w:val="0"/>
                <w:numId w:val="26"/>
              </w:numPr>
              <w:outlineLvl w:val="0"/>
            </w:pPr>
            <w:r>
              <w:lastRenderedPageBreak/>
              <w:t xml:space="preserve">Nouns in the </w:t>
            </w:r>
            <w:proofErr w:type="spellStart"/>
            <w:r>
              <w:t>absolutive</w:t>
            </w:r>
            <w:proofErr w:type="spellEnd"/>
            <w:r>
              <w:t xml:space="preserve"> case, </w:t>
            </w:r>
            <w:proofErr w:type="spellStart"/>
            <w:r>
              <w:t>ie</w:t>
            </w:r>
            <w:proofErr w:type="spellEnd"/>
            <w:r>
              <w:t xml:space="preserve">, the subject of an </w:t>
            </w:r>
            <w:r w:rsidRPr="00291BDC">
              <w:rPr>
                <w:b/>
                <w:u w:val="single"/>
              </w:rPr>
              <w:t>in</w:t>
            </w:r>
            <w:r>
              <w:t xml:space="preserve">transitive verb or the object of a transitive verb, are </w:t>
            </w:r>
            <w:r w:rsidRPr="00955F6D">
              <w:rPr>
                <w:u w:val="single"/>
              </w:rPr>
              <w:t>not</w:t>
            </w:r>
            <w:r>
              <w:t xml:space="preserve"> marked by a suffix.</w:t>
            </w:r>
          </w:p>
          <w:p w14:paraId="10510930" w14:textId="77777777" w:rsidR="003C45DC" w:rsidRDefault="003C45DC" w:rsidP="00E3173D">
            <w:pPr>
              <w:pStyle w:val="ListParagraph"/>
              <w:numPr>
                <w:ilvl w:val="0"/>
                <w:numId w:val="26"/>
              </w:numPr>
              <w:outlineLvl w:val="0"/>
            </w:pPr>
            <w:r>
              <w:t xml:space="preserve">Ergative case is only used </w:t>
            </w:r>
            <w:r w:rsidR="00265E48">
              <w:t>on</w:t>
            </w:r>
            <w:r>
              <w:t xml:space="preserve"> nouns. It does not occur with pronouns, </w:t>
            </w:r>
            <w:r w:rsidR="00265E48">
              <w:t>because they</w:t>
            </w:r>
            <w:r>
              <w:t xml:space="preserve"> use</w:t>
            </w:r>
            <w:r w:rsidR="00A21F9D">
              <w:t xml:space="preserve"> a different case system</w:t>
            </w:r>
            <w:r>
              <w:t>.</w:t>
            </w:r>
          </w:p>
          <w:p w14:paraId="0FDA2E90" w14:textId="77777777" w:rsidR="003C45DC" w:rsidRDefault="003C45DC" w:rsidP="006D74E2">
            <w:pPr>
              <w:outlineLvl w:val="0"/>
            </w:pPr>
            <w:r w:rsidRPr="003C45DC">
              <w:rPr>
                <w:b/>
              </w:rPr>
              <w:t>Grammatical</w:t>
            </w:r>
            <w:r>
              <w:t xml:space="preserve">: </w:t>
            </w:r>
          </w:p>
          <w:p w14:paraId="4038FFA9" w14:textId="77777777" w:rsidR="00B20173" w:rsidRDefault="003C45DC" w:rsidP="00E3173D">
            <w:pPr>
              <w:pStyle w:val="ListParagraph"/>
              <w:numPr>
                <w:ilvl w:val="0"/>
                <w:numId w:val="26"/>
              </w:numPr>
              <w:outlineLvl w:val="0"/>
            </w:pPr>
            <w:r w:rsidRPr="00A21F9D">
              <w:rPr>
                <w:b/>
              </w:rPr>
              <w:t>Ergative case is only used on</w:t>
            </w:r>
            <w:r w:rsidR="00A21F9D" w:rsidRPr="00A21F9D">
              <w:rPr>
                <w:b/>
              </w:rPr>
              <w:t xml:space="preserve"> a noun that is</w:t>
            </w:r>
            <w:r w:rsidRPr="00A21F9D">
              <w:rPr>
                <w:b/>
              </w:rPr>
              <w:t xml:space="preserve"> t</w:t>
            </w:r>
            <w:r w:rsidR="00CF2E4B">
              <w:rPr>
                <w:b/>
              </w:rPr>
              <w:t>he subject of a transitive verb, as in the examples in column 2.</w:t>
            </w:r>
          </w:p>
          <w:p w14:paraId="65B4DCD2" w14:textId="77777777" w:rsidR="000057C5" w:rsidRDefault="000057C5" w:rsidP="00E3173D">
            <w:pPr>
              <w:pStyle w:val="ListParagraph"/>
              <w:numPr>
                <w:ilvl w:val="0"/>
                <w:numId w:val="26"/>
              </w:numPr>
              <w:outlineLvl w:val="0"/>
            </w:pPr>
            <w:r>
              <w:t>Object nouns are not marked for case.</w:t>
            </w:r>
          </w:p>
          <w:p w14:paraId="668849BD" w14:textId="77777777" w:rsidR="000057C5" w:rsidRDefault="000057C5" w:rsidP="00E3173D">
            <w:pPr>
              <w:pStyle w:val="ListParagraph"/>
              <w:numPr>
                <w:ilvl w:val="0"/>
                <w:numId w:val="26"/>
              </w:numPr>
              <w:outlineLvl w:val="0"/>
            </w:pPr>
            <w:r>
              <w:t xml:space="preserve">Nouns that are the subject of an </w:t>
            </w:r>
            <w:r w:rsidRPr="000057C5">
              <w:rPr>
                <w:b/>
                <w:u w:val="single"/>
              </w:rPr>
              <w:t>in</w:t>
            </w:r>
            <w:r>
              <w:t>transitive verb are not marked for case.</w:t>
            </w:r>
          </w:p>
          <w:p w14:paraId="1581D59E" w14:textId="77777777" w:rsidR="00A21F9D" w:rsidRDefault="00A21F9D" w:rsidP="00E3173D">
            <w:pPr>
              <w:pStyle w:val="ListParagraph"/>
              <w:numPr>
                <w:ilvl w:val="0"/>
                <w:numId w:val="26"/>
              </w:numPr>
              <w:outlineLvl w:val="0"/>
            </w:pPr>
            <w:r>
              <w:t xml:space="preserve">The form of the suffix changes depending on whether the </w:t>
            </w:r>
            <w:r w:rsidR="000057C5">
              <w:t>noun</w:t>
            </w:r>
            <w:r>
              <w:t xml:space="preserve"> is consonant final or vowel final.</w:t>
            </w:r>
          </w:p>
        </w:tc>
      </w:tr>
      <w:tr w:rsidR="009A5F64" w14:paraId="14DEB605" w14:textId="77777777" w:rsidTr="00704D1B">
        <w:tc>
          <w:tcPr>
            <w:tcW w:w="1843" w:type="dxa"/>
          </w:tcPr>
          <w:p w14:paraId="07C7C9AD" w14:textId="77777777" w:rsidR="009A5F64" w:rsidRPr="008A47A4" w:rsidRDefault="009A5F64" w:rsidP="006D74E2">
            <w:pPr>
              <w:pStyle w:val="ListParagraph"/>
              <w:numPr>
                <w:ilvl w:val="0"/>
                <w:numId w:val="1"/>
              </w:numPr>
              <w:outlineLvl w:val="0"/>
            </w:pPr>
            <w:r w:rsidRPr="008A47A4">
              <w:rPr>
                <w:b/>
              </w:rPr>
              <w:lastRenderedPageBreak/>
              <w:t xml:space="preserve">Instrumental </w:t>
            </w:r>
            <w:r w:rsidR="009A0D51" w:rsidRPr="008A47A4">
              <w:rPr>
                <w:b/>
              </w:rPr>
              <w:t xml:space="preserve">(INSTR) </w:t>
            </w:r>
            <w:r w:rsidRPr="008A47A4">
              <w:rPr>
                <w:b/>
              </w:rPr>
              <w:t>case</w:t>
            </w:r>
            <w:r w:rsidR="000057C5" w:rsidRPr="008A47A4">
              <w:t xml:space="preserve"> – is used on a noun to show that it is</w:t>
            </w:r>
            <w:r w:rsidR="00164C2D" w:rsidRPr="008A47A4">
              <w:t xml:space="preserve"> the</w:t>
            </w:r>
            <w:r w:rsidR="000057C5" w:rsidRPr="008A47A4">
              <w:t xml:space="preserve"> instrument used by the subject to achieve the action of the verb </w:t>
            </w:r>
          </w:p>
        </w:tc>
        <w:tc>
          <w:tcPr>
            <w:tcW w:w="2268" w:type="dxa"/>
            <w:gridSpan w:val="2"/>
          </w:tcPr>
          <w:p w14:paraId="1690B4D6" w14:textId="77777777" w:rsidR="009A0D51" w:rsidRPr="008A47A4" w:rsidRDefault="009A0D51" w:rsidP="006D74E2">
            <w:pPr>
              <w:outlineLvl w:val="0"/>
            </w:pPr>
            <w:r w:rsidRPr="008A47A4">
              <w:t>The man hit the boy with a stick.</w:t>
            </w:r>
          </w:p>
          <w:p w14:paraId="4876380E" w14:textId="77777777" w:rsidR="009A0D51" w:rsidRPr="008A47A4" w:rsidRDefault="009A0D51" w:rsidP="006D74E2">
            <w:pPr>
              <w:outlineLvl w:val="0"/>
            </w:pPr>
            <w:r w:rsidRPr="008A47A4">
              <w:rPr>
                <w:i/>
              </w:rPr>
              <w:t xml:space="preserve">Dakin </w:t>
            </w:r>
            <w:proofErr w:type="spellStart"/>
            <w:r w:rsidRPr="008A47A4">
              <w:rPr>
                <w:i/>
              </w:rPr>
              <w:t>wutyuku</w:t>
            </w:r>
            <w:proofErr w:type="spellEnd"/>
            <w:r w:rsidRPr="008A47A4">
              <w:rPr>
                <w:i/>
              </w:rPr>
              <w:t xml:space="preserve"> </w:t>
            </w:r>
            <w:proofErr w:type="spellStart"/>
            <w:r w:rsidRPr="008A47A4">
              <w:rPr>
                <w:i/>
              </w:rPr>
              <w:t>wirrindity</w:t>
            </w:r>
            <w:proofErr w:type="spellEnd"/>
            <w:r w:rsidRPr="008A47A4">
              <w:rPr>
                <w:i/>
              </w:rPr>
              <w:t xml:space="preserve"> </w:t>
            </w:r>
            <w:proofErr w:type="spellStart"/>
            <w:r w:rsidRPr="008A47A4">
              <w:rPr>
                <w:i/>
              </w:rPr>
              <w:t>galku</w:t>
            </w:r>
            <w:proofErr w:type="spellEnd"/>
            <w:r w:rsidRPr="008A47A4">
              <w:t>.</w:t>
            </w:r>
          </w:p>
          <w:p w14:paraId="7A514168" w14:textId="77777777" w:rsidR="009A5F64" w:rsidRPr="008A47A4" w:rsidRDefault="009A5F64" w:rsidP="006D74E2">
            <w:pPr>
              <w:outlineLvl w:val="0"/>
            </w:pPr>
            <w:proofErr w:type="spellStart"/>
            <w:r w:rsidRPr="008A47A4">
              <w:t>Dak</w:t>
            </w:r>
            <w:proofErr w:type="spellEnd"/>
            <w:r w:rsidRPr="008A47A4">
              <w:t xml:space="preserve">-in    </w:t>
            </w:r>
            <w:proofErr w:type="spellStart"/>
            <w:r w:rsidRPr="008A47A4">
              <w:t>wutyu-ku</w:t>
            </w:r>
            <w:proofErr w:type="spellEnd"/>
            <w:r w:rsidRPr="008A47A4">
              <w:t xml:space="preserve">   </w:t>
            </w:r>
          </w:p>
          <w:p w14:paraId="1A472832" w14:textId="77777777" w:rsidR="009A0D51" w:rsidRPr="008A47A4" w:rsidRDefault="009A5F64" w:rsidP="006D74E2">
            <w:pPr>
              <w:outlineLvl w:val="0"/>
            </w:pPr>
            <w:r w:rsidRPr="008A47A4">
              <w:t>Hit-</w:t>
            </w:r>
            <w:proofErr w:type="spellStart"/>
            <w:r w:rsidRPr="008A47A4">
              <w:t>PASt</w:t>
            </w:r>
            <w:proofErr w:type="spellEnd"/>
            <w:r w:rsidRPr="008A47A4">
              <w:t xml:space="preserve"> man-ERG   </w:t>
            </w:r>
          </w:p>
          <w:p w14:paraId="36DDD1EB" w14:textId="77777777" w:rsidR="009A0D51" w:rsidRPr="008A47A4" w:rsidRDefault="009A0D51" w:rsidP="006D74E2">
            <w:pPr>
              <w:outlineLvl w:val="0"/>
            </w:pPr>
            <w:proofErr w:type="spellStart"/>
            <w:r w:rsidRPr="008A47A4">
              <w:t>wirrindity</w:t>
            </w:r>
            <w:proofErr w:type="spellEnd"/>
            <w:r w:rsidRPr="008A47A4">
              <w:t xml:space="preserve"> </w:t>
            </w:r>
            <w:proofErr w:type="spellStart"/>
            <w:r w:rsidRPr="008A47A4">
              <w:t>galk</w:t>
            </w:r>
            <w:proofErr w:type="spellEnd"/>
            <w:r w:rsidRPr="008A47A4">
              <w:t>-u</w:t>
            </w:r>
          </w:p>
          <w:p w14:paraId="76CAF058" w14:textId="77777777" w:rsidR="009A0D51" w:rsidRPr="008A47A4" w:rsidRDefault="009A5F64" w:rsidP="006D74E2">
            <w:pPr>
              <w:outlineLvl w:val="0"/>
            </w:pPr>
            <w:r w:rsidRPr="008A47A4">
              <w:t xml:space="preserve">boy </w:t>
            </w:r>
            <w:r w:rsidR="009A0D51" w:rsidRPr="008A47A4">
              <w:t xml:space="preserve">           stick-INSTR </w:t>
            </w:r>
          </w:p>
          <w:p w14:paraId="62736736" w14:textId="77777777" w:rsidR="009A0D51" w:rsidRPr="008A47A4" w:rsidRDefault="009A0D51" w:rsidP="006D74E2">
            <w:pPr>
              <w:outlineLvl w:val="0"/>
            </w:pPr>
          </w:p>
          <w:p w14:paraId="004B7D94" w14:textId="77777777" w:rsidR="009A0D51" w:rsidRPr="008A47A4" w:rsidRDefault="009A0D51" w:rsidP="006D74E2">
            <w:pPr>
              <w:outlineLvl w:val="0"/>
            </w:pPr>
            <w:r w:rsidRPr="008A47A4">
              <w:t>Give me one stone!</w:t>
            </w:r>
          </w:p>
          <w:p w14:paraId="6B1D4D03" w14:textId="77777777" w:rsidR="009A0D51" w:rsidRPr="008A47A4" w:rsidRDefault="009A0D51" w:rsidP="006D74E2">
            <w:pPr>
              <w:outlineLvl w:val="0"/>
            </w:pPr>
            <w:proofErr w:type="spellStart"/>
            <w:r w:rsidRPr="008A47A4">
              <w:rPr>
                <w:i/>
              </w:rPr>
              <w:t>Wukakiny</w:t>
            </w:r>
            <w:proofErr w:type="spellEnd"/>
            <w:r w:rsidRPr="008A47A4">
              <w:rPr>
                <w:i/>
              </w:rPr>
              <w:t xml:space="preserve"> </w:t>
            </w:r>
            <w:proofErr w:type="spellStart"/>
            <w:r w:rsidRPr="008A47A4">
              <w:rPr>
                <w:i/>
              </w:rPr>
              <w:t>gaiyap</w:t>
            </w:r>
            <w:proofErr w:type="spellEnd"/>
            <w:r w:rsidRPr="008A47A4">
              <w:rPr>
                <w:i/>
              </w:rPr>
              <w:t xml:space="preserve"> </w:t>
            </w:r>
            <w:proofErr w:type="spellStart"/>
            <w:r w:rsidRPr="008A47A4">
              <w:rPr>
                <w:i/>
              </w:rPr>
              <w:t>gutyupu</w:t>
            </w:r>
            <w:proofErr w:type="spellEnd"/>
            <w:r w:rsidRPr="008A47A4">
              <w:t>.</w:t>
            </w:r>
          </w:p>
          <w:p w14:paraId="5E205969" w14:textId="77777777" w:rsidR="009A0D51" w:rsidRPr="008A47A4" w:rsidRDefault="009A0D51" w:rsidP="006D74E2">
            <w:pPr>
              <w:outlineLvl w:val="0"/>
            </w:pPr>
            <w:r w:rsidRPr="008A47A4">
              <w:t>Wuk-</w:t>
            </w:r>
            <w:proofErr w:type="spellStart"/>
            <w:r w:rsidRPr="008A47A4">
              <w:t>ak</w:t>
            </w:r>
            <w:proofErr w:type="spellEnd"/>
            <w:r w:rsidRPr="008A47A4">
              <w:t>-</w:t>
            </w:r>
            <w:proofErr w:type="spellStart"/>
            <w:r w:rsidRPr="008A47A4">
              <w:t>iny</w:t>
            </w:r>
            <w:proofErr w:type="spellEnd"/>
            <w:r w:rsidRPr="008A47A4">
              <w:t xml:space="preserve"> </w:t>
            </w:r>
            <w:proofErr w:type="spellStart"/>
            <w:r w:rsidRPr="008A47A4">
              <w:t>gaiyap</w:t>
            </w:r>
            <w:proofErr w:type="spellEnd"/>
          </w:p>
          <w:p w14:paraId="1A12F9F9" w14:textId="77777777" w:rsidR="009A0D51" w:rsidRPr="008A47A4" w:rsidRDefault="009A0D51" w:rsidP="006D74E2">
            <w:pPr>
              <w:outlineLvl w:val="0"/>
            </w:pPr>
            <w:r w:rsidRPr="008A47A4">
              <w:t>Give-IMP-me  one</w:t>
            </w:r>
          </w:p>
          <w:p w14:paraId="650C7D5A" w14:textId="77777777" w:rsidR="009A0D51" w:rsidRPr="008A47A4" w:rsidRDefault="009A0D51" w:rsidP="006D74E2">
            <w:pPr>
              <w:outlineLvl w:val="0"/>
            </w:pPr>
            <w:proofErr w:type="spellStart"/>
            <w:r w:rsidRPr="008A47A4">
              <w:t>gutyup</w:t>
            </w:r>
            <w:proofErr w:type="spellEnd"/>
            <w:r w:rsidRPr="008A47A4">
              <w:t>-u</w:t>
            </w:r>
          </w:p>
          <w:p w14:paraId="2B31D2DE" w14:textId="77777777" w:rsidR="009A0D51" w:rsidRPr="008A47A4" w:rsidRDefault="009A0D51" w:rsidP="006D74E2">
            <w:pPr>
              <w:outlineLvl w:val="0"/>
            </w:pPr>
            <w:r w:rsidRPr="008A47A4">
              <w:t>stone-INSTR</w:t>
            </w:r>
          </w:p>
          <w:p w14:paraId="31735B14" w14:textId="77777777" w:rsidR="009A5F64" w:rsidRPr="008A47A4" w:rsidRDefault="009A5F64" w:rsidP="006D74E2">
            <w:pPr>
              <w:outlineLvl w:val="0"/>
            </w:pPr>
          </w:p>
        </w:tc>
        <w:tc>
          <w:tcPr>
            <w:tcW w:w="2551" w:type="dxa"/>
          </w:tcPr>
          <w:p w14:paraId="3179CC3C" w14:textId="77777777" w:rsidR="009A5F64" w:rsidRPr="008A47A4" w:rsidRDefault="004C19F6" w:rsidP="006D74E2">
            <w:pPr>
              <w:outlineLvl w:val="0"/>
            </w:pPr>
            <w:r w:rsidRPr="008A47A4">
              <w:t xml:space="preserve">The man hit the boy with a </w:t>
            </w:r>
            <w:r w:rsidR="00CF2E4B" w:rsidRPr="008A47A4">
              <w:t>[consonant final noun]</w:t>
            </w:r>
            <w:r w:rsidR="00F61595" w:rsidRPr="008A47A4">
              <w:t>.</w:t>
            </w:r>
          </w:p>
          <w:p w14:paraId="289CD597" w14:textId="77777777" w:rsidR="00F61595" w:rsidRPr="008A47A4" w:rsidRDefault="00F61595" w:rsidP="006D74E2">
            <w:pPr>
              <w:outlineLvl w:val="0"/>
            </w:pPr>
          </w:p>
          <w:p w14:paraId="23BAD9C0" w14:textId="77777777" w:rsidR="004C19F6" w:rsidRPr="008A47A4" w:rsidRDefault="004C19F6" w:rsidP="006D74E2">
            <w:pPr>
              <w:outlineLvl w:val="0"/>
            </w:pPr>
          </w:p>
          <w:p w14:paraId="524050B3" w14:textId="77777777" w:rsidR="004C19F6" w:rsidRPr="008A47A4" w:rsidRDefault="004C19F6" w:rsidP="006D74E2">
            <w:pPr>
              <w:outlineLvl w:val="0"/>
            </w:pPr>
          </w:p>
          <w:p w14:paraId="0864B47A" w14:textId="77777777" w:rsidR="004C19F6" w:rsidRPr="008A47A4" w:rsidRDefault="004C19F6" w:rsidP="006D74E2">
            <w:pPr>
              <w:outlineLvl w:val="0"/>
            </w:pPr>
          </w:p>
          <w:p w14:paraId="1A6C70CF" w14:textId="77777777" w:rsidR="004C19F6" w:rsidRPr="008A47A4" w:rsidRDefault="004C19F6" w:rsidP="006D74E2">
            <w:pPr>
              <w:outlineLvl w:val="0"/>
            </w:pPr>
          </w:p>
          <w:p w14:paraId="4D30696C" w14:textId="77777777" w:rsidR="004C19F6" w:rsidRPr="008A47A4" w:rsidRDefault="004C19F6" w:rsidP="006D74E2">
            <w:pPr>
              <w:outlineLvl w:val="0"/>
            </w:pPr>
          </w:p>
          <w:p w14:paraId="5549453A" w14:textId="77777777" w:rsidR="004C19F6" w:rsidRPr="008A47A4" w:rsidRDefault="004C19F6" w:rsidP="006D74E2">
            <w:pPr>
              <w:outlineLvl w:val="0"/>
            </w:pPr>
          </w:p>
          <w:p w14:paraId="76F1989C" w14:textId="77777777" w:rsidR="004C19F6" w:rsidRPr="008A47A4" w:rsidRDefault="004C19F6" w:rsidP="006D74E2">
            <w:pPr>
              <w:outlineLvl w:val="0"/>
            </w:pPr>
          </w:p>
        </w:tc>
        <w:tc>
          <w:tcPr>
            <w:tcW w:w="5812" w:type="dxa"/>
          </w:tcPr>
          <w:p w14:paraId="2D789102" w14:textId="77777777" w:rsidR="000057C5" w:rsidRPr="008A47A4" w:rsidRDefault="002A303B" w:rsidP="006D74E2">
            <w:pPr>
              <w:outlineLvl w:val="0"/>
            </w:pPr>
            <w:r w:rsidRPr="008A47A4">
              <w:rPr>
                <w:b/>
              </w:rPr>
              <w:t>Background</w:t>
            </w:r>
            <w:r w:rsidR="000057C5" w:rsidRPr="008A47A4">
              <w:rPr>
                <w:b/>
              </w:rPr>
              <w:t xml:space="preserve"> concepts</w:t>
            </w:r>
            <w:r w:rsidR="000057C5" w:rsidRPr="008A47A4">
              <w:t>: case in English, ergative case</w:t>
            </w:r>
          </w:p>
          <w:p w14:paraId="055FC8C8" w14:textId="77777777" w:rsidR="000057C5" w:rsidRPr="008A47A4" w:rsidRDefault="000057C5" w:rsidP="006D74E2">
            <w:pPr>
              <w:outlineLvl w:val="0"/>
            </w:pPr>
            <w:r w:rsidRPr="008A47A4">
              <w:rPr>
                <w:b/>
              </w:rPr>
              <w:t>General</w:t>
            </w:r>
            <w:r w:rsidRPr="008A47A4">
              <w:t>:</w:t>
            </w:r>
          </w:p>
          <w:p w14:paraId="46A645F8" w14:textId="77777777" w:rsidR="000057C5" w:rsidRPr="008A47A4" w:rsidRDefault="009A0D51" w:rsidP="00E3173D">
            <w:pPr>
              <w:pStyle w:val="ListParagraph"/>
              <w:numPr>
                <w:ilvl w:val="0"/>
                <w:numId w:val="27"/>
              </w:numPr>
              <w:outlineLvl w:val="0"/>
            </w:pPr>
            <w:r w:rsidRPr="008A47A4">
              <w:t>Instrumental case is used to mark the instrument or thing used to carry out an action</w:t>
            </w:r>
            <w:r w:rsidR="00B52BEE" w:rsidRPr="008A47A4">
              <w:t>.</w:t>
            </w:r>
            <w:r w:rsidR="00543EDD" w:rsidRPr="008A47A4">
              <w:t xml:space="preserve"> In the examples in column 2 the man uses a stick to hit the boy, and the stone is used to carry out the action of giving.</w:t>
            </w:r>
          </w:p>
          <w:p w14:paraId="73D72677" w14:textId="77777777" w:rsidR="009A0D51" w:rsidRPr="008A47A4" w:rsidRDefault="009A0D51" w:rsidP="00E3173D">
            <w:pPr>
              <w:pStyle w:val="ListParagraph"/>
              <w:numPr>
                <w:ilvl w:val="0"/>
                <w:numId w:val="27"/>
              </w:numPr>
              <w:outlineLvl w:val="0"/>
            </w:pPr>
            <w:r w:rsidRPr="008A47A4">
              <w:t>In English, the preposition ‘with’ often marks the instrument.</w:t>
            </w:r>
          </w:p>
          <w:p w14:paraId="1FEB883C" w14:textId="77777777" w:rsidR="009A5F64" w:rsidRPr="008A47A4" w:rsidRDefault="009A0D51" w:rsidP="00E3173D">
            <w:pPr>
              <w:pStyle w:val="ListParagraph"/>
              <w:numPr>
                <w:ilvl w:val="0"/>
                <w:numId w:val="27"/>
              </w:numPr>
              <w:outlineLvl w:val="0"/>
            </w:pPr>
            <w:r w:rsidRPr="008A47A4">
              <w:t xml:space="preserve">Instrumental case is </w:t>
            </w:r>
            <w:r w:rsidR="003C45DC" w:rsidRPr="008A47A4">
              <w:t>used on</w:t>
            </w:r>
            <w:r w:rsidRPr="008A47A4">
              <w:t xml:space="preserve"> the</w:t>
            </w:r>
            <w:r w:rsidR="003C45DC" w:rsidRPr="008A47A4">
              <w:t xml:space="preserve"> gift in</w:t>
            </w:r>
            <w:r w:rsidRPr="008A47A4">
              <w:t xml:space="preserve"> a</w:t>
            </w:r>
            <w:r w:rsidR="003C45DC" w:rsidRPr="008A47A4">
              <w:t xml:space="preserve"> giving construction in some languages.</w:t>
            </w:r>
            <w:r w:rsidRPr="008A47A4">
              <w:t xml:space="preserve"> </w:t>
            </w:r>
          </w:p>
          <w:p w14:paraId="29D639F1" w14:textId="77777777" w:rsidR="000057C5" w:rsidRPr="008A47A4" w:rsidRDefault="000057C5" w:rsidP="006D74E2">
            <w:pPr>
              <w:outlineLvl w:val="0"/>
            </w:pPr>
            <w:r w:rsidRPr="008A47A4">
              <w:rPr>
                <w:b/>
              </w:rPr>
              <w:t>Grammatical</w:t>
            </w:r>
            <w:r w:rsidRPr="008A47A4">
              <w:t>:</w:t>
            </w:r>
          </w:p>
          <w:p w14:paraId="1A79ABB8" w14:textId="77777777" w:rsidR="00DD41F4" w:rsidRPr="008A47A4" w:rsidRDefault="00DD41F4" w:rsidP="00E3173D">
            <w:pPr>
              <w:pStyle w:val="ListParagraph"/>
              <w:numPr>
                <w:ilvl w:val="0"/>
                <w:numId w:val="27"/>
              </w:numPr>
              <w:outlineLvl w:val="0"/>
            </w:pPr>
            <w:r w:rsidRPr="008A47A4">
              <w:t>Instrumental case is often identical to ergative case. This is not surprising because both the subject of the transitive verb and the instrument</w:t>
            </w:r>
            <w:r w:rsidR="00D36C88" w:rsidRPr="008A47A4">
              <w:t xml:space="preserve"> used</w:t>
            </w:r>
            <w:r w:rsidR="009A0D51" w:rsidRPr="008A47A4">
              <w:t xml:space="preserve"> participate in the action of the verb.</w:t>
            </w:r>
            <w:r w:rsidR="00543EDD" w:rsidRPr="008A47A4">
              <w:t xml:space="preserve"> In the example, the man uses the stick to hit.</w:t>
            </w:r>
          </w:p>
          <w:p w14:paraId="48BD6B2A" w14:textId="77777777" w:rsidR="009A0D51" w:rsidRPr="008A47A4" w:rsidRDefault="00D36C88" w:rsidP="00E3173D">
            <w:pPr>
              <w:pStyle w:val="ListParagraph"/>
              <w:numPr>
                <w:ilvl w:val="0"/>
                <w:numId w:val="27"/>
              </w:numPr>
              <w:outlineLvl w:val="0"/>
            </w:pPr>
            <w:r w:rsidRPr="008A47A4">
              <w:t xml:space="preserve">Instrumental case is also put on the gift in a giving construction. Like the instrument, both the subject of the transitive verb ‘give’ and the gift itself participate in the </w:t>
            </w:r>
            <w:r w:rsidRPr="008A47A4">
              <w:lastRenderedPageBreak/>
              <w:t>action of giving.</w:t>
            </w:r>
          </w:p>
          <w:p w14:paraId="25C50260" w14:textId="77777777" w:rsidR="009A0D51" w:rsidRPr="008A47A4" w:rsidRDefault="009A0D51" w:rsidP="00E3173D">
            <w:pPr>
              <w:pStyle w:val="ListParagraph"/>
              <w:numPr>
                <w:ilvl w:val="0"/>
                <w:numId w:val="27"/>
              </w:numPr>
              <w:outlineLvl w:val="0"/>
            </w:pPr>
            <w:r w:rsidRPr="008A47A4">
              <w:t>The form of the suffix changes depending on whether the noun is consonant final or vowel final.</w:t>
            </w:r>
          </w:p>
          <w:p w14:paraId="11F8E7BB" w14:textId="77777777" w:rsidR="00543EDD" w:rsidRPr="008A47A4" w:rsidRDefault="00543EDD" w:rsidP="00543EDD">
            <w:pPr>
              <w:pStyle w:val="ListParagraph"/>
              <w:ind w:left="360"/>
              <w:outlineLvl w:val="0"/>
            </w:pPr>
          </w:p>
        </w:tc>
      </w:tr>
      <w:tr w:rsidR="00B20173" w14:paraId="119E3BD1" w14:textId="77777777" w:rsidTr="00704D1B">
        <w:tc>
          <w:tcPr>
            <w:tcW w:w="1843" w:type="dxa"/>
          </w:tcPr>
          <w:p w14:paraId="3EF9A36D" w14:textId="77777777" w:rsidR="00B20173" w:rsidRDefault="00B20173" w:rsidP="006D74E2">
            <w:pPr>
              <w:pStyle w:val="ListParagraph"/>
              <w:numPr>
                <w:ilvl w:val="0"/>
                <w:numId w:val="1"/>
              </w:numPr>
              <w:outlineLvl w:val="0"/>
            </w:pPr>
            <w:proofErr w:type="spellStart"/>
            <w:r w:rsidRPr="004A5B59">
              <w:rPr>
                <w:b/>
              </w:rPr>
              <w:lastRenderedPageBreak/>
              <w:t>Allative</w:t>
            </w:r>
            <w:proofErr w:type="spellEnd"/>
            <w:r w:rsidRPr="004A5B59">
              <w:rPr>
                <w:b/>
              </w:rPr>
              <w:t xml:space="preserve"> </w:t>
            </w:r>
            <w:r w:rsidR="004A5B59" w:rsidRPr="004A5B59">
              <w:rPr>
                <w:b/>
              </w:rPr>
              <w:t xml:space="preserve">(ALL) </w:t>
            </w:r>
            <w:r w:rsidRPr="004A5B59">
              <w:rPr>
                <w:b/>
              </w:rPr>
              <w:t>case</w:t>
            </w:r>
            <w:r w:rsidR="004A5B59">
              <w:t xml:space="preserve"> – signifies movement towards a noun</w:t>
            </w:r>
          </w:p>
          <w:p w14:paraId="09FF5CA0" w14:textId="77777777" w:rsidR="00B20173" w:rsidRDefault="00B20173" w:rsidP="006D74E2">
            <w:pPr>
              <w:pStyle w:val="ListParagraph"/>
              <w:ind w:left="360"/>
              <w:outlineLvl w:val="0"/>
            </w:pPr>
          </w:p>
        </w:tc>
        <w:tc>
          <w:tcPr>
            <w:tcW w:w="2268" w:type="dxa"/>
            <w:gridSpan w:val="2"/>
          </w:tcPr>
          <w:p w14:paraId="2491194E" w14:textId="77777777" w:rsidR="00164C2D" w:rsidRDefault="00164C2D" w:rsidP="006D74E2">
            <w:pPr>
              <w:outlineLvl w:val="0"/>
            </w:pPr>
            <w:r>
              <w:t xml:space="preserve">To(wards) the tree (consonant final </w:t>
            </w:r>
            <w:r w:rsidR="004C19F6">
              <w:t>noun</w:t>
            </w:r>
            <w:r>
              <w:t>):</w:t>
            </w:r>
          </w:p>
          <w:p w14:paraId="6D847B22" w14:textId="77777777" w:rsidR="004A5B59" w:rsidRPr="004A5B59" w:rsidRDefault="004A5B59" w:rsidP="006D74E2">
            <w:pPr>
              <w:outlineLvl w:val="0"/>
              <w:rPr>
                <w:i/>
              </w:rPr>
            </w:pPr>
            <w:proofErr w:type="spellStart"/>
            <w:r w:rsidRPr="004A5B59">
              <w:rPr>
                <w:i/>
              </w:rPr>
              <w:t>Galka</w:t>
            </w:r>
            <w:proofErr w:type="spellEnd"/>
            <w:r w:rsidRPr="004A5B59">
              <w:rPr>
                <w:i/>
              </w:rPr>
              <w:t xml:space="preserve"> </w:t>
            </w:r>
          </w:p>
          <w:p w14:paraId="0E74B13B" w14:textId="77777777" w:rsidR="00B20173" w:rsidRDefault="00B20173" w:rsidP="006D74E2">
            <w:pPr>
              <w:outlineLvl w:val="0"/>
            </w:pPr>
            <w:proofErr w:type="spellStart"/>
            <w:r>
              <w:t>Galk</w:t>
            </w:r>
            <w:proofErr w:type="spellEnd"/>
            <w:r>
              <w:t xml:space="preserve">-a, </w:t>
            </w:r>
          </w:p>
          <w:p w14:paraId="2DBFCAE0" w14:textId="77777777" w:rsidR="00B20173" w:rsidRDefault="002535AA" w:rsidP="006D74E2">
            <w:pPr>
              <w:outlineLvl w:val="0"/>
            </w:pPr>
            <w:r>
              <w:t>t</w:t>
            </w:r>
            <w:r w:rsidR="00164C2D">
              <w:t>ree-to</w:t>
            </w:r>
          </w:p>
          <w:p w14:paraId="31D6ADD2" w14:textId="77777777" w:rsidR="00164C2D" w:rsidRDefault="00164C2D" w:rsidP="006D74E2">
            <w:pPr>
              <w:outlineLvl w:val="0"/>
            </w:pPr>
          </w:p>
          <w:p w14:paraId="13D71ED8" w14:textId="77777777" w:rsidR="00164C2D" w:rsidRDefault="00164C2D" w:rsidP="006D74E2">
            <w:pPr>
              <w:outlineLvl w:val="0"/>
            </w:pPr>
            <w:r>
              <w:t xml:space="preserve">To(wards) the man (vowel final </w:t>
            </w:r>
            <w:r w:rsidR="004C19F6">
              <w:t>noun</w:t>
            </w:r>
            <w:r>
              <w:t>)</w:t>
            </w:r>
          </w:p>
          <w:p w14:paraId="3EC6F7DF" w14:textId="77777777" w:rsidR="004A5B59" w:rsidRPr="004A5B59" w:rsidRDefault="004A5B59" w:rsidP="006D74E2">
            <w:pPr>
              <w:outlineLvl w:val="0"/>
              <w:rPr>
                <w:i/>
              </w:rPr>
            </w:pPr>
            <w:proofErr w:type="spellStart"/>
            <w:r w:rsidRPr="004A5B59">
              <w:rPr>
                <w:i/>
              </w:rPr>
              <w:t>Wutyuka</w:t>
            </w:r>
            <w:proofErr w:type="spellEnd"/>
          </w:p>
          <w:p w14:paraId="721FF0B6" w14:textId="77777777" w:rsidR="00164C2D" w:rsidRDefault="00164C2D" w:rsidP="006D74E2">
            <w:pPr>
              <w:outlineLvl w:val="0"/>
            </w:pPr>
            <w:proofErr w:type="spellStart"/>
            <w:r>
              <w:t>wutyu-ka</w:t>
            </w:r>
            <w:proofErr w:type="spellEnd"/>
            <w:r>
              <w:t xml:space="preserve"> </w:t>
            </w:r>
          </w:p>
          <w:p w14:paraId="4E6279FE" w14:textId="77777777" w:rsidR="00FC14BB" w:rsidRDefault="00164C2D" w:rsidP="006D74E2">
            <w:pPr>
              <w:outlineLvl w:val="0"/>
            </w:pPr>
            <w:r>
              <w:t xml:space="preserve">man-towards </w:t>
            </w:r>
          </w:p>
        </w:tc>
        <w:tc>
          <w:tcPr>
            <w:tcW w:w="2551" w:type="dxa"/>
          </w:tcPr>
          <w:p w14:paraId="32EED320" w14:textId="77777777" w:rsidR="00F8116D" w:rsidRDefault="00F8116D" w:rsidP="006D74E2">
            <w:pPr>
              <w:outlineLvl w:val="0"/>
            </w:pPr>
            <w:r>
              <w:t>To(wards) the [consonant final noun]:</w:t>
            </w:r>
          </w:p>
          <w:p w14:paraId="0F2641E7" w14:textId="77777777" w:rsidR="00F8116D" w:rsidRDefault="00F8116D" w:rsidP="006D74E2">
            <w:pPr>
              <w:outlineLvl w:val="0"/>
            </w:pPr>
          </w:p>
          <w:p w14:paraId="49BAF523" w14:textId="77777777" w:rsidR="00F8116D" w:rsidRDefault="00F8116D" w:rsidP="006D74E2">
            <w:pPr>
              <w:outlineLvl w:val="0"/>
            </w:pPr>
          </w:p>
          <w:p w14:paraId="245B1EBA" w14:textId="77777777" w:rsidR="00F8116D" w:rsidRDefault="00F8116D" w:rsidP="006D74E2">
            <w:pPr>
              <w:outlineLvl w:val="0"/>
            </w:pPr>
          </w:p>
          <w:p w14:paraId="56B68555" w14:textId="77777777" w:rsidR="00F8116D" w:rsidRPr="00C2189A" w:rsidRDefault="00F8116D" w:rsidP="006D74E2">
            <w:pPr>
              <w:outlineLvl w:val="0"/>
            </w:pPr>
            <w:r>
              <w:t>To(wards) the [vowel final noun]</w:t>
            </w:r>
          </w:p>
        </w:tc>
        <w:tc>
          <w:tcPr>
            <w:tcW w:w="5812" w:type="dxa"/>
          </w:tcPr>
          <w:p w14:paraId="3325FDD3" w14:textId="77777777" w:rsidR="00FC14BB" w:rsidRPr="00FC14BB" w:rsidRDefault="002A303B" w:rsidP="006D74E2">
            <w:pPr>
              <w:outlineLvl w:val="0"/>
            </w:pPr>
            <w:r>
              <w:rPr>
                <w:b/>
              </w:rPr>
              <w:t>Background</w:t>
            </w:r>
            <w:r w:rsidR="00FC14BB" w:rsidRPr="00FC14BB">
              <w:rPr>
                <w:b/>
              </w:rPr>
              <w:t xml:space="preserve"> concepts:</w:t>
            </w:r>
            <w:r w:rsidR="00FC14BB">
              <w:t xml:space="preserve"> Case, ergative and instrumental case</w:t>
            </w:r>
          </w:p>
          <w:p w14:paraId="5387495D" w14:textId="77777777" w:rsidR="00FC14BB" w:rsidRDefault="00FC14BB" w:rsidP="006D74E2">
            <w:pPr>
              <w:outlineLvl w:val="0"/>
            </w:pPr>
            <w:r w:rsidRPr="00FC14BB">
              <w:rPr>
                <w:b/>
              </w:rPr>
              <w:t>Genera</w:t>
            </w:r>
            <w:r>
              <w:t xml:space="preserve">l: </w:t>
            </w:r>
          </w:p>
          <w:p w14:paraId="08165A18" w14:textId="77777777" w:rsidR="00B35F07" w:rsidRDefault="00B35F07" w:rsidP="008A47A4">
            <w:pPr>
              <w:pStyle w:val="ListParagraph"/>
              <w:numPr>
                <w:ilvl w:val="0"/>
                <w:numId w:val="28"/>
              </w:numPr>
              <w:outlineLvl w:val="0"/>
            </w:pPr>
            <w:r>
              <w:t xml:space="preserve">The </w:t>
            </w:r>
            <w:proofErr w:type="spellStart"/>
            <w:r>
              <w:t>a</w:t>
            </w:r>
            <w:r w:rsidR="00FC14BB">
              <w:t>llative</w:t>
            </w:r>
            <w:proofErr w:type="spellEnd"/>
            <w:r w:rsidR="00FC14BB">
              <w:t xml:space="preserve"> and locative</w:t>
            </w:r>
            <w:r>
              <w:t xml:space="preserve"> cases</w:t>
            </w:r>
            <w:r w:rsidR="00FC14BB">
              <w:t xml:space="preserve"> can be introduced without detailed explanation</w:t>
            </w:r>
            <w:r>
              <w:t xml:space="preserve">. </w:t>
            </w:r>
          </w:p>
          <w:p w14:paraId="5C8AEE02" w14:textId="77777777" w:rsidR="00FC14BB" w:rsidRDefault="00B35F07" w:rsidP="008A47A4">
            <w:pPr>
              <w:pStyle w:val="ListParagraph"/>
              <w:numPr>
                <w:ilvl w:val="0"/>
                <w:numId w:val="28"/>
              </w:numPr>
              <w:outlineLvl w:val="0"/>
            </w:pPr>
            <w:r>
              <w:t xml:space="preserve">Locative case follows in 25. </w:t>
            </w:r>
          </w:p>
          <w:p w14:paraId="58D9B1C5" w14:textId="77777777" w:rsidR="00FC14BB" w:rsidRDefault="00FC14BB" w:rsidP="006D74E2">
            <w:pPr>
              <w:outlineLvl w:val="0"/>
            </w:pPr>
            <w:r w:rsidRPr="00FC14BB">
              <w:rPr>
                <w:b/>
              </w:rPr>
              <w:t>Grammatical</w:t>
            </w:r>
            <w:r>
              <w:t xml:space="preserve">: </w:t>
            </w:r>
          </w:p>
          <w:p w14:paraId="3285B3C0" w14:textId="77777777" w:rsidR="00FC14BB" w:rsidRDefault="004A5B59" w:rsidP="008A47A4">
            <w:pPr>
              <w:pStyle w:val="ListParagraph"/>
              <w:numPr>
                <w:ilvl w:val="0"/>
                <w:numId w:val="28"/>
              </w:numPr>
              <w:outlineLvl w:val="0"/>
            </w:pPr>
            <w:proofErr w:type="spellStart"/>
            <w:r>
              <w:t>Allative</w:t>
            </w:r>
            <w:proofErr w:type="spellEnd"/>
            <w:r>
              <w:t xml:space="preserve"> s</w:t>
            </w:r>
            <w:r w:rsidR="00FC14BB">
              <w:t xml:space="preserve">ignifies movement ‘to, towards’ </w:t>
            </w:r>
            <w:r w:rsidR="003027A8">
              <w:t xml:space="preserve">something or someone </w:t>
            </w:r>
            <w:r w:rsidR="00FC14BB">
              <w:t>– it involves motion</w:t>
            </w:r>
            <w:r w:rsidR="003027A8">
              <w:t xml:space="preserve"> in a particular direction.</w:t>
            </w:r>
          </w:p>
          <w:p w14:paraId="48A2346A" w14:textId="77777777" w:rsidR="008A47A4" w:rsidRPr="008A47A4" w:rsidRDefault="008A47A4" w:rsidP="008A47A4">
            <w:pPr>
              <w:pStyle w:val="ListParagraph"/>
              <w:numPr>
                <w:ilvl w:val="0"/>
                <w:numId w:val="28"/>
              </w:numPr>
              <w:outlineLvl w:val="0"/>
            </w:pPr>
            <w:r w:rsidRPr="008A47A4">
              <w:t>The form of the suffix changes depending on whether the noun is consonant final or vowel final.</w:t>
            </w:r>
          </w:p>
          <w:p w14:paraId="1C5D76C5" w14:textId="77777777" w:rsidR="008A47A4" w:rsidRDefault="008A47A4" w:rsidP="008A47A4">
            <w:pPr>
              <w:outlineLvl w:val="0"/>
            </w:pPr>
          </w:p>
          <w:p w14:paraId="4E4D96C7" w14:textId="77777777" w:rsidR="00B20173" w:rsidRDefault="00B20173" w:rsidP="00B35F07">
            <w:pPr>
              <w:pStyle w:val="ListParagraph"/>
              <w:ind w:left="360"/>
              <w:outlineLvl w:val="0"/>
            </w:pPr>
          </w:p>
        </w:tc>
      </w:tr>
      <w:tr w:rsidR="00B20173" w14:paraId="279BB5DD" w14:textId="77777777" w:rsidTr="00704D1B">
        <w:tc>
          <w:tcPr>
            <w:tcW w:w="1843" w:type="dxa"/>
          </w:tcPr>
          <w:p w14:paraId="7E698D80" w14:textId="77777777" w:rsidR="00B20173" w:rsidRDefault="00BA2D81" w:rsidP="006D74E2">
            <w:pPr>
              <w:pStyle w:val="ListParagraph"/>
              <w:numPr>
                <w:ilvl w:val="0"/>
                <w:numId w:val="1"/>
              </w:numPr>
              <w:outlineLvl w:val="0"/>
            </w:pPr>
            <w:r w:rsidRPr="004A5B59">
              <w:rPr>
                <w:b/>
              </w:rPr>
              <w:t>Locative</w:t>
            </w:r>
            <w:r w:rsidR="004A5B59" w:rsidRPr="004A5B59">
              <w:rPr>
                <w:b/>
              </w:rPr>
              <w:t xml:space="preserve"> (LOC) case</w:t>
            </w:r>
            <w:r w:rsidR="004A5B59">
              <w:t xml:space="preserve"> – signifies a noun being in the vicinity of another noun</w:t>
            </w:r>
          </w:p>
        </w:tc>
        <w:tc>
          <w:tcPr>
            <w:tcW w:w="2268" w:type="dxa"/>
            <w:gridSpan w:val="2"/>
          </w:tcPr>
          <w:p w14:paraId="326659C4" w14:textId="77777777" w:rsidR="00B20173" w:rsidRDefault="004A5B59" w:rsidP="006D74E2">
            <w:pPr>
              <w:outlineLvl w:val="0"/>
            </w:pPr>
            <w:r>
              <w:t xml:space="preserve">In the vicinity of the box tree (consonant final </w:t>
            </w:r>
            <w:r w:rsidR="004C19F6">
              <w:t>noun</w:t>
            </w:r>
            <w:r>
              <w:t>)</w:t>
            </w:r>
          </w:p>
          <w:p w14:paraId="1B8E8E32" w14:textId="77777777" w:rsidR="004A5B59" w:rsidRPr="004A5B59" w:rsidRDefault="004A5B59" w:rsidP="006D74E2">
            <w:pPr>
              <w:outlineLvl w:val="0"/>
              <w:rPr>
                <w:i/>
              </w:rPr>
            </w:pPr>
            <w:proofErr w:type="spellStart"/>
            <w:r w:rsidRPr="004A5B59">
              <w:rPr>
                <w:i/>
              </w:rPr>
              <w:t>Bulutyata</w:t>
            </w:r>
            <w:proofErr w:type="spellEnd"/>
          </w:p>
          <w:p w14:paraId="46F1CD69" w14:textId="77777777" w:rsidR="004A5B59" w:rsidRDefault="004A5B59" w:rsidP="006D74E2">
            <w:pPr>
              <w:outlineLvl w:val="0"/>
            </w:pPr>
            <w:proofErr w:type="spellStart"/>
            <w:r>
              <w:t>Buluty-ata</w:t>
            </w:r>
            <w:proofErr w:type="spellEnd"/>
            <w:r>
              <w:t xml:space="preserve"> </w:t>
            </w:r>
          </w:p>
          <w:p w14:paraId="4562064B" w14:textId="77777777" w:rsidR="004A5B59" w:rsidRDefault="004A5B59" w:rsidP="006D74E2">
            <w:pPr>
              <w:outlineLvl w:val="0"/>
            </w:pPr>
            <w:r>
              <w:t xml:space="preserve">Box tree-at    </w:t>
            </w:r>
          </w:p>
          <w:p w14:paraId="5C983A38" w14:textId="77777777" w:rsidR="004A5B59" w:rsidRDefault="004A5B59" w:rsidP="006D74E2">
            <w:pPr>
              <w:outlineLvl w:val="0"/>
            </w:pPr>
          </w:p>
          <w:p w14:paraId="56FE616A" w14:textId="77777777" w:rsidR="004A5B59" w:rsidRDefault="004A5B59" w:rsidP="006D74E2">
            <w:pPr>
              <w:outlineLvl w:val="0"/>
            </w:pPr>
            <w:r>
              <w:t xml:space="preserve">At the bull oak tree (vowel final </w:t>
            </w:r>
            <w:r w:rsidR="004C19F6">
              <w:t>noun</w:t>
            </w:r>
            <w:r>
              <w:t>)</w:t>
            </w:r>
          </w:p>
          <w:p w14:paraId="77EC0EFF" w14:textId="77777777" w:rsidR="004A5B59" w:rsidRPr="004A5B59" w:rsidRDefault="004A5B59" w:rsidP="006D74E2">
            <w:pPr>
              <w:outlineLvl w:val="0"/>
              <w:rPr>
                <w:i/>
              </w:rPr>
            </w:pPr>
            <w:proofErr w:type="spellStart"/>
            <w:r w:rsidRPr="004A5B59">
              <w:rPr>
                <w:i/>
              </w:rPr>
              <w:t>Ngarrikata</w:t>
            </w:r>
            <w:proofErr w:type="spellEnd"/>
          </w:p>
          <w:p w14:paraId="360857A1" w14:textId="77777777" w:rsidR="004A5B59" w:rsidRDefault="004A5B59" w:rsidP="006D74E2">
            <w:pPr>
              <w:outlineLvl w:val="0"/>
            </w:pPr>
            <w:proofErr w:type="spellStart"/>
            <w:r>
              <w:t>ngarri</w:t>
            </w:r>
            <w:proofErr w:type="spellEnd"/>
            <w:r>
              <w:t>-kata</w:t>
            </w:r>
          </w:p>
          <w:p w14:paraId="7916933A" w14:textId="77777777" w:rsidR="004A5B59" w:rsidRDefault="004A5B59" w:rsidP="006D74E2">
            <w:pPr>
              <w:outlineLvl w:val="0"/>
            </w:pPr>
            <w:r>
              <w:t>Bull oak tree-at</w:t>
            </w:r>
          </w:p>
          <w:p w14:paraId="721B0CCE" w14:textId="77777777" w:rsidR="002905F0" w:rsidRDefault="002905F0" w:rsidP="006D74E2">
            <w:pPr>
              <w:outlineLvl w:val="0"/>
            </w:pPr>
          </w:p>
          <w:p w14:paraId="12C73B0B" w14:textId="77777777" w:rsidR="002905F0" w:rsidRDefault="002905F0" w:rsidP="006D74E2">
            <w:pPr>
              <w:outlineLvl w:val="0"/>
            </w:pPr>
            <w:r>
              <w:t xml:space="preserve"> </w:t>
            </w:r>
          </w:p>
        </w:tc>
        <w:tc>
          <w:tcPr>
            <w:tcW w:w="2551" w:type="dxa"/>
          </w:tcPr>
          <w:p w14:paraId="0030C062" w14:textId="77777777" w:rsidR="00F8116D" w:rsidRDefault="00F8116D" w:rsidP="00F8116D">
            <w:pPr>
              <w:outlineLvl w:val="0"/>
            </w:pPr>
            <w:r>
              <w:t>In the vicinity of [consonant final noun]</w:t>
            </w:r>
          </w:p>
          <w:p w14:paraId="69512998" w14:textId="77777777" w:rsidR="00F8116D" w:rsidRDefault="00F8116D" w:rsidP="00F8116D">
            <w:pPr>
              <w:outlineLvl w:val="0"/>
            </w:pPr>
          </w:p>
          <w:p w14:paraId="69B59CAF" w14:textId="77777777" w:rsidR="00F8116D" w:rsidRDefault="00F8116D" w:rsidP="00F8116D">
            <w:pPr>
              <w:outlineLvl w:val="0"/>
            </w:pPr>
          </w:p>
          <w:p w14:paraId="7748E673" w14:textId="77777777" w:rsidR="00F8116D" w:rsidRDefault="00F8116D" w:rsidP="00F8116D">
            <w:pPr>
              <w:outlineLvl w:val="0"/>
            </w:pPr>
          </w:p>
          <w:p w14:paraId="42BDB3CD" w14:textId="77777777" w:rsidR="00F61595" w:rsidRPr="00C2189A" w:rsidRDefault="00F8116D" w:rsidP="00F8116D">
            <w:pPr>
              <w:outlineLvl w:val="0"/>
            </w:pPr>
            <w:r>
              <w:t>At the [vowel final noun]</w:t>
            </w:r>
          </w:p>
        </w:tc>
        <w:tc>
          <w:tcPr>
            <w:tcW w:w="5812" w:type="dxa"/>
          </w:tcPr>
          <w:p w14:paraId="02A79A37" w14:textId="77777777" w:rsidR="00FC14BB" w:rsidRDefault="002A303B" w:rsidP="006D74E2">
            <w:pPr>
              <w:outlineLvl w:val="0"/>
            </w:pPr>
            <w:r>
              <w:rPr>
                <w:b/>
              </w:rPr>
              <w:t>Background</w:t>
            </w:r>
            <w:r w:rsidR="00FC14BB" w:rsidRPr="00FC14BB">
              <w:rPr>
                <w:b/>
              </w:rPr>
              <w:t xml:space="preserve"> concepts</w:t>
            </w:r>
            <w:r w:rsidR="00FC14BB">
              <w:t>: Case</w:t>
            </w:r>
          </w:p>
          <w:p w14:paraId="72D3E22E" w14:textId="77777777" w:rsidR="00FC14BB" w:rsidRDefault="00FC14BB" w:rsidP="006D74E2">
            <w:pPr>
              <w:outlineLvl w:val="0"/>
            </w:pPr>
            <w:r w:rsidRPr="00FC14BB">
              <w:rPr>
                <w:b/>
              </w:rPr>
              <w:t>General</w:t>
            </w:r>
            <w:r>
              <w:t>:</w:t>
            </w:r>
          </w:p>
          <w:p w14:paraId="4598F360" w14:textId="77777777" w:rsidR="00FC14BB" w:rsidRDefault="004A5B59" w:rsidP="008A47A4">
            <w:pPr>
              <w:pStyle w:val="ListParagraph"/>
              <w:numPr>
                <w:ilvl w:val="0"/>
                <w:numId w:val="29"/>
              </w:numPr>
              <w:outlineLvl w:val="0"/>
            </w:pPr>
            <w:r>
              <w:t>The loca</w:t>
            </w:r>
            <w:r w:rsidR="007832DD">
              <w:t>tion is not specific, that is, the locative case marker</w:t>
            </w:r>
            <w:r>
              <w:t xml:space="preserve"> give</w:t>
            </w:r>
            <w:r w:rsidR="007832DD">
              <w:t>s</w:t>
            </w:r>
            <w:r>
              <w:t xml:space="preserve"> a general location, </w:t>
            </w:r>
            <w:proofErr w:type="spellStart"/>
            <w:r>
              <w:t>eg</w:t>
            </w:r>
            <w:proofErr w:type="spellEnd"/>
            <w:r>
              <w:t>, in the vicinity of the river, but it could be in the river, on the river, beside the river etc.</w:t>
            </w:r>
          </w:p>
          <w:p w14:paraId="17BD939A" w14:textId="77777777" w:rsidR="004A5B59" w:rsidRDefault="004A5B59" w:rsidP="008A47A4">
            <w:pPr>
              <w:pStyle w:val="ListParagraph"/>
              <w:numPr>
                <w:ilvl w:val="0"/>
                <w:numId w:val="29"/>
              </w:numPr>
              <w:outlineLvl w:val="0"/>
            </w:pPr>
            <w:r>
              <w:t>No motion is involved.</w:t>
            </w:r>
          </w:p>
          <w:p w14:paraId="5ED439BC" w14:textId="77777777" w:rsidR="004A5B59" w:rsidRDefault="00FC14BB" w:rsidP="006D74E2">
            <w:pPr>
              <w:outlineLvl w:val="0"/>
            </w:pPr>
            <w:r w:rsidRPr="00FC14BB">
              <w:rPr>
                <w:b/>
              </w:rPr>
              <w:t>Grammatical</w:t>
            </w:r>
            <w:r>
              <w:t>:</w:t>
            </w:r>
          </w:p>
          <w:p w14:paraId="0EB7C362" w14:textId="77777777" w:rsidR="00FC14BB" w:rsidRDefault="00543EDD" w:rsidP="008A47A4">
            <w:pPr>
              <w:pStyle w:val="ListParagraph"/>
              <w:numPr>
                <w:ilvl w:val="0"/>
                <w:numId w:val="29"/>
              </w:numPr>
              <w:outlineLvl w:val="0"/>
            </w:pPr>
            <w:r>
              <w:t>The locative case s</w:t>
            </w:r>
            <w:r w:rsidR="007832DD">
              <w:t>ignifies g</w:t>
            </w:r>
            <w:r w:rsidR="00FC14BB">
              <w:t>eneral location (in, on, at) – no motion</w:t>
            </w:r>
            <w:r w:rsidR="007832DD">
              <w:t xml:space="preserve"> is involved</w:t>
            </w:r>
            <w:r w:rsidR="002905F0">
              <w:t>.</w:t>
            </w:r>
          </w:p>
          <w:p w14:paraId="3ACF3129" w14:textId="77777777" w:rsidR="00FF2323" w:rsidRDefault="007832DD" w:rsidP="008A47A4">
            <w:pPr>
              <w:pStyle w:val="ListParagraph"/>
              <w:numPr>
                <w:ilvl w:val="0"/>
                <w:numId w:val="29"/>
              </w:numPr>
              <w:outlineLvl w:val="0"/>
            </w:pPr>
            <w:r>
              <w:t>In some Languages, the</w:t>
            </w:r>
            <w:r w:rsidR="00FF2323">
              <w:t xml:space="preserve"> term</w:t>
            </w:r>
            <w:r w:rsidR="00BA2D81">
              <w:t xml:space="preserve"> </w:t>
            </w:r>
            <w:r>
              <w:t>‘</w:t>
            </w:r>
            <w:r w:rsidR="00BA2D81" w:rsidRPr="007832DD">
              <w:rPr>
                <w:b/>
              </w:rPr>
              <w:t>oblique</w:t>
            </w:r>
            <w:r>
              <w:t xml:space="preserve">’ </w:t>
            </w:r>
            <w:r w:rsidRPr="007832DD">
              <w:rPr>
                <w:b/>
              </w:rPr>
              <w:t>(OBL)</w:t>
            </w:r>
            <w:r>
              <w:t xml:space="preserve"> case</w:t>
            </w:r>
            <w:r w:rsidR="00BA2D81">
              <w:t xml:space="preserve"> is used </w:t>
            </w:r>
            <w:r w:rsidR="002905F0">
              <w:t xml:space="preserve">to indicate both </w:t>
            </w:r>
            <w:r>
              <w:t>movement towards (</w:t>
            </w:r>
            <w:proofErr w:type="spellStart"/>
            <w:r w:rsidR="00BA2D81">
              <w:t>allative</w:t>
            </w:r>
            <w:proofErr w:type="spellEnd"/>
            <w:r>
              <w:t>)</w:t>
            </w:r>
            <w:r w:rsidR="00BA2D81">
              <w:t xml:space="preserve"> and</w:t>
            </w:r>
            <w:r w:rsidR="002905F0">
              <w:t xml:space="preserve"> location</w:t>
            </w:r>
            <w:r>
              <w:t xml:space="preserve"> in the vicinity of (locative).</w:t>
            </w:r>
            <w:r w:rsidR="00FF2323">
              <w:t xml:space="preserve"> </w:t>
            </w:r>
          </w:p>
          <w:p w14:paraId="399DD254" w14:textId="77777777" w:rsidR="00B20173" w:rsidRDefault="00543EDD" w:rsidP="008A47A4">
            <w:pPr>
              <w:pStyle w:val="ListParagraph"/>
              <w:numPr>
                <w:ilvl w:val="0"/>
                <w:numId w:val="29"/>
              </w:numPr>
              <w:outlineLvl w:val="0"/>
            </w:pPr>
            <w:r>
              <w:t>In different languages</w:t>
            </w:r>
            <w:r w:rsidR="00FF2323">
              <w:t xml:space="preserve">, oblique case can appear on nouns that are objects, owners, </w:t>
            </w:r>
            <w:proofErr w:type="spellStart"/>
            <w:r w:rsidR="00FF2323">
              <w:t>etc</w:t>
            </w:r>
            <w:proofErr w:type="spellEnd"/>
            <w:r w:rsidR="00FF2323">
              <w:t xml:space="preserve">, but </w:t>
            </w:r>
            <w:r w:rsidR="00FF2323" w:rsidRPr="002905F0">
              <w:rPr>
                <w:u w:val="single"/>
              </w:rPr>
              <w:t>not</w:t>
            </w:r>
            <w:r w:rsidR="00FF2323">
              <w:t xml:space="preserve"> on nouns that are </w:t>
            </w:r>
            <w:r w:rsidR="00FF2323">
              <w:lastRenderedPageBreak/>
              <w:t>the subject.</w:t>
            </w:r>
          </w:p>
          <w:p w14:paraId="2AE054BD" w14:textId="77777777" w:rsidR="002905F0" w:rsidRDefault="002905F0" w:rsidP="008A47A4">
            <w:pPr>
              <w:pStyle w:val="ListParagraph"/>
              <w:numPr>
                <w:ilvl w:val="0"/>
                <w:numId w:val="29"/>
              </w:numPr>
              <w:outlineLvl w:val="0"/>
            </w:pPr>
            <w:r>
              <w:t xml:space="preserve">If specific information on location is required, </w:t>
            </w:r>
            <w:proofErr w:type="spellStart"/>
            <w:r w:rsidR="00B35F07">
              <w:t>adpositions</w:t>
            </w:r>
            <w:proofErr w:type="spellEnd"/>
            <w:r w:rsidR="00B35F07">
              <w:t xml:space="preserve">, that is, </w:t>
            </w:r>
            <w:r>
              <w:t>prepositio</w:t>
            </w:r>
            <w:r w:rsidR="00DB7D5E">
              <w:t>ns</w:t>
            </w:r>
            <w:r w:rsidR="00B35F07">
              <w:t xml:space="preserve"> (which come before the word</w:t>
            </w:r>
            <w:r w:rsidR="00B73D5E">
              <w:t xml:space="preserve">, like English ‘in, on, up, down, near’ </w:t>
            </w:r>
            <w:proofErr w:type="spellStart"/>
            <w:r w:rsidR="00B73D5E">
              <w:t>etc</w:t>
            </w:r>
            <w:proofErr w:type="spellEnd"/>
            <w:r w:rsidR="00B35F07">
              <w:t>)</w:t>
            </w:r>
            <w:r w:rsidR="00DB7D5E">
              <w:t xml:space="preserve"> or postpositions</w:t>
            </w:r>
            <w:r w:rsidR="00B35F07">
              <w:t xml:space="preserve"> (which come after the word) can be used, </w:t>
            </w:r>
            <w:proofErr w:type="spellStart"/>
            <w:r w:rsidR="00B35F07">
              <w:t>eg</w:t>
            </w:r>
            <w:proofErr w:type="spellEnd"/>
            <w:r w:rsidR="00B35F07">
              <w:t xml:space="preserve">, </w:t>
            </w:r>
            <w:proofErr w:type="spellStart"/>
            <w:r w:rsidR="00DB7D5E">
              <w:rPr>
                <w:i/>
              </w:rPr>
              <w:t>ngita</w:t>
            </w:r>
            <w:proofErr w:type="spellEnd"/>
            <w:r w:rsidR="00DB7D5E">
              <w:rPr>
                <w:i/>
              </w:rPr>
              <w:t xml:space="preserve"> </w:t>
            </w:r>
            <w:proofErr w:type="spellStart"/>
            <w:r w:rsidR="00DB7D5E">
              <w:rPr>
                <w:i/>
              </w:rPr>
              <w:t>bulutyata</w:t>
            </w:r>
            <w:proofErr w:type="spellEnd"/>
            <w:r w:rsidR="00DB7D5E">
              <w:rPr>
                <w:i/>
              </w:rPr>
              <w:t>,</w:t>
            </w:r>
            <w:r w:rsidR="00DB7D5E">
              <w:t xml:space="preserve"> ‘</w:t>
            </w:r>
            <w:r w:rsidR="00CF6A09">
              <w:t>beside</w:t>
            </w:r>
            <w:r w:rsidR="00DB7D5E">
              <w:t xml:space="preserve"> the box tree’. </w:t>
            </w:r>
          </w:p>
          <w:p w14:paraId="769AB196" w14:textId="30B20491" w:rsidR="008A47A4" w:rsidRDefault="008A47A4" w:rsidP="008A47A4">
            <w:pPr>
              <w:pStyle w:val="ListParagraph"/>
              <w:numPr>
                <w:ilvl w:val="0"/>
                <w:numId w:val="29"/>
              </w:numPr>
              <w:outlineLvl w:val="0"/>
            </w:pPr>
            <w:r w:rsidRPr="008A47A4">
              <w:t>The form of the suffix changes depending on whether the noun is consonant final or vowel final.</w:t>
            </w:r>
          </w:p>
        </w:tc>
      </w:tr>
      <w:tr w:rsidR="00B20173" w14:paraId="727F1C09" w14:textId="77777777" w:rsidTr="00704D1B">
        <w:tc>
          <w:tcPr>
            <w:tcW w:w="1843" w:type="dxa"/>
          </w:tcPr>
          <w:p w14:paraId="1B9CA831" w14:textId="77777777" w:rsidR="00B20173" w:rsidRDefault="00B20173" w:rsidP="006D74E2">
            <w:pPr>
              <w:pStyle w:val="ListParagraph"/>
              <w:numPr>
                <w:ilvl w:val="0"/>
                <w:numId w:val="1"/>
              </w:numPr>
              <w:outlineLvl w:val="0"/>
            </w:pPr>
            <w:r w:rsidRPr="004C19F6">
              <w:rPr>
                <w:b/>
              </w:rPr>
              <w:lastRenderedPageBreak/>
              <w:t>Ablative</w:t>
            </w:r>
            <w:r w:rsidR="004C19F6" w:rsidRPr="004C19F6">
              <w:rPr>
                <w:b/>
              </w:rPr>
              <w:t>(ABL) case</w:t>
            </w:r>
            <w:r w:rsidR="004C19F6">
              <w:t xml:space="preserve"> – signifies motion away from a noun </w:t>
            </w:r>
          </w:p>
        </w:tc>
        <w:tc>
          <w:tcPr>
            <w:tcW w:w="2268" w:type="dxa"/>
            <w:gridSpan w:val="2"/>
          </w:tcPr>
          <w:p w14:paraId="63ED2F86" w14:textId="77777777" w:rsidR="004C19F6" w:rsidRDefault="004C19F6" w:rsidP="006D74E2">
            <w:pPr>
              <w:outlineLvl w:val="0"/>
            </w:pPr>
            <w:r>
              <w:t>From the tree (consonant final noun)</w:t>
            </w:r>
          </w:p>
          <w:p w14:paraId="1D450BB6" w14:textId="77777777" w:rsidR="004C19F6" w:rsidRPr="004C19F6" w:rsidRDefault="004C19F6" w:rsidP="006D74E2">
            <w:pPr>
              <w:outlineLvl w:val="0"/>
              <w:rPr>
                <w:i/>
              </w:rPr>
            </w:pPr>
            <w:proofErr w:type="spellStart"/>
            <w:r w:rsidRPr="004C19F6">
              <w:rPr>
                <w:i/>
              </w:rPr>
              <w:t>galkang</w:t>
            </w:r>
            <w:proofErr w:type="spellEnd"/>
          </w:p>
          <w:p w14:paraId="7CDF0B66" w14:textId="77777777" w:rsidR="004C19F6" w:rsidRDefault="002E457F" w:rsidP="006D74E2">
            <w:pPr>
              <w:outlineLvl w:val="0"/>
            </w:pPr>
            <w:proofErr w:type="spellStart"/>
            <w:r>
              <w:t>Galk-ang</w:t>
            </w:r>
            <w:proofErr w:type="spellEnd"/>
          </w:p>
          <w:p w14:paraId="13C5306F" w14:textId="77777777" w:rsidR="002E457F" w:rsidRDefault="002E457F" w:rsidP="006D74E2">
            <w:pPr>
              <w:outlineLvl w:val="0"/>
            </w:pPr>
            <w:r>
              <w:t>Tree-from</w:t>
            </w:r>
          </w:p>
          <w:p w14:paraId="0EDFC6DA" w14:textId="77777777" w:rsidR="004C19F6" w:rsidRDefault="004C19F6" w:rsidP="006D74E2">
            <w:pPr>
              <w:outlineLvl w:val="0"/>
            </w:pPr>
          </w:p>
          <w:p w14:paraId="39DC5956" w14:textId="77777777" w:rsidR="004C19F6" w:rsidRDefault="004C19F6" w:rsidP="006D74E2">
            <w:pPr>
              <w:outlineLvl w:val="0"/>
            </w:pPr>
            <w:r>
              <w:t>From the oak tree</w:t>
            </w:r>
            <w:r w:rsidR="002E457F">
              <w:t xml:space="preserve"> (vowel final noun)</w:t>
            </w:r>
          </w:p>
          <w:p w14:paraId="555BFE4D" w14:textId="77777777" w:rsidR="002E457F" w:rsidRPr="002E457F" w:rsidRDefault="002E457F" w:rsidP="006D74E2">
            <w:pPr>
              <w:outlineLvl w:val="0"/>
              <w:rPr>
                <w:i/>
              </w:rPr>
            </w:pPr>
            <w:proofErr w:type="spellStart"/>
            <w:r w:rsidRPr="002E457F">
              <w:rPr>
                <w:i/>
              </w:rPr>
              <w:t>ngarrikang</w:t>
            </w:r>
            <w:proofErr w:type="spellEnd"/>
          </w:p>
          <w:p w14:paraId="4537A371" w14:textId="77777777" w:rsidR="00B20173" w:rsidRDefault="00B20173" w:rsidP="006D74E2">
            <w:pPr>
              <w:outlineLvl w:val="0"/>
            </w:pPr>
            <w:proofErr w:type="spellStart"/>
            <w:r>
              <w:t>ngarri-kang</w:t>
            </w:r>
            <w:proofErr w:type="spellEnd"/>
          </w:p>
          <w:p w14:paraId="02860D3B" w14:textId="77777777" w:rsidR="00B20173" w:rsidRDefault="00B20173" w:rsidP="006D74E2">
            <w:pPr>
              <w:outlineLvl w:val="0"/>
            </w:pPr>
            <w:r>
              <w:t>oak</w:t>
            </w:r>
            <w:r w:rsidR="002E457F">
              <w:t xml:space="preserve"> tree</w:t>
            </w:r>
            <w:r>
              <w:t>-from</w:t>
            </w:r>
          </w:p>
          <w:p w14:paraId="6BB6487A" w14:textId="77777777" w:rsidR="002535AA" w:rsidRDefault="002535AA" w:rsidP="006D74E2">
            <w:pPr>
              <w:outlineLvl w:val="0"/>
            </w:pPr>
          </w:p>
          <w:p w14:paraId="4B076B6E" w14:textId="77777777" w:rsidR="002535AA" w:rsidRDefault="002535AA" w:rsidP="002535AA">
            <w:pPr>
              <w:pStyle w:val="ListParagraph"/>
              <w:ind w:left="34"/>
              <w:outlineLvl w:val="0"/>
            </w:pPr>
            <w:r>
              <w:t xml:space="preserve">He walked from the camp. </w:t>
            </w:r>
          </w:p>
          <w:p w14:paraId="76B13625" w14:textId="77777777" w:rsidR="002535AA" w:rsidRDefault="002535AA" w:rsidP="002535AA">
            <w:pPr>
              <w:pStyle w:val="ListParagraph"/>
              <w:ind w:left="34"/>
              <w:outlineLvl w:val="0"/>
            </w:pPr>
            <w:proofErr w:type="spellStart"/>
            <w:r w:rsidRPr="002E457F">
              <w:rPr>
                <w:i/>
              </w:rPr>
              <w:t>Yanggin</w:t>
            </w:r>
            <w:proofErr w:type="spellEnd"/>
            <w:r w:rsidRPr="002E457F">
              <w:rPr>
                <w:i/>
              </w:rPr>
              <w:t xml:space="preserve"> </w:t>
            </w:r>
            <w:proofErr w:type="spellStart"/>
            <w:r w:rsidRPr="002E457F">
              <w:rPr>
                <w:i/>
              </w:rPr>
              <w:t>larrang</w:t>
            </w:r>
            <w:proofErr w:type="spellEnd"/>
            <w:r>
              <w:t>.</w:t>
            </w:r>
          </w:p>
          <w:p w14:paraId="07772BD2" w14:textId="77777777" w:rsidR="002535AA" w:rsidRDefault="002535AA" w:rsidP="002535AA">
            <w:pPr>
              <w:pStyle w:val="ListParagraph"/>
              <w:ind w:left="34"/>
              <w:outlineLvl w:val="0"/>
            </w:pPr>
            <w:proofErr w:type="spellStart"/>
            <w:r>
              <w:t>Yangg</w:t>
            </w:r>
            <w:proofErr w:type="spellEnd"/>
            <w:r>
              <w:t xml:space="preserve">-in    </w:t>
            </w:r>
            <w:proofErr w:type="spellStart"/>
            <w:r>
              <w:t>larr-ang</w:t>
            </w:r>
            <w:proofErr w:type="spellEnd"/>
          </w:p>
          <w:p w14:paraId="01D8CCDE" w14:textId="77777777" w:rsidR="002535AA" w:rsidRDefault="002535AA" w:rsidP="002535AA">
            <w:pPr>
              <w:outlineLvl w:val="0"/>
            </w:pPr>
            <w:r>
              <w:t>Walk-PAST camp-from</w:t>
            </w:r>
          </w:p>
          <w:p w14:paraId="75380F40" w14:textId="77777777" w:rsidR="002535AA" w:rsidRDefault="002535AA" w:rsidP="002535AA">
            <w:pPr>
              <w:outlineLvl w:val="0"/>
            </w:pPr>
          </w:p>
          <w:p w14:paraId="02AE09B6" w14:textId="77777777" w:rsidR="002535AA" w:rsidRDefault="002535AA" w:rsidP="002535AA">
            <w:pPr>
              <w:outlineLvl w:val="0"/>
            </w:pPr>
            <w:r>
              <w:t>I came from Melbourne.</w:t>
            </w:r>
          </w:p>
          <w:p w14:paraId="69B72E1B" w14:textId="77777777" w:rsidR="002535AA" w:rsidRPr="002535AA" w:rsidRDefault="002535AA" w:rsidP="002535AA">
            <w:pPr>
              <w:outlineLvl w:val="0"/>
              <w:rPr>
                <w:i/>
              </w:rPr>
            </w:pPr>
            <w:proofErr w:type="spellStart"/>
            <w:r w:rsidRPr="002535AA">
              <w:rPr>
                <w:i/>
              </w:rPr>
              <w:t>Wartinan</w:t>
            </w:r>
            <w:proofErr w:type="spellEnd"/>
            <w:r w:rsidRPr="002535AA">
              <w:rPr>
                <w:i/>
              </w:rPr>
              <w:t xml:space="preserve"> </w:t>
            </w:r>
            <w:proofErr w:type="spellStart"/>
            <w:r w:rsidRPr="002535AA">
              <w:rPr>
                <w:i/>
              </w:rPr>
              <w:t>Melbourna</w:t>
            </w:r>
            <w:r>
              <w:rPr>
                <w:i/>
              </w:rPr>
              <w:t>ng</w:t>
            </w:r>
            <w:proofErr w:type="spellEnd"/>
            <w:r w:rsidRPr="002535AA">
              <w:rPr>
                <w:i/>
              </w:rPr>
              <w:t>.</w:t>
            </w:r>
          </w:p>
          <w:p w14:paraId="3370BB59" w14:textId="77777777" w:rsidR="002535AA" w:rsidRDefault="002535AA" w:rsidP="002535AA">
            <w:pPr>
              <w:outlineLvl w:val="0"/>
            </w:pPr>
            <w:r>
              <w:t xml:space="preserve">Wart-in-an </w:t>
            </w:r>
          </w:p>
          <w:p w14:paraId="06D00147" w14:textId="77777777" w:rsidR="002535AA" w:rsidRDefault="002535AA" w:rsidP="002535AA">
            <w:pPr>
              <w:outlineLvl w:val="0"/>
            </w:pPr>
            <w:r>
              <w:lastRenderedPageBreak/>
              <w:t>Come-PAST-I</w:t>
            </w:r>
          </w:p>
          <w:p w14:paraId="74CDC041" w14:textId="77777777" w:rsidR="002535AA" w:rsidRDefault="002535AA" w:rsidP="002535AA">
            <w:pPr>
              <w:outlineLvl w:val="0"/>
            </w:pPr>
            <w:r>
              <w:t>Melbourne-</w:t>
            </w:r>
            <w:proofErr w:type="spellStart"/>
            <w:r>
              <w:t>ang</w:t>
            </w:r>
            <w:proofErr w:type="spellEnd"/>
          </w:p>
          <w:p w14:paraId="1455780D" w14:textId="77777777" w:rsidR="002535AA" w:rsidRDefault="002535AA" w:rsidP="002535AA">
            <w:pPr>
              <w:outlineLvl w:val="0"/>
            </w:pPr>
            <w:r>
              <w:t>Melbourne-ABL.</w:t>
            </w:r>
          </w:p>
          <w:p w14:paraId="2DEB36B5" w14:textId="77777777" w:rsidR="002535AA" w:rsidRDefault="002535AA" w:rsidP="002535AA">
            <w:pPr>
              <w:outlineLvl w:val="0"/>
            </w:pPr>
          </w:p>
          <w:p w14:paraId="339E8922" w14:textId="77777777" w:rsidR="00543EDD" w:rsidRDefault="00543EDD" w:rsidP="002535AA">
            <w:pPr>
              <w:outlineLvl w:val="0"/>
            </w:pPr>
          </w:p>
          <w:p w14:paraId="63FFACD9" w14:textId="77777777" w:rsidR="002535AA" w:rsidRDefault="002535AA" w:rsidP="002535AA">
            <w:pPr>
              <w:outlineLvl w:val="0"/>
            </w:pPr>
          </w:p>
        </w:tc>
        <w:tc>
          <w:tcPr>
            <w:tcW w:w="2551" w:type="dxa"/>
          </w:tcPr>
          <w:p w14:paraId="6296F651" w14:textId="77777777" w:rsidR="002535AA" w:rsidRPr="00C2189A" w:rsidRDefault="002535AA" w:rsidP="006D74E2">
            <w:pPr>
              <w:outlineLvl w:val="0"/>
            </w:pPr>
          </w:p>
        </w:tc>
        <w:tc>
          <w:tcPr>
            <w:tcW w:w="5812" w:type="dxa"/>
          </w:tcPr>
          <w:p w14:paraId="54747A6F" w14:textId="77777777" w:rsidR="00B20173" w:rsidRDefault="002A303B" w:rsidP="006D74E2">
            <w:pPr>
              <w:outlineLvl w:val="0"/>
            </w:pPr>
            <w:r>
              <w:rPr>
                <w:b/>
              </w:rPr>
              <w:t>Background</w:t>
            </w:r>
            <w:r w:rsidR="004C19F6" w:rsidRPr="002E457F">
              <w:rPr>
                <w:b/>
              </w:rPr>
              <w:t xml:space="preserve"> concepts</w:t>
            </w:r>
            <w:r w:rsidR="004C19F6">
              <w:t>: Case</w:t>
            </w:r>
          </w:p>
          <w:p w14:paraId="1389DB94" w14:textId="77777777" w:rsidR="004C19F6" w:rsidRDefault="004C19F6" w:rsidP="006D74E2">
            <w:pPr>
              <w:outlineLvl w:val="0"/>
            </w:pPr>
            <w:r w:rsidRPr="002E457F">
              <w:rPr>
                <w:b/>
              </w:rPr>
              <w:t>General</w:t>
            </w:r>
            <w:r>
              <w:t>:</w:t>
            </w:r>
          </w:p>
          <w:p w14:paraId="2AB97BC8" w14:textId="77777777" w:rsidR="004C19F6" w:rsidRDefault="004C19F6" w:rsidP="006D74E2">
            <w:pPr>
              <w:outlineLvl w:val="0"/>
            </w:pPr>
            <w:r w:rsidRPr="002E457F">
              <w:rPr>
                <w:b/>
              </w:rPr>
              <w:t>Grammatical</w:t>
            </w:r>
            <w:r>
              <w:t>:</w:t>
            </w:r>
          </w:p>
          <w:p w14:paraId="38660093" w14:textId="77777777" w:rsidR="008A47A4" w:rsidRDefault="002E457F" w:rsidP="008A47A4">
            <w:pPr>
              <w:pStyle w:val="ListParagraph"/>
              <w:numPr>
                <w:ilvl w:val="0"/>
                <w:numId w:val="30"/>
              </w:numPr>
              <w:outlineLvl w:val="0"/>
            </w:pPr>
            <w:r>
              <w:t>Ablative signifies movement away from a noun,</w:t>
            </w:r>
            <w:r w:rsidR="002535AA">
              <w:t xml:space="preserve"> such as movement from a place.</w:t>
            </w:r>
          </w:p>
          <w:p w14:paraId="378ED81B" w14:textId="77777777" w:rsidR="008A47A4" w:rsidRPr="008A47A4" w:rsidRDefault="008A47A4" w:rsidP="008A47A4">
            <w:pPr>
              <w:pStyle w:val="ListParagraph"/>
              <w:numPr>
                <w:ilvl w:val="0"/>
                <w:numId w:val="30"/>
              </w:numPr>
              <w:outlineLvl w:val="0"/>
            </w:pPr>
            <w:r w:rsidRPr="008A47A4">
              <w:t>The form of the suffix changes depending on whether the noun is consonant final or vowel final.</w:t>
            </w:r>
          </w:p>
          <w:p w14:paraId="28CE7848" w14:textId="3C30CF56" w:rsidR="002E457F" w:rsidRDefault="002E457F" w:rsidP="008A47A4">
            <w:pPr>
              <w:outlineLvl w:val="0"/>
            </w:pPr>
            <w:r>
              <w:t xml:space="preserve"> </w:t>
            </w:r>
          </w:p>
          <w:p w14:paraId="13E926B8" w14:textId="77777777" w:rsidR="002E457F" w:rsidRDefault="002E457F" w:rsidP="006D74E2">
            <w:pPr>
              <w:pStyle w:val="ListParagraph"/>
              <w:ind w:left="360"/>
              <w:outlineLvl w:val="0"/>
            </w:pPr>
          </w:p>
        </w:tc>
      </w:tr>
      <w:tr w:rsidR="00B20173" w14:paraId="62F27818" w14:textId="77777777" w:rsidTr="00704D1B">
        <w:tc>
          <w:tcPr>
            <w:tcW w:w="1843" w:type="dxa"/>
          </w:tcPr>
          <w:p w14:paraId="11637225" w14:textId="77777777" w:rsidR="00B20173" w:rsidRDefault="00B20173" w:rsidP="006D74E2">
            <w:pPr>
              <w:pStyle w:val="ListParagraph"/>
              <w:numPr>
                <w:ilvl w:val="0"/>
                <w:numId w:val="1"/>
              </w:numPr>
              <w:outlineLvl w:val="0"/>
            </w:pPr>
            <w:r w:rsidRPr="000C6622">
              <w:rPr>
                <w:b/>
              </w:rPr>
              <w:lastRenderedPageBreak/>
              <w:t>Dative</w:t>
            </w:r>
            <w:r w:rsidR="000C6622" w:rsidRPr="000C6622">
              <w:rPr>
                <w:b/>
              </w:rPr>
              <w:t xml:space="preserve"> (DAT) case</w:t>
            </w:r>
            <w:r w:rsidR="000C6622">
              <w:t xml:space="preserve"> – signifies purpose or beneficiary</w:t>
            </w:r>
          </w:p>
        </w:tc>
        <w:tc>
          <w:tcPr>
            <w:tcW w:w="2268" w:type="dxa"/>
            <w:gridSpan w:val="2"/>
          </w:tcPr>
          <w:p w14:paraId="2F1EA612" w14:textId="77777777" w:rsidR="009100D7" w:rsidRDefault="009100D7" w:rsidP="006D74E2">
            <w:pPr>
              <w:outlineLvl w:val="0"/>
            </w:pPr>
            <w:r>
              <w:t>Wood for a boomerang (consonant final noun)</w:t>
            </w:r>
          </w:p>
          <w:p w14:paraId="45D5D5F5" w14:textId="77777777" w:rsidR="009100D7" w:rsidRPr="009100D7" w:rsidRDefault="009100D7" w:rsidP="006D74E2">
            <w:pPr>
              <w:outlineLvl w:val="0"/>
              <w:rPr>
                <w:i/>
              </w:rPr>
            </w:pPr>
            <w:proofErr w:type="spellStart"/>
            <w:r w:rsidRPr="009100D7">
              <w:rPr>
                <w:i/>
              </w:rPr>
              <w:t>Galk</w:t>
            </w:r>
            <w:proofErr w:type="spellEnd"/>
            <w:r w:rsidRPr="009100D7">
              <w:rPr>
                <w:i/>
              </w:rPr>
              <w:t xml:space="preserve"> </w:t>
            </w:r>
            <w:proofErr w:type="spellStart"/>
            <w:r w:rsidRPr="009100D7">
              <w:rPr>
                <w:i/>
              </w:rPr>
              <w:t>gatim-gatimal</w:t>
            </w:r>
            <w:proofErr w:type="spellEnd"/>
          </w:p>
          <w:p w14:paraId="377DF48B" w14:textId="77777777" w:rsidR="009100D7" w:rsidRDefault="00B20173" w:rsidP="006D74E2">
            <w:pPr>
              <w:outlineLvl w:val="0"/>
            </w:pPr>
            <w:proofErr w:type="spellStart"/>
            <w:r>
              <w:t>G</w:t>
            </w:r>
            <w:r w:rsidR="009100D7">
              <w:t>alk</w:t>
            </w:r>
            <w:proofErr w:type="spellEnd"/>
            <w:r w:rsidR="009100D7">
              <w:t xml:space="preserve"> </w:t>
            </w:r>
            <w:proofErr w:type="spellStart"/>
            <w:r w:rsidR="009100D7">
              <w:t>gatim</w:t>
            </w:r>
            <w:proofErr w:type="spellEnd"/>
            <w:r w:rsidR="009100D7">
              <w:t>-</w:t>
            </w:r>
            <w:proofErr w:type="spellStart"/>
            <w:r w:rsidR="009100D7">
              <w:t>gatim</w:t>
            </w:r>
            <w:proofErr w:type="spellEnd"/>
            <w:r w:rsidR="009100D7">
              <w:t>-al</w:t>
            </w:r>
            <w:r>
              <w:t xml:space="preserve"> </w:t>
            </w:r>
          </w:p>
          <w:p w14:paraId="761B387B" w14:textId="77777777" w:rsidR="009100D7" w:rsidRDefault="009100D7" w:rsidP="006D74E2">
            <w:pPr>
              <w:outlineLvl w:val="0"/>
            </w:pPr>
            <w:r>
              <w:t>Wood boomerang-for</w:t>
            </w:r>
            <w:r w:rsidR="00B20173">
              <w:t xml:space="preserve"> </w:t>
            </w:r>
          </w:p>
          <w:p w14:paraId="0D52CB89" w14:textId="77777777" w:rsidR="009100D7" w:rsidRDefault="009100D7" w:rsidP="006D74E2">
            <w:pPr>
              <w:outlineLvl w:val="0"/>
            </w:pPr>
          </w:p>
          <w:p w14:paraId="3C56FC32" w14:textId="77777777" w:rsidR="009100D7" w:rsidRDefault="009100D7" w:rsidP="006D74E2">
            <w:pPr>
              <w:outlineLvl w:val="0"/>
            </w:pPr>
            <w:r>
              <w:t>A boomerang for the man (vowel final noun)</w:t>
            </w:r>
          </w:p>
          <w:p w14:paraId="7015D132" w14:textId="77777777" w:rsidR="009100D7" w:rsidRPr="009100D7" w:rsidRDefault="009100D7" w:rsidP="006D74E2">
            <w:pPr>
              <w:outlineLvl w:val="0"/>
              <w:rPr>
                <w:i/>
              </w:rPr>
            </w:pPr>
            <w:proofErr w:type="spellStart"/>
            <w:r w:rsidRPr="009100D7">
              <w:rPr>
                <w:i/>
              </w:rPr>
              <w:t>Gatim-gatim</w:t>
            </w:r>
            <w:proofErr w:type="spellEnd"/>
            <w:r w:rsidRPr="009100D7">
              <w:rPr>
                <w:i/>
              </w:rPr>
              <w:t xml:space="preserve"> </w:t>
            </w:r>
            <w:proofErr w:type="spellStart"/>
            <w:r w:rsidRPr="009100D7">
              <w:rPr>
                <w:i/>
              </w:rPr>
              <w:t>wutyukal</w:t>
            </w:r>
            <w:proofErr w:type="spellEnd"/>
          </w:p>
          <w:p w14:paraId="10074C80" w14:textId="77777777" w:rsidR="009100D7" w:rsidRDefault="009100D7" w:rsidP="006D74E2">
            <w:pPr>
              <w:outlineLvl w:val="0"/>
            </w:pPr>
            <w:proofErr w:type="spellStart"/>
            <w:r>
              <w:t>Gatim-gatim</w:t>
            </w:r>
            <w:proofErr w:type="spellEnd"/>
            <w:r>
              <w:t xml:space="preserve"> </w:t>
            </w:r>
            <w:proofErr w:type="spellStart"/>
            <w:r>
              <w:t>wutyu-kal</w:t>
            </w:r>
            <w:proofErr w:type="spellEnd"/>
          </w:p>
          <w:p w14:paraId="030E7C2E" w14:textId="77777777" w:rsidR="00B20173" w:rsidRDefault="009100D7" w:rsidP="006D74E2">
            <w:pPr>
              <w:outlineLvl w:val="0"/>
            </w:pPr>
            <w:r>
              <w:t>Boomerang   man-for</w:t>
            </w:r>
          </w:p>
        </w:tc>
        <w:tc>
          <w:tcPr>
            <w:tcW w:w="2551" w:type="dxa"/>
          </w:tcPr>
          <w:p w14:paraId="5DBEB498" w14:textId="77777777" w:rsidR="009100D7" w:rsidRDefault="005020DA" w:rsidP="006D74E2">
            <w:pPr>
              <w:outlineLvl w:val="0"/>
            </w:pPr>
            <w:r>
              <w:t>Wood for [consonant final noun]</w:t>
            </w:r>
          </w:p>
          <w:p w14:paraId="78231AC9" w14:textId="77777777" w:rsidR="005020DA" w:rsidRDefault="005020DA" w:rsidP="006D74E2">
            <w:pPr>
              <w:outlineLvl w:val="0"/>
            </w:pPr>
          </w:p>
          <w:p w14:paraId="75C7939E" w14:textId="77777777" w:rsidR="005020DA" w:rsidRDefault="005020DA" w:rsidP="006D74E2">
            <w:pPr>
              <w:outlineLvl w:val="0"/>
            </w:pPr>
          </w:p>
          <w:p w14:paraId="04770552" w14:textId="77777777" w:rsidR="005020DA" w:rsidRDefault="005020DA" w:rsidP="006D74E2">
            <w:pPr>
              <w:outlineLvl w:val="0"/>
            </w:pPr>
          </w:p>
          <w:p w14:paraId="6513C413" w14:textId="77777777" w:rsidR="005020DA" w:rsidRDefault="005020DA" w:rsidP="006D74E2">
            <w:pPr>
              <w:outlineLvl w:val="0"/>
            </w:pPr>
          </w:p>
          <w:p w14:paraId="4255E9F7" w14:textId="77777777" w:rsidR="005020DA" w:rsidRPr="00C2189A" w:rsidRDefault="005020DA" w:rsidP="006D74E2">
            <w:pPr>
              <w:outlineLvl w:val="0"/>
            </w:pPr>
            <w:r>
              <w:t>A boomerang for the [vowel final noun]</w:t>
            </w:r>
          </w:p>
        </w:tc>
        <w:tc>
          <w:tcPr>
            <w:tcW w:w="5812" w:type="dxa"/>
          </w:tcPr>
          <w:p w14:paraId="74FD7322" w14:textId="5C1EA912" w:rsidR="002E457F" w:rsidRDefault="002A303B" w:rsidP="006D74E2">
            <w:pPr>
              <w:outlineLvl w:val="0"/>
            </w:pPr>
            <w:r>
              <w:rPr>
                <w:b/>
              </w:rPr>
              <w:t>Background</w:t>
            </w:r>
            <w:r w:rsidR="002E457F" w:rsidRPr="002E457F">
              <w:rPr>
                <w:b/>
              </w:rPr>
              <w:t xml:space="preserve"> concepts</w:t>
            </w:r>
            <w:r w:rsidR="002E457F">
              <w:t>: case</w:t>
            </w:r>
            <w:r w:rsidR="0049776E">
              <w:t xml:space="preserve"> </w:t>
            </w:r>
          </w:p>
          <w:p w14:paraId="3A36C75A" w14:textId="77777777" w:rsidR="002E457F" w:rsidRDefault="002E457F" w:rsidP="006D74E2">
            <w:pPr>
              <w:outlineLvl w:val="0"/>
            </w:pPr>
            <w:r w:rsidRPr="002E457F">
              <w:rPr>
                <w:b/>
              </w:rPr>
              <w:t>General</w:t>
            </w:r>
            <w:r>
              <w:t xml:space="preserve">: </w:t>
            </w:r>
          </w:p>
          <w:p w14:paraId="628AA607" w14:textId="77777777" w:rsidR="002E457F" w:rsidRDefault="002E457F" w:rsidP="008A47A4">
            <w:pPr>
              <w:pStyle w:val="ListParagraph"/>
              <w:numPr>
                <w:ilvl w:val="0"/>
                <w:numId w:val="31"/>
              </w:numPr>
              <w:outlineLvl w:val="0"/>
            </w:pPr>
            <w:r>
              <w:t>Generally glossed as ‘for’, the dative case is often used to indicate the purpose or beneficiary</w:t>
            </w:r>
            <w:r w:rsidR="00D95073">
              <w:t xml:space="preserve"> of something</w:t>
            </w:r>
            <w:r>
              <w:t>.</w:t>
            </w:r>
          </w:p>
          <w:p w14:paraId="7C104EAE" w14:textId="77777777" w:rsidR="002E457F" w:rsidRDefault="002E457F" w:rsidP="008A47A4">
            <w:pPr>
              <w:pStyle w:val="ListParagraph"/>
              <w:numPr>
                <w:ilvl w:val="0"/>
                <w:numId w:val="31"/>
              </w:numPr>
              <w:outlineLvl w:val="0"/>
            </w:pPr>
            <w:r>
              <w:t>The dative may overlap with other case markers.</w:t>
            </w:r>
          </w:p>
          <w:p w14:paraId="18A757E2" w14:textId="77777777" w:rsidR="002E457F" w:rsidRDefault="002E457F" w:rsidP="006D74E2">
            <w:pPr>
              <w:outlineLvl w:val="0"/>
            </w:pPr>
            <w:r w:rsidRPr="002E457F">
              <w:rPr>
                <w:b/>
              </w:rPr>
              <w:t>Grammatical</w:t>
            </w:r>
            <w:r>
              <w:t>:</w:t>
            </w:r>
          </w:p>
          <w:p w14:paraId="66E33784" w14:textId="77777777" w:rsidR="00B20173" w:rsidRDefault="009100D7" w:rsidP="008A47A4">
            <w:pPr>
              <w:pStyle w:val="ListParagraph"/>
              <w:numPr>
                <w:ilvl w:val="0"/>
                <w:numId w:val="31"/>
              </w:numPr>
              <w:outlineLvl w:val="0"/>
            </w:pPr>
            <w:r>
              <w:t xml:space="preserve">The dative can signify the beneficiary </w:t>
            </w:r>
            <w:r w:rsidR="00B73D5E">
              <w:t xml:space="preserve">(‘for John’) </w:t>
            </w:r>
            <w:r>
              <w:t>or the purpose</w:t>
            </w:r>
            <w:r w:rsidR="00B73D5E">
              <w:t xml:space="preserve"> (‘for eating’)</w:t>
            </w:r>
            <w:r>
              <w:t>.</w:t>
            </w:r>
            <w:r w:rsidR="00B73D5E">
              <w:t xml:space="preserve"> </w:t>
            </w:r>
          </w:p>
          <w:p w14:paraId="35D5A88F" w14:textId="77777777" w:rsidR="00B73D5E" w:rsidRDefault="00B73D5E" w:rsidP="008A47A4">
            <w:pPr>
              <w:pStyle w:val="ListParagraph"/>
              <w:numPr>
                <w:ilvl w:val="0"/>
                <w:numId w:val="31"/>
              </w:numPr>
              <w:outlineLvl w:val="0"/>
            </w:pPr>
            <w:r>
              <w:t>This is glossed as ‘for’ in the examples in column 2.</w:t>
            </w:r>
          </w:p>
          <w:p w14:paraId="50157D3B" w14:textId="77777777" w:rsidR="008A47A4" w:rsidRPr="008A47A4" w:rsidRDefault="008A47A4" w:rsidP="008A47A4">
            <w:pPr>
              <w:pStyle w:val="ListParagraph"/>
              <w:numPr>
                <w:ilvl w:val="0"/>
                <w:numId w:val="31"/>
              </w:numPr>
              <w:outlineLvl w:val="0"/>
            </w:pPr>
            <w:r w:rsidRPr="008A47A4">
              <w:t>The form of the suffix changes depending on whether the noun is consonant final or vowel final.</w:t>
            </w:r>
          </w:p>
          <w:p w14:paraId="1F490A1B" w14:textId="77777777" w:rsidR="008A47A4" w:rsidRDefault="008A47A4" w:rsidP="008A47A4">
            <w:pPr>
              <w:outlineLvl w:val="0"/>
            </w:pPr>
          </w:p>
          <w:p w14:paraId="60B0351D" w14:textId="77777777" w:rsidR="009100D7" w:rsidRDefault="009100D7" w:rsidP="006D74E2">
            <w:pPr>
              <w:pStyle w:val="ListParagraph"/>
              <w:ind w:left="360"/>
              <w:outlineLvl w:val="0"/>
            </w:pPr>
          </w:p>
        </w:tc>
      </w:tr>
      <w:tr w:rsidR="00B20173" w14:paraId="55EC6594" w14:textId="77777777" w:rsidTr="00704D1B">
        <w:tc>
          <w:tcPr>
            <w:tcW w:w="1843" w:type="dxa"/>
          </w:tcPr>
          <w:p w14:paraId="0AF61367" w14:textId="77777777" w:rsidR="00B20173" w:rsidRDefault="00B20173" w:rsidP="006D74E2">
            <w:pPr>
              <w:pStyle w:val="ListParagraph"/>
              <w:numPr>
                <w:ilvl w:val="0"/>
                <w:numId w:val="1"/>
              </w:numPr>
              <w:outlineLvl w:val="0"/>
            </w:pPr>
            <w:r w:rsidRPr="000C6622">
              <w:rPr>
                <w:b/>
              </w:rPr>
              <w:t>Vocative</w:t>
            </w:r>
            <w:r w:rsidR="000C6622" w:rsidRPr="000C6622">
              <w:rPr>
                <w:b/>
              </w:rPr>
              <w:t xml:space="preserve"> (VOC)</w:t>
            </w:r>
            <w:r w:rsidR="000C6622">
              <w:t xml:space="preserve"> </w:t>
            </w:r>
            <w:r w:rsidR="000C6622" w:rsidRPr="000C6622">
              <w:rPr>
                <w:b/>
              </w:rPr>
              <w:t xml:space="preserve">case </w:t>
            </w:r>
            <w:r w:rsidR="00862741">
              <w:t xml:space="preserve">– used to </w:t>
            </w:r>
            <w:r w:rsidR="000C6622">
              <w:t>address someone</w:t>
            </w:r>
          </w:p>
        </w:tc>
        <w:tc>
          <w:tcPr>
            <w:tcW w:w="2268" w:type="dxa"/>
            <w:gridSpan w:val="2"/>
          </w:tcPr>
          <w:p w14:paraId="1D53125D" w14:textId="77777777" w:rsidR="000C6622" w:rsidRDefault="000C6622" w:rsidP="006D74E2">
            <w:pPr>
              <w:outlineLvl w:val="0"/>
            </w:pPr>
            <w:r>
              <w:t>Mother!</w:t>
            </w:r>
          </w:p>
          <w:p w14:paraId="16F43941" w14:textId="77777777" w:rsidR="000C6622" w:rsidRDefault="000C6622" w:rsidP="006D74E2">
            <w:pPr>
              <w:outlineLvl w:val="0"/>
            </w:pPr>
            <w:proofErr w:type="spellStart"/>
            <w:r>
              <w:t>Bapi</w:t>
            </w:r>
            <w:proofErr w:type="spellEnd"/>
            <w:r>
              <w:t>!</w:t>
            </w:r>
          </w:p>
          <w:p w14:paraId="32452052" w14:textId="77777777" w:rsidR="00B20173" w:rsidRDefault="00B20173" w:rsidP="006D74E2">
            <w:pPr>
              <w:outlineLvl w:val="0"/>
            </w:pPr>
            <w:r>
              <w:t>Bap-i</w:t>
            </w:r>
          </w:p>
          <w:p w14:paraId="20F5BBFD" w14:textId="77777777" w:rsidR="00B20173" w:rsidRDefault="000C6622" w:rsidP="006D74E2">
            <w:pPr>
              <w:outlineLvl w:val="0"/>
            </w:pPr>
            <w:r>
              <w:t>Mother-VOC</w:t>
            </w:r>
          </w:p>
        </w:tc>
        <w:tc>
          <w:tcPr>
            <w:tcW w:w="2551" w:type="dxa"/>
          </w:tcPr>
          <w:p w14:paraId="0E39965B" w14:textId="77777777" w:rsidR="00B20173" w:rsidRPr="00C2189A" w:rsidRDefault="00B20173" w:rsidP="006D74E2">
            <w:pPr>
              <w:outlineLvl w:val="0"/>
            </w:pPr>
          </w:p>
        </w:tc>
        <w:tc>
          <w:tcPr>
            <w:tcW w:w="5812" w:type="dxa"/>
          </w:tcPr>
          <w:p w14:paraId="5249D270" w14:textId="77777777" w:rsidR="000C6622" w:rsidRDefault="002A303B" w:rsidP="006D74E2">
            <w:pPr>
              <w:outlineLvl w:val="0"/>
            </w:pPr>
            <w:r>
              <w:rPr>
                <w:b/>
              </w:rPr>
              <w:t>Background</w:t>
            </w:r>
            <w:r w:rsidR="000C6622" w:rsidRPr="000C6622">
              <w:rPr>
                <w:b/>
              </w:rPr>
              <w:t xml:space="preserve"> concepts</w:t>
            </w:r>
            <w:r w:rsidR="000C6622">
              <w:t>: case</w:t>
            </w:r>
          </w:p>
          <w:p w14:paraId="751AE10F" w14:textId="77777777" w:rsidR="000C6622" w:rsidRDefault="000C6622" w:rsidP="006D74E2">
            <w:pPr>
              <w:outlineLvl w:val="0"/>
            </w:pPr>
            <w:r w:rsidRPr="000C6622">
              <w:rPr>
                <w:b/>
              </w:rPr>
              <w:t>General</w:t>
            </w:r>
            <w:r>
              <w:t>:</w:t>
            </w:r>
          </w:p>
          <w:p w14:paraId="2338FC81" w14:textId="77777777" w:rsidR="000C6622" w:rsidRDefault="000C6622" w:rsidP="00E3173D">
            <w:pPr>
              <w:pStyle w:val="ListParagraph"/>
              <w:numPr>
                <w:ilvl w:val="0"/>
                <w:numId w:val="31"/>
              </w:numPr>
              <w:outlineLvl w:val="0"/>
            </w:pPr>
            <w:r>
              <w:t xml:space="preserve">The vocative case is put on names and/or </w:t>
            </w:r>
            <w:r w:rsidR="005020DA">
              <w:t xml:space="preserve">kinship </w:t>
            </w:r>
            <w:r>
              <w:t>nouns when calling out to someone</w:t>
            </w:r>
          </w:p>
          <w:p w14:paraId="5C3BA4AC" w14:textId="77777777" w:rsidR="000C6622" w:rsidRDefault="000C6622" w:rsidP="006D74E2">
            <w:pPr>
              <w:outlineLvl w:val="0"/>
            </w:pPr>
            <w:r w:rsidRPr="000C6622">
              <w:rPr>
                <w:b/>
              </w:rPr>
              <w:t>Grammatical</w:t>
            </w:r>
            <w:r>
              <w:t xml:space="preserve">: </w:t>
            </w:r>
          </w:p>
          <w:p w14:paraId="77294315" w14:textId="77777777" w:rsidR="000C6622" w:rsidRDefault="000C6622" w:rsidP="00E3173D">
            <w:pPr>
              <w:pStyle w:val="ListParagraph"/>
              <w:numPr>
                <w:ilvl w:val="0"/>
                <w:numId w:val="31"/>
              </w:numPr>
              <w:outlineLvl w:val="0"/>
            </w:pPr>
            <w:r>
              <w:t>The vocative is used to call out to someone.</w:t>
            </w:r>
          </w:p>
          <w:p w14:paraId="04FF6C5A" w14:textId="77777777" w:rsidR="000C6622" w:rsidRDefault="000C6622" w:rsidP="00E3173D">
            <w:pPr>
              <w:pStyle w:val="ListParagraph"/>
              <w:numPr>
                <w:ilvl w:val="0"/>
                <w:numId w:val="31"/>
              </w:numPr>
              <w:outlineLvl w:val="0"/>
            </w:pPr>
            <w:r>
              <w:t xml:space="preserve">The vocative is </w:t>
            </w:r>
            <w:r w:rsidRPr="000C6622">
              <w:rPr>
                <w:u w:val="single"/>
              </w:rPr>
              <w:t>not</w:t>
            </w:r>
            <w:r>
              <w:t xml:space="preserve"> used in sentences. It stands alone.</w:t>
            </w:r>
          </w:p>
        </w:tc>
      </w:tr>
      <w:tr w:rsidR="00521091" w14:paraId="00F1910C" w14:textId="77777777" w:rsidTr="006440D0">
        <w:tc>
          <w:tcPr>
            <w:tcW w:w="12474" w:type="dxa"/>
            <w:gridSpan w:val="5"/>
            <w:shd w:val="clear" w:color="auto" w:fill="FFFF00"/>
          </w:tcPr>
          <w:p w14:paraId="6901B109" w14:textId="77777777" w:rsidR="00521091" w:rsidRPr="00C2189A" w:rsidRDefault="00521091" w:rsidP="00BA2D81">
            <w:pPr>
              <w:rPr>
                <w:b/>
              </w:rPr>
            </w:pPr>
            <w:r w:rsidRPr="00C2189A">
              <w:rPr>
                <w:b/>
              </w:rPr>
              <w:t>Category Six</w:t>
            </w:r>
          </w:p>
        </w:tc>
      </w:tr>
      <w:tr w:rsidR="008060A4" w14:paraId="424D405A" w14:textId="77777777" w:rsidTr="00704D1B">
        <w:tc>
          <w:tcPr>
            <w:tcW w:w="1843" w:type="dxa"/>
          </w:tcPr>
          <w:p w14:paraId="4E56269E" w14:textId="77777777" w:rsidR="008060A4" w:rsidRPr="00521091" w:rsidRDefault="008060A4" w:rsidP="006D74E2">
            <w:pPr>
              <w:pStyle w:val="ListParagraph"/>
              <w:numPr>
                <w:ilvl w:val="0"/>
                <w:numId w:val="1"/>
              </w:numPr>
              <w:outlineLvl w:val="0"/>
              <w:rPr>
                <w:b/>
              </w:rPr>
            </w:pPr>
            <w:r w:rsidRPr="00521091">
              <w:rPr>
                <w:b/>
              </w:rPr>
              <w:t>Genitive (GEN) case</w:t>
            </w:r>
            <w:r>
              <w:rPr>
                <w:b/>
              </w:rPr>
              <w:t xml:space="preserve"> and genitive </w:t>
            </w:r>
            <w:r>
              <w:rPr>
                <w:b/>
              </w:rPr>
              <w:lastRenderedPageBreak/>
              <w:t>construction</w:t>
            </w:r>
            <w:r>
              <w:t>– signifies ownership</w:t>
            </w:r>
          </w:p>
        </w:tc>
        <w:tc>
          <w:tcPr>
            <w:tcW w:w="2268" w:type="dxa"/>
            <w:gridSpan w:val="2"/>
          </w:tcPr>
          <w:p w14:paraId="5A144A26" w14:textId="77777777" w:rsidR="008060A4" w:rsidRDefault="008060A4" w:rsidP="006D74E2">
            <w:pPr>
              <w:outlineLvl w:val="0"/>
            </w:pPr>
            <w:r>
              <w:lastRenderedPageBreak/>
              <w:t>Man’s boomerang (vowel final noun owner)</w:t>
            </w:r>
          </w:p>
          <w:p w14:paraId="576D756F" w14:textId="77777777" w:rsidR="008060A4" w:rsidRPr="00CF1213" w:rsidRDefault="008060A4" w:rsidP="006D74E2">
            <w:pPr>
              <w:outlineLvl w:val="0"/>
              <w:rPr>
                <w:i/>
              </w:rPr>
            </w:pPr>
            <w:proofErr w:type="spellStart"/>
            <w:r w:rsidRPr="00CF1213">
              <w:rPr>
                <w:i/>
              </w:rPr>
              <w:lastRenderedPageBreak/>
              <w:t>Wutyukitj</w:t>
            </w:r>
            <w:proofErr w:type="spellEnd"/>
            <w:r w:rsidRPr="00CF1213">
              <w:rPr>
                <w:i/>
              </w:rPr>
              <w:t xml:space="preserve"> </w:t>
            </w:r>
            <w:proofErr w:type="spellStart"/>
            <w:r w:rsidRPr="00CF1213">
              <w:rPr>
                <w:i/>
              </w:rPr>
              <w:t>gatim-gatimuk</w:t>
            </w:r>
            <w:proofErr w:type="spellEnd"/>
          </w:p>
          <w:p w14:paraId="1D3F172A" w14:textId="77777777" w:rsidR="008060A4" w:rsidRDefault="008060A4" w:rsidP="006D74E2">
            <w:pPr>
              <w:outlineLvl w:val="0"/>
            </w:pPr>
            <w:proofErr w:type="spellStart"/>
            <w:r>
              <w:t>Wutyu-kitj</w:t>
            </w:r>
            <w:proofErr w:type="spellEnd"/>
            <w:r>
              <w:t xml:space="preserve"> </w:t>
            </w:r>
            <w:proofErr w:type="spellStart"/>
            <w:r>
              <w:t>gatim-gatim-uk</w:t>
            </w:r>
            <w:proofErr w:type="spellEnd"/>
          </w:p>
          <w:p w14:paraId="1868790E" w14:textId="77777777" w:rsidR="008060A4" w:rsidRDefault="008060A4" w:rsidP="006D74E2">
            <w:pPr>
              <w:outlineLvl w:val="0"/>
            </w:pPr>
            <w:r>
              <w:t>Man-</w:t>
            </w:r>
            <w:r w:rsidRPr="000231B1">
              <w:rPr>
                <w:b/>
              </w:rPr>
              <w:t>GEN</w:t>
            </w:r>
            <w:r>
              <w:t xml:space="preserve"> boomerang-</w:t>
            </w:r>
            <w:proofErr w:type="spellStart"/>
            <w:r w:rsidRPr="000231B1">
              <w:rPr>
                <w:b/>
              </w:rPr>
              <w:t>poss</w:t>
            </w:r>
            <w:proofErr w:type="spellEnd"/>
          </w:p>
          <w:p w14:paraId="7AF8DCE8" w14:textId="77777777" w:rsidR="008060A4" w:rsidRDefault="008060A4" w:rsidP="006D74E2">
            <w:pPr>
              <w:outlineLvl w:val="0"/>
            </w:pPr>
          </w:p>
          <w:p w14:paraId="383FB3C8" w14:textId="77777777" w:rsidR="008060A4" w:rsidRDefault="008060A4" w:rsidP="006D74E2">
            <w:pPr>
              <w:outlineLvl w:val="0"/>
            </w:pPr>
            <w:r>
              <w:t xml:space="preserve">Woman’s </w:t>
            </w:r>
            <w:proofErr w:type="spellStart"/>
            <w:r>
              <w:t>yamstick</w:t>
            </w:r>
            <w:proofErr w:type="spellEnd"/>
            <w:r>
              <w:t xml:space="preserve"> (consonant final noun owner)</w:t>
            </w:r>
          </w:p>
          <w:p w14:paraId="7EE0D11A" w14:textId="77777777" w:rsidR="008060A4" w:rsidRPr="00CF1213" w:rsidRDefault="008060A4" w:rsidP="006D74E2">
            <w:pPr>
              <w:outlineLvl w:val="0"/>
              <w:rPr>
                <w:i/>
              </w:rPr>
            </w:pPr>
            <w:proofErr w:type="spellStart"/>
            <w:r w:rsidRPr="00CF1213">
              <w:rPr>
                <w:i/>
              </w:rPr>
              <w:t>Laiurrukitj</w:t>
            </w:r>
            <w:proofErr w:type="spellEnd"/>
            <w:r w:rsidRPr="00CF1213">
              <w:rPr>
                <w:i/>
              </w:rPr>
              <w:t xml:space="preserve"> </w:t>
            </w:r>
            <w:proofErr w:type="spellStart"/>
            <w:r w:rsidRPr="00CF1213">
              <w:rPr>
                <w:i/>
              </w:rPr>
              <w:t>berrkaninyuk</w:t>
            </w:r>
            <w:proofErr w:type="spellEnd"/>
          </w:p>
          <w:p w14:paraId="11C2BD4C" w14:textId="77777777" w:rsidR="008060A4" w:rsidRDefault="008060A4" w:rsidP="006D74E2">
            <w:pPr>
              <w:outlineLvl w:val="0"/>
            </w:pPr>
            <w:proofErr w:type="spellStart"/>
            <w:r>
              <w:t>Laiurruk-itj</w:t>
            </w:r>
            <w:proofErr w:type="spellEnd"/>
            <w:r>
              <w:t xml:space="preserve"> </w:t>
            </w:r>
            <w:proofErr w:type="spellStart"/>
            <w:r>
              <w:t>berrrkani-nyuk</w:t>
            </w:r>
            <w:proofErr w:type="spellEnd"/>
          </w:p>
          <w:p w14:paraId="76E4C0FB" w14:textId="77777777" w:rsidR="008060A4" w:rsidRDefault="008060A4" w:rsidP="006D74E2">
            <w:pPr>
              <w:outlineLvl w:val="0"/>
            </w:pPr>
            <w:r>
              <w:t>Woman-</w:t>
            </w:r>
            <w:r w:rsidRPr="000231B1">
              <w:rPr>
                <w:b/>
              </w:rPr>
              <w:t>GEN</w:t>
            </w:r>
            <w:r>
              <w:t xml:space="preserve">  </w:t>
            </w:r>
            <w:proofErr w:type="spellStart"/>
            <w:r>
              <w:t>yamstick-</w:t>
            </w:r>
            <w:r w:rsidRPr="000231B1">
              <w:rPr>
                <w:b/>
              </w:rPr>
              <w:t>poss</w:t>
            </w:r>
            <w:proofErr w:type="spellEnd"/>
          </w:p>
        </w:tc>
        <w:tc>
          <w:tcPr>
            <w:tcW w:w="2551" w:type="dxa"/>
          </w:tcPr>
          <w:p w14:paraId="40CC5C1D" w14:textId="77777777" w:rsidR="008060A4" w:rsidRDefault="005020DA" w:rsidP="006D74E2">
            <w:pPr>
              <w:outlineLvl w:val="0"/>
            </w:pPr>
            <w:r>
              <w:lastRenderedPageBreak/>
              <w:t>[vowel final noun]’s boomerang</w:t>
            </w:r>
          </w:p>
          <w:p w14:paraId="7AF692FB" w14:textId="77777777" w:rsidR="00464A5A" w:rsidRDefault="00464A5A" w:rsidP="006D74E2">
            <w:pPr>
              <w:outlineLvl w:val="0"/>
            </w:pPr>
          </w:p>
          <w:p w14:paraId="6071AE34" w14:textId="77777777" w:rsidR="00464A5A" w:rsidRDefault="00464A5A" w:rsidP="006D74E2">
            <w:pPr>
              <w:outlineLvl w:val="0"/>
            </w:pPr>
          </w:p>
          <w:p w14:paraId="0434E706" w14:textId="77777777" w:rsidR="00464A5A" w:rsidRDefault="00464A5A" w:rsidP="006D74E2">
            <w:pPr>
              <w:outlineLvl w:val="0"/>
            </w:pPr>
          </w:p>
          <w:p w14:paraId="7C8F7465" w14:textId="77777777" w:rsidR="00464A5A" w:rsidRDefault="00464A5A" w:rsidP="006D74E2">
            <w:pPr>
              <w:outlineLvl w:val="0"/>
            </w:pPr>
          </w:p>
          <w:p w14:paraId="26712EC5" w14:textId="77777777" w:rsidR="00464A5A" w:rsidRDefault="00464A5A" w:rsidP="006D74E2">
            <w:pPr>
              <w:outlineLvl w:val="0"/>
            </w:pPr>
          </w:p>
          <w:p w14:paraId="5F1BFA94" w14:textId="77777777" w:rsidR="00464A5A" w:rsidRDefault="00464A5A" w:rsidP="006D74E2">
            <w:pPr>
              <w:outlineLvl w:val="0"/>
            </w:pPr>
          </w:p>
          <w:p w14:paraId="4F68F6C0" w14:textId="77777777" w:rsidR="00464A5A" w:rsidRDefault="00464A5A" w:rsidP="006D74E2">
            <w:pPr>
              <w:outlineLvl w:val="0"/>
            </w:pPr>
          </w:p>
          <w:p w14:paraId="08CF0EAD" w14:textId="77777777" w:rsidR="00464A5A" w:rsidRDefault="00464A5A" w:rsidP="006D74E2">
            <w:pPr>
              <w:outlineLvl w:val="0"/>
            </w:pPr>
          </w:p>
          <w:p w14:paraId="0A72BE0B" w14:textId="77777777" w:rsidR="00464A5A" w:rsidRPr="005020DA" w:rsidRDefault="00464A5A" w:rsidP="006D74E2">
            <w:pPr>
              <w:outlineLvl w:val="0"/>
            </w:pPr>
            <w:r>
              <w:t xml:space="preserve">[consonant final noun]’s </w:t>
            </w:r>
            <w:proofErr w:type="spellStart"/>
            <w:r>
              <w:t>yamstick</w:t>
            </w:r>
            <w:proofErr w:type="spellEnd"/>
          </w:p>
          <w:p w14:paraId="6EF17280" w14:textId="77777777" w:rsidR="008060A4" w:rsidRPr="00C2189A" w:rsidRDefault="008060A4" w:rsidP="006D74E2">
            <w:pPr>
              <w:outlineLvl w:val="0"/>
            </w:pPr>
          </w:p>
          <w:p w14:paraId="3FC295C8" w14:textId="77777777" w:rsidR="008060A4" w:rsidRPr="00C2189A" w:rsidRDefault="008060A4" w:rsidP="006D74E2">
            <w:pPr>
              <w:outlineLvl w:val="0"/>
            </w:pPr>
          </w:p>
          <w:p w14:paraId="26F8E81C" w14:textId="77777777" w:rsidR="008060A4" w:rsidRPr="00C2189A" w:rsidRDefault="008060A4" w:rsidP="006D74E2">
            <w:pPr>
              <w:outlineLvl w:val="0"/>
            </w:pPr>
          </w:p>
          <w:p w14:paraId="35ED3478" w14:textId="77777777" w:rsidR="008060A4" w:rsidRPr="00C2189A" w:rsidRDefault="008060A4" w:rsidP="006D74E2">
            <w:pPr>
              <w:outlineLvl w:val="0"/>
            </w:pPr>
          </w:p>
          <w:p w14:paraId="68029F35" w14:textId="77777777" w:rsidR="008060A4" w:rsidRPr="00C2189A" w:rsidRDefault="008060A4" w:rsidP="006D74E2">
            <w:pPr>
              <w:outlineLvl w:val="0"/>
            </w:pPr>
          </w:p>
          <w:p w14:paraId="47A29643" w14:textId="77777777" w:rsidR="008060A4" w:rsidRPr="00C2189A" w:rsidRDefault="008060A4" w:rsidP="006D74E2">
            <w:pPr>
              <w:outlineLvl w:val="0"/>
            </w:pPr>
          </w:p>
        </w:tc>
        <w:tc>
          <w:tcPr>
            <w:tcW w:w="5812" w:type="dxa"/>
          </w:tcPr>
          <w:p w14:paraId="436B524B" w14:textId="77777777" w:rsidR="008060A4" w:rsidRDefault="002A303B" w:rsidP="006D74E2">
            <w:pPr>
              <w:outlineLvl w:val="0"/>
            </w:pPr>
            <w:r>
              <w:rPr>
                <w:b/>
              </w:rPr>
              <w:lastRenderedPageBreak/>
              <w:t>Background</w:t>
            </w:r>
            <w:r w:rsidR="008060A4" w:rsidRPr="00CF1213">
              <w:rPr>
                <w:b/>
              </w:rPr>
              <w:t xml:space="preserve"> concepts</w:t>
            </w:r>
            <w:r w:rsidR="008060A4">
              <w:t>: case, possessive suffixes</w:t>
            </w:r>
          </w:p>
          <w:p w14:paraId="0740EBCE" w14:textId="77777777" w:rsidR="008060A4" w:rsidRDefault="008060A4" w:rsidP="006D74E2">
            <w:pPr>
              <w:outlineLvl w:val="0"/>
            </w:pPr>
            <w:r w:rsidRPr="00CF1213">
              <w:rPr>
                <w:b/>
              </w:rPr>
              <w:t>General</w:t>
            </w:r>
            <w:r>
              <w:t>:</w:t>
            </w:r>
          </w:p>
          <w:p w14:paraId="60A2E82B" w14:textId="77777777" w:rsidR="008060A4" w:rsidRDefault="008060A4" w:rsidP="00E3173D">
            <w:pPr>
              <w:pStyle w:val="ListParagraph"/>
              <w:numPr>
                <w:ilvl w:val="0"/>
                <w:numId w:val="32"/>
              </w:numPr>
              <w:outlineLvl w:val="0"/>
            </w:pPr>
            <w:r>
              <w:t xml:space="preserve">The genitive case is suffixed to the noun that owns </w:t>
            </w:r>
            <w:r>
              <w:lastRenderedPageBreak/>
              <w:t xml:space="preserve">something, shown in English </w:t>
            </w:r>
            <w:proofErr w:type="gramStart"/>
            <w:r>
              <w:t>by ‘s</w:t>
            </w:r>
            <w:proofErr w:type="gramEnd"/>
            <w:r>
              <w:t xml:space="preserve">, </w:t>
            </w:r>
            <w:proofErr w:type="spellStart"/>
            <w:r>
              <w:t>eg</w:t>
            </w:r>
            <w:proofErr w:type="spellEnd"/>
            <w:r>
              <w:t>, man’s hat.</w:t>
            </w:r>
          </w:p>
          <w:p w14:paraId="64B1AB83" w14:textId="77777777" w:rsidR="008060A4" w:rsidRDefault="008060A4" w:rsidP="00E3173D">
            <w:pPr>
              <w:pStyle w:val="ListParagraph"/>
              <w:numPr>
                <w:ilvl w:val="0"/>
                <w:numId w:val="32"/>
              </w:numPr>
              <w:outlineLvl w:val="0"/>
            </w:pPr>
            <w:r>
              <w:t>However, in Victorian Aboriginal Languages, the expression of ownership is more complex.</w:t>
            </w:r>
          </w:p>
          <w:p w14:paraId="0F0D9E07" w14:textId="77777777" w:rsidR="008060A4" w:rsidRDefault="008060A4" w:rsidP="00E3173D">
            <w:pPr>
              <w:pStyle w:val="ListParagraph"/>
              <w:numPr>
                <w:ilvl w:val="0"/>
                <w:numId w:val="32"/>
              </w:numPr>
              <w:outlineLvl w:val="0"/>
            </w:pPr>
            <w:r>
              <w:t xml:space="preserve">The noun signifying the owner </w:t>
            </w:r>
            <w:r w:rsidR="00862741">
              <w:t>is marked by the genitive case suffix</w:t>
            </w:r>
            <w:r>
              <w:t xml:space="preserve"> </w:t>
            </w:r>
            <w:r w:rsidRPr="008060A4">
              <w:rPr>
                <w:u w:val="single"/>
              </w:rPr>
              <w:t>and</w:t>
            </w:r>
            <w:r>
              <w:t xml:space="preserve"> the noun that is owned is marked by the appropriate possessive suffix learned earlier</w:t>
            </w:r>
            <w:r w:rsidR="00B52BEE">
              <w:t xml:space="preserve"> in 5 and 9</w:t>
            </w:r>
            <w:r>
              <w:t>.</w:t>
            </w:r>
          </w:p>
          <w:p w14:paraId="1874396E" w14:textId="77777777" w:rsidR="008060A4" w:rsidRDefault="008060A4" w:rsidP="00E3173D">
            <w:pPr>
              <w:pStyle w:val="ListParagraph"/>
              <w:numPr>
                <w:ilvl w:val="0"/>
                <w:numId w:val="32"/>
              </w:numPr>
              <w:outlineLvl w:val="0"/>
            </w:pPr>
            <w:r>
              <w:t xml:space="preserve">The possessive suffix must agree with the noun, that is, if ‘I’ am the owner, the possessive suffix must be the equivalent of ‘my’; if ‘you’ are the owner, the possessive suffix must be ‘your’; and if ‘she’ is the owner, the possessive suffix must be ‘her’. </w:t>
            </w:r>
          </w:p>
          <w:p w14:paraId="3DCBDDFE" w14:textId="77777777" w:rsidR="008060A4" w:rsidRDefault="008060A4" w:rsidP="006D74E2">
            <w:pPr>
              <w:outlineLvl w:val="0"/>
            </w:pPr>
            <w:r w:rsidRPr="00CF1213">
              <w:rPr>
                <w:b/>
              </w:rPr>
              <w:t>Grammatical</w:t>
            </w:r>
            <w:r>
              <w:t>:</w:t>
            </w:r>
          </w:p>
          <w:p w14:paraId="5110397B" w14:textId="77777777" w:rsidR="008060A4" w:rsidRDefault="00862741" w:rsidP="00E3173D">
            <w:pPr>
              <w:pStyle w:val="ListParagraph"/>
              <w:numPr>
                <w:ilvl w:val="0"/>
                <w:numId w:val="33"/>
              </w:numPr>
              <w:outlineLvl w:val="0"/>
            </w:pPr>
            <w:r>
              <w:t>Genitive case indicates</w:t>
            </w:r>
            <w:r w:rsidR="008060A4">
              <w:t xml:space="preserve"> ownership. The genitive case marker</w:t>
            </w:r>
            <w:r>
              <w:t>/suffix</w:t>
            </w:r>
            <w:r w:rsidR="008060A4">
              <w:t xml:space="preserve"> is attached to the noun denoting the owner.</w:t>
            </w:r>
          </w:p>
          <w:p w14:paraId="767A0636" w14:textId="77777777" w:rsidR="008060A4" w:rsidRDefault="008060A4" w:rsidP="00E3173D">
            <w:pPr>
              <w:pStyle w:val="ListParagraph"/>
              <w:numPr>
                <w:ilvl w:val="0"/>
                <w:numId w:val="33"/>
              </w:numPr>
              <w:outlineLvl w:val="0"/>
            </w:pPr>
            <w:r>
              <w:t>However, a genitive construction is ‘double-marked’, that is, the owner has the genitive case suffix attached and the thing owned has the appropriate possessive suffix attached. In English, this would be the equivalent of ‘</w:t>
            </w:r>
            <w:r w:rsidR="00464A5A">
              <w:t xml:space="preserve">the </w:t>
            </w:r>
            <w:r>
              <w:t>man’s his hat’.</w:t>
            </w:r>
          </w:p>
        </w:tc>
      </w:tr>
      <w:tr w:rsidR="00521091" w14:paraId="54328FCB" w14:textId="77777777" w:rsidTr="00704D1B">
        <w:tc>
          <w:tcPr>
            <w:tcW w:w="1843" w:type="dxa"/>
          </w:tcPr>
          <w:p w14:paraId="28AA848E" w14:textId="77777777" w:rsidR="00521091" w:rsidRPr="00411AAF" w:rsidRDefault="008060A4" w:rsidP="006D74E2">
            <w:pPr>
              <w:pStyle w:val="ListParagraph"/>
              <w:numPr>
                <w:ilvl w:val="0"/>
                <w:numId w:val="1"/>
              </w:numPr>
              <w:outlineLvl w:val="0"/>
              <w:rPr>
                <w:b/>
              </w:rPr>
            </w:pPr>
            <w:r>
              <w:rPr>
                <w:b/>
              </w:rPr>
              <w:lastRenderedPageBreak/>
              <w:t xml:space="preserve">Other </w:t>
            </w:r>
            <w:r w:rsidR="00411AAF">
              <w:rPr>
                <w:b/>
              </w:rPr>
              <w:t>expressions of</w:t>
            </w:r>
            <w:r>
              <w:rPr>
                <w:b/>
              </w:rPr>
              <w:t xml:space="preserve"> ownership</w:t>
            </w:r>
            <w:r w:rsidR="00521091">
              <w:t xml:space="preserve"> </w:t>
            </w:r>
            <w:r w:rsidR="00411AAF">
              <w:t xml:space="preserve">– </w:t>
            </w:r>
            <w:r w:rsidR="00411AAF" w:rsidRPr="00411AAF">
              <w:rPr>
                <w:b/>
              </w:rPr>
              <w:t>inalienable possession</w:t>
            </w:r>
          </w:p>
          <w:p w14:paraId="30ABF67B" w14:textId="77777777" w:rsidR="00521091" w:rsidRPr="00521091" w:rsidRDefault="00521091" w:rsidP="006D74E2">
            <w:pPr>
              <w:pStyle w:val="ListParagraph"/>
              <w:ind w:left="360"/>
              <w:outlineLvl w:val="0"/>
              <w:rPr>
                <w:b/>
              </w:rPr>
            </w:pPr>
          </w:p>
        </w:tc>
        <w:tc>
          <w:tcPr>
            <w:tcW w:w="2268" w:type="dxa"/>
            <w:gridSpan w:val="2"/>
          </w:tcPr>
          <w:p w14:paraId="501B9DAE" w14:textId="77777777" w:rsidR="00521091" w:rsidRDefault="001E6622" w:rsidP="006D74E2">
            <w:pPr>
              <w:outlineLvl w:val="0"/>
            </w:pPr>
            <w:r w:rsidRPr="001E6622">
              <w:rPr>
                <w:b/>
              </w:rPr>
              <w:t>Inalienable possession</w:t>
            </w:r>
            <w:r>
              <w:t>:</w:t>
            </w:r>
          </w:p>
          <w:p w14:paraId="4E7D039D" w14:textId="77777777" w:rsidR="001E6622" w:rsidRDefault="001E6622" w:rsidP="006D74E2">
            <w:pPr>
              <w:outlineLvl w:val="0"/>
            </w:pPr>
          </w:p>
          <w:p w14:paraId="2D006AFD" w14:textId="77777777" w:rsidR="001E6622" w:rsidRDefault="001E6622" w:rsidP="006D74E2">
            <w:pPr>
              <w:outlineLvl w:val="0"/>
            </w:pPr>
            <w:r>
              <w:t>Possum’s tail</w:t>
            </w:r>
          </w:p>
          <w:p w14:paraId="0415344B" w14:textId="77777777" w:rsidR="001E6622" w:rsidRPr="001E6622" w:rsidRDefault="001E6622" w:rsidP="006D74E2">
            <w:pPr>
              <w:outlineLvl w:val="0"/>
              <w:rPr>
                <w:i/>
              </w:rPr>
            </w:pPr>
            <w:proofErr w:type="spellStart"/>
            <w:r w:rsidRPr="001E6622">
              <w:rPr>
                <w:i/>
              </w:rPr>
              <w:t>Berrki</w:t>
            </w:r>
            <w:proofErr w:type="spellEnd"/>
            <w:r w:rsidRPr="001E6622">
              <w:rPr>
                <w:i/>
              </w:rPr>
              <w:t xml:space="preserve"> wile</w:t>
            </w:r>
          </w:p>
          <w:p w14:paraId="3C83E68E" w14:textId="77777777" w:rsidR="001E6622" w:rsidRDefault="001E6622" w:rsidP="006D74E2">
            <w:pPr>
              <w:outlineLvl w:val="0"/>
            </w:pPr>
            <w:proofErr w:type="spellStart"/>
            <w:r>
              <w:t>Berrk</w:t>
            </w:r>
            <w:proofErr w:type="spellEnd"/>
            <w:r>
              <w:t>-i wile</w:t>
            </w:r>
          </w:p>
          <w:p w14:paraId="2B30B01A" w14:textId="77777777" w:rsidR="001E6622" w:rsidRDefault="001E6622" w:rsidP="006D74E2">
            <w:pPr>
              <w:outlineLvl w:val="0"/>
            </w:pPr>
            <w:r>
              <w:t>Tail-of  possum</w:t>
            </w:r>
          </w:p>
          <w:p w14:paraId="05E0991C" w14:textId="77777777" w:rsidR="001E6622" w:rsidRDefault="001E6622" w:rsidP="006D74E2">
            <w:pPr>
              <w:outlineLvl w:val="0"/>
            </w:pPr>
          </w:p>
          <w:p w14:paraId="145E7B7A" w14:textId="77777777" w:rsidR="001E6622" w:rsidRDefault="001E6622" w:rsidP="006D74E2">
            <w:pPr>
              <w:outlineLvl w:val="0"/>
            </w:pPr>
            <w:r w:rsidRPr="001E6622">
              <w:rPr>
                <w:b/>
              </w:rPr>
              <w:t>Juxtaposition to describe body parts</w:t>
            </w:r>
            <w:r>
              <w:t>:</w:t>
            </w:r>
          </w:p>
          <w:p w14:paraId="07B3A28F" w14:textId="77777777" w:rsidR="001E6622" w:rsidRDefault="001E6622" w:rsidP="006D74E2">
            <w:pPr>
              <w:outlineLvl w:val="0"/>
            </w:pPr>
          </w:p>
          <w:p w14:paraId="116FF403" w14:textId="77777777" w:rsidR="001E6622" w:rsidRDefault="001E6622" w:rsidP="006D74E2">
            <w:pPr>
              <w:outlineLvl w:val="0"/>
            </w:pPr>
            <w:proofErr w:type="spellStart"/>
            <w:r w:rsidRPr="001E6622">
              <w:rPr>
                <w:i/>
              </w:rPr>
              <w:t>Dyang</w:t>
            </w:r>
            <w:proofErr w:type="spellEnd"/>
            <w:r>
              <w:t xml:space="preserve"> ‘chest’</w:t>
            </w:r>
          </w:p>
          <w:p w14:paraId="0EF0C313" w14:textId="77777777" w:rsidR="001E6622" w:rsidRDefault="001E6622" w:rsidP="006D74E2">
            <w:pPr>
              <w:outlineLvl w:val="0"/>
            </w:pPr>
            <w:proofErr w:type="spellStart"/>
            <w:r w:rsidRPr="001E6622">
              <w:rPr>
                <w:i/>
              </w:rPr>
              <w:lastRenderedPageBreak/>
              <w:t>Dyina</w:t>
            </w:r>
            <w:proofErr w:type="spellEnd"/>
            <w:r>
              <w:t xml:space="preserve"> ‘foot’</w:t>
            </w:r>
          </w:p>
          <w:p w14:paraId="45787B48" w14:textId="77777777" w:rsidR="001E6622" w:rsidRDefault="001E6622" w:rsidP="006D74E2">
            <w:pPr>
              <w:outlineLvl w:val="0"/>
            </w:pPr>
            <w:proofErr w:type="spellStart"/>
            <w:r w:rsidRPr="001E6622">
              <w:rPr>
                <w:i/>
              </w:rPr>
              <w:t>Dyang</w:t>
            </w:r>
            <w:proofErr w:type="spellEnd"/>
            <w:r w:rsidRPr="001E6622">
              <w:rPr>
                <w:i/>
              </w:rPr>
              <w:t xml:space="preserve"> </w:t>
            </w:r>
            <w:proofErr w:type="spellStart"/>
            <w:r w:rsidRPr="001E6622">
              <w:rPr>
                <w:i/>
              </w:rPr>
              <w:t>dyina</w:t>
            </w:r>
            <w:proofErr w:type="spellEnd"/>
            <w:r>
              <w:t xml:space="preserve"> ‘sole of the foot’, literally ‘chest of the foot’.</w:t>
            </w:r>
          </w:p>
          <w:p w14:paraId="3A1E48A8" w14:textId="77777777" w:rsidR="001E6622" w:rsidRDefault="001E6622" w:rsidP="006D74E2">
            <w:pPr>
              <w:outlineLvl w:val="0"/>
            </w:pPr>
          </w:p>
          <w:p w14:paraId="36D62428" w14:textId="77777777" w:rsidR="001E6622" w:rsidRPr="00801F7E" w:rsidRDefault="001E6622" w:rsidP="006D74E2">
            <w:pPr>
              <w:outlineLvl w:val="0"/>
              <w:rPr>
                <w:b/>
              </w:rPr>
            </w:pPr>
            <w:r w:rsidRPr="00801F7E">
              <w:rPr>
                <w:b/>
              </w:rPr>
              <w:t>New words:</w:t>
            </w:r>
          </w:p>
          <w:p w14:paraId="5035E52D" w14:textId="77777777" w:rsidR="001E6622" w:rsidRDefault="001E6622" w:rsidP="006D74E2">
            <w:pPr>
              <w:outlineLvl w:val="0"/>
            </w:pPr>
          </w:p>
          <w:p w14:paraId="3EA5D699" w14:textId="77777777" w:rsidR="001E6622" w:rsidRDefault="001E6622" w:rsidP="006D74E2">
            <w:pPr>
              <w:outlineLvl w:val="0"/>
            </w:pPr>
            <w:proofErr w:type="spellStart"/>
            <w:r w:rsidRPr="001E6622">
              <w:rPr>
                <w:i/>
              </w:rPr>
              <w:t>Mirrk</w:t>
            </w:r>
            <w:proofErr w:type="spellEnd"/>
            <w:r>
              <w:t xml:space="preserve"> ‘egg’</w:t>
            </w:r>
          </w:p>
          <w:p w14:paraId="7B2690F5" w14:textId="77777777" w:rsidR="001E6622" w:rsidRDefault="001E6622" w:rsidP="006D74E2">
            <w:pPr>
              <w:outlineLvl w:val="0"/>
            </w:pPr>
            <w:r w:rsidRPr="001E6622">
              <w:rPr>
                <w:i/>
              </w:rPr>
              <w:t>-</w:t>
            </w:r>
            <w:proofErr w:type="spellStart"/>
            <w:r w:rsidRPr="001E6622">
              <w:rPr>
                <w:i/>
              </w:rPr>
              <w:t>uk</w:t>
            </w:r>
            <w:proofErr w:type="spellEnd"/>
            <w:r>
              <w:t xml:space="preserve"> ‘its’</w:t>
            </w:r>
          </w:p>
          <w:p w14:paraId="1193FDFE" w14:textId="77777777" w:rsidR="001E6622" w:rsidRDefault="001E6622" w:rsidP="006D74E2">
            <w:pPr>
              <w:outlineLvl w:val="0"/>
            </w:pPr>
            <w:proofErr w:type="spellStart"/>
            <w:r w:rsidRPr="001E6622">
              <w:rPr>
                <w:i/>
              </w:rPr>
              <w:t>Mirrguk</w:t>
            </w:r>
            <w:proofErr w:type="spellEnd"/>
            <w:r>
              <w:t xml:space="preserve"> ‘nit of a louse’ literally ‘its egg’.</w:t>
            </w:r>
          </w:p>
          <w:p w14:paraId="7583BDD4" w14:textId="77777777" w:rsidR="00801F7E" w:rsidRDefault="00801F7E" w:rsidP="006D74E2">
            <w:pPr>
              <w:outlineLvl w:val="0"/>
            </w:pPr>
          </w:p>
          <w:p w14:paraId="5A1675EF" w14:textId="77777777" w:rsidR="00801F7E" w:rsidRDefault="00801F7E" w:rsidP="006D74E2">
            <w:pPr>
              <w:outlineLvl w:val="0"/>
            </w:pPr>
            <w:proofErr w:type="spellStart"/>
            <w:r w:rsidRPr="00801F7E">
              <w:rPr>
                <w:i/>
              </w:rPr>
              <w:t>Murt</w:t>
            </w:r>
            <w:proofErr w:type="spellEnd"/>
            <w:r>
              <w:t xml:space="preserve"> ‘blunt’</w:t>
            </w:r>
          </w:p>
          <w:p w14:paraId="2AB73ED9" w14:textId="77777777" w:rsidR="00801F7E" w:rsidRDefault="00801F7E" w:rsidP="006D74E2">
            <w:pPr>
              <w:outlineLvl w:val="0"/>
              <w:rPr>
                <w:i/>
              </w:rPr>
            </w:pPr>
            <w:proofErr w:type="spellStart"/>
            <w:r w:rsidRPr="00801F7E">
              <w:rPr>
                <w:i/>
              </w:rPr>
              <w:t>Mirnuk</w:t>
            </w:r>
            <w:proofErr w:type="spellEnd"/>
            <w:r>
              <w:t xml:space="preserve"> ‘his eye</w:t>
            </w:r>
            <w:r w:rsidR="008E3F78">
              <w:t>/s</w:t>
            </w:r>
            <w:r>
              <w:t>’</w:t>
            </w:r>
            <w:r w:rsidRPr="00801F7E">
              <w:rPr>
                <w:i/>
              </w:rPr>
              <w:t xml:space="preserve"> </w:t>
            </w:r>
          </w:p>
          <w:p w14:paraId="52F2C952" w14:textId="77777777" w:rsidR="00801F7E" w:rsidRDefault="00801F7E" w:rsidP="006D74E2">
            <w:pPr>
              <w:outlineLvl w:val="0"/>
            </w:pPr>
            <w:proofErr w:type="spellStart"/>
            <w:r w:rsidRPr="00801F7E">
              <w:rPr>
                <w:i/>
              </w:rPr>
              <w:t>Murt</w:t>
            </w:r>
            <w:proofErr w:type="spellEnd"/>
            <w:r w:rsidRPr="00801F7E">
              <w:rPr>
                <w:i/>
              </w:rPr>
              <w:t xml:space="preserve"> </w:t>
            </w:r>
            <w:proofErr w:type="spellStart"/>
            <w:r w:rsidRPr="00801F7E">
              <w:rPr>
                <w:i/>
              </w:rPr>
              <w:t>mirnuk</w:t>
            </w:r>
            <w:proofErr w:type="spellEnd"/>
            <w:r>
              <w:t xml:space="preserve"> ‘blind’</w:t>
            </w:r>
          </w:p>
          <w:p w14:paraId="47223B5C" w14:textId="77777777" w:rsidR="00801F7E" w:rsidRDefault="00801F7E" w:rsidP="006D74E2">
            <w:pPr>
              <w:outlineLvl w:val="0"/>
            </w:pPr>
          </w:p>
        </w:tc>
        <w:tc>
          <w:tcPr>
            <w:tcW w:w="2551" w:type="dxa"/>
          </w:tcPr>
          <w:p w14:paraId="074C19D5" w14:textId="77777777" w:rsidR="00C11E26" w:rsidRPr="00C2189A" w:rsidRDefault="00C11E26" w:rsidP="006D74E2">
            <w:pPr>
              <w:outlineLvl w:val="0"/>
            </w:pPr>
          </w:p>
          <w:p w14:paraId="0D87B8F4" w14:textId="77777777" w:rsidR="00C11E26" w:rsidRPr="00C2189A" w:rsidRDefault="00C11E26" w:rsidP="006D74E2">
            <w:pPr>
              <w:outlineLvl w:val="0"/>
            </w:pPr>
          </w:p>
          <w:p w14:paraId="2ACF2170" w14:textId="77777777" w:rsidR="00C11E26" w:rsidRPr="00C2189A" w:rsidRDefault="00C11E26" w:rsidP="006D74E2">
            <w:pPr>
              <w:outlineLvl w:val="0"/>
            </w:pPr>
          </w:p>
          <w:p w14:paraId="67429363" w14:textId="77777777" w:rsidR="00C11E26" w:rsidRPr="00C2189A" w:rsidRDefault="00C11E26" w:rsidP="006D74E2">
            <w:pPr>
              <w:outlineLvl w:val="0"/>
            </w:pPr>
          </w:p>
          <w:p w14:paraId="001D24AB" w14:textId="77777777" w:rsidR="00C11E26" w:rsidRPr="00C2189A" w:rsidRDefault="00C11E26" w:rsidP="006D74E2">
            <w:pPr>
              <w:outlineLvl w:val="0"/>
            </w:pPr>
          </w:p>
          <w:p w14:paraId="79147694" w14:textId="77777777" w:rsidR="00C11E26" w:rsidRPr="00C2189A" w:rsidRDefault="00C11E26" w:rsidP="006D74E2">
            <w:pPr>
              <w:outlineLvl w:val="0"/>
            </w:pPr>
          </w:p>
          <w:p w14:paraId="21161064" w14:textId="77777777" w:rsidR="00C11E26" w:rsidRPr="00C2189A" w:rsidRDefault="00C11E26" w:rsidP="006D74E2">
            <w:pPr>
              <w:outlineLvl w:val="0"/>
            </w:pPr>
          </w:p>
          <w:p w14:paraId="667FA185" w14:textId="77777777" w:rsidR="00C11E26" w:rsidRPr="00C2189A" w:rsidRDefault="00C11E26" w:rsidP="006D74E2">
            <w:pPr>
              <w:outlineLvl w:val="0"/>
            </w:pPr>
          </w:p>
          <w:p w14:paraId="49645950" w14:textId="77777777" w:rsidR="00C11E26" w:rsidRPr="00C2189A" w:rsidRDefault="00C11E26" w:rsidP="006D74E2">
            <w:pPr>
              <w:outlineLvl w:val="0"/>
            </w:pPr>
          </w:p>
          <w:p w14:paraId="29C31E6B" w14:textId="77777777" w:rsidR="00C11E26" w:rsidRPr="00C2189A" w:rsidRDefault="00C11E26" w:rsidP="006D74E2">
            <w:pPr>
              <w:outlineLvl w:val="0"/>
            </w:pPr>
          </w:p>
        </w:tc>
        <w:tc>
          <w:tcPr>
            <w:tcW w:w="5812" w:type="dxa"/>
          </w:tcPr>
          <w:p w14:paraId="3D72A5DE" w14:textId="77777777" w:rsidR="00521091" w:rsidRDefault="002A303B" w:rsidP="006D74E2">
            <w:pPr>
              <w:outlineLvl w:val="0"/>
            </w:pPr>
            <w:r>
              <w:rPr>
                <w:b/>
              </w:rPr>
              <w:t>Background</w:t>
            </w:r>
            <w:r w:rsidR="008060A4" w:rsidRPr="008060A4">
              <w:rPr>
                <w:b/>
              </w:rPr>
              <w:t xml:space="preserve"> concepts</w:t>
            </w:r>
            <w:r w:rsidR="008060A4">
              <w:t xml:space="preserve">: </w:t>
            </w:r>
            <w:r w:rsidR="00060C91">
              <w:t>possession, juxtaposition (see sentences without verbs)</w:t>
            </w:r>
          </w:p>
          <w:p w14:paraId="72521BEC" w14:textId="77777777" w:rsidR="008060A4" w:rsidRDefault="008060A4" w:rsidP="006D74E2">
            <w:pPr>
              <w:outlineLvl w:val="0"/>
            </w:pPr>
            <w:r w:rsidRPr="008060A4">
              <w:rPr>
                <w:b/>
              </w:rPr>
              <w:t>General</w:t>
            </w:r>
            <w:r>
              <w:t>:</w:t>
            </w:r>
          </w:p>
          <w:p w14:paraId="53062A9D" w14:textId="77777777" w:rsidR="008060A4" w:rsidRDefault="008060A4" w:rsidP="00E3173D">
            <w:pPr>
              <w:pStyle w:val="ListParagraph"/>
              <w:numPr>
                <w:ilvl w:val="0"/>
                <w:numId w:val="34"/>
              </w:numPr>
              <w:outlineLvl w:val="0"/>
            </w:pPr>
            <w:r>
              <w:t xml:space="preserve">Inalienable possession is when the owner and the noun owned cannot be separated, </w:t>
            </w:r>
            <w:proofErr w:type="spellStart"/>
            <w:r>
              <w:t>eg</w:t>
            </w:r>
            <w:proofErr w:type="spellEnd"/>
            <w:r>
              <w:t xml:space="preserve">, </w:t>
            </w:r>
            <w:r w:rsidR="00060C91">
              <w:t>t</w:t>
            </w:r>
            <w:r w:rsidR="00B06C42">
              <w:t xml:space="preserve">he possum’s tail, the man’s arm, boy’s mother. They have an inherent connection that cannot be </w:t>
            </w:r>
            <w:r w:rsidR="00B52BEE">
              <w:t>changed</w:t>
            </w:r>
            <w:r w:rsidR="00B06C42">
              <w:t>.</w:t>
            </w:r>
            <w:r w:rsidR="00411AAF">
              <w:t xml:space="preserve"> </w:t>
            </w:r>
          </w:p>
          <w:p w14:paraId="2E9DA8DF" w14:textId="77777777" w:rsidR="00464A5A" w:rsidRDefault="00464A5A" w:rsidP="00E3173D">
            <w:pPr>
              <w:pStyle w:val="ListParagraph"/>
              <w:numPr>
                <w:ilvl w:val="0"/>
                <w:numId w:val="34"/>
              </w:numPr>
              <w:outlineLvl w:val="0"/>
            </w:pPr>
            <w:r>
              <w:t xml:space="preserve">Alienable possession is used when the owner and the noun owned can be separated, </w:t>
            </w:r>
            <w:proofErr w:type="spellStart"/>
            <w:r>
              <w:t>eg</w:t>
            </w:r>
            <w:proofErr w:type="spellEnd"/>
            <w:r>
              <w:t>, the man’s trousers, the woman’s dress.</w:t>
            </w:r>
          </w:p>
          <w:p w14:paraId="716432B3" w14:textId="77777777" w:rsidR="00060C91" w:rsidRDefault="00060C91" w:rsidP="00E3173D">
            <w:pPr>
              <w:pStyle w:val="ListParagraph"/>
              <w:numPr>
                <w:ilvl w:val="0"/>
                <w:numId w:val="34"/>
              </w:numPr>
              <w:outlineLvl w:val="0"/>
            </w:pPr>
            <w:r>
              <w:t xml:space="preserve">Sometimes the name of a body part will be </w:t>
            </w:r>
            <w:r w:rsidR="00B73D5E">
              <w:t>two juxtaposed nouns denoting a similar</w:t>
            </w:r>
            <w:r>
              <w:t xml:space="preserve"> relationship. For </w:t>
            </w:r>
            <w:r>
              <w:lastRenderedPageBreak/>
              <w:t xml:space="preserve">example, the sole of the foot might be called the ‘chest of the foot’, that is, </w:t>
            </w:r>
            <w:proofErr w:type="spellStart"/>
            <w:r w:rsidRPr="00060C91">
              <w:rPr>
                <w:i/>
              </w:rPr>
              <w:t>dyang</w:t>
            </w:r>
            <w:proofErr w:type="spellEnd"/>
            <w:r w:rsidRPr="00060C91">
              <w:rPr>
                <w:i/>
              </w:rPr>
              <w:t xml:space="preserve"> </w:t>
            </w:r>
            <w:proofErr w:type="spellStart"/>
            <w:r w:rsidRPr="00060C91">
              <w:rPr>
                <w:i/>
              </w:rPr>
              <w:t>dyina</w:t>
            </w:r>
            <w:proofErr w:type="spellEnd"/>
            <w:r>
              <w:t xml:space="preserve">, literally </w:t>
            </w:r>
            <w:r w:rsidR="00801F7E">
              <w:t>‘</w:t>
            </w:r>
            <w:r>
              <w:t>chest (of) foot</w:t>
            </w:r>
            <w:r w:rsidR="00801F7E">
              <w:t>’</w:t>
            </w:r>
            <w:r w:rsidR="00B73D5E">
              <w:t xml:space="preserve"> because the sole is to the foot as the chest is to the body</w:t>
            </w:r>
            <w:r>
              <w:t xml:space="preserve">; the big toe might be called </w:t>
            </w:r>
            <w:r w:rsidRPr="00060C91">
              <w:rPr>
                <w:i/>
              </w:rPr>
              <w:t xml:space="preserve">bap </w:t>
            </w:r>
            <w:proofErr w:type="spellStart"/>
            <w:r w:rsidRPr="00060C91">
              <w:rPr>
                <w:i/>
              </w:rPr>
              <w:t>dyina</w:t>
            </w:r>
            <w:proofErr w:type="spellEnd"/>
            <w:r>
              <w:t xml:space="preserve">, literally </w:t>
            </w:r>
            <w:r w:rsidR="008E3F78">
              <w:t>‘</w:t>
            </w:r>
            <w:r>
              <w:t>mother (of) foot</w:t>
            </w:r>
            <w:r w:rsidR="008E3F78">
              <w:t>’</w:t>
            </w:r>
            <w:r>
              <w:t>.</w:t>
            </w:r>
            <w:r w:rsidR="008E3F78">
              <w:t xml:space="preserve"> </w:t>
            </w:r>
            <w:r w:rsidR="00801F7E">
              <w:t>This is a different way of viewing the world to the way English speakers do.</w:t>
            </w:r>
            <w:r w:rsidR="008E3F78">
              <w:t xml:space="preserve"> However, these juxtaposed nouns are in a type of inalienable relationship in so much as your mother is a part of you and your chest is a part of your body.</w:t>
            </w:r>
          </w:p>
          <w:p w14:paraId="2BF9E601" w14:textId="77777777" w:rsidR="00411AAF" w:rsidRDefault="00411AAF" w:rsidP="00E3173D">
            <w:pPr>
              <w:pStyle w:val="ListParagraph"/>
              <w:numPr>
                <w:ilvl w:val="0"/>
                <w:numId w:val="34"/>
              </w:numPr>
              <w:outlineLvl w:val="0"/>
            </w:pPr>
            <w:r>
              <w:t xml:space="preserve">A possessive suffix can be affixed to a noun to create a new noun, such as, </w:t>
            </w:r>
            <w:proofErr w:type="spellStart"/>
            <w:r w:rsidRPr="00411AAF">
              <w:rPr>
                <w:i/>
              </w:rPr>
              <w:t>mirrguk</w:t>
            </w:r>
            <w:proofErr w:type="spellEnd"/>
            <w:r>
              <w:t xml:space="preserve"> ‘nit of a louse’, literally ‘its egg’ (egg-its). Similarly, the word for centipede might be </w:t>
            </w:r>
            <w:proofErr w:type="spellStart"/>
            <w:r w:rsidRPr="00411AAF">
              <w:rPr>
                <w:i/>
              </w:rPr>
              <w:t>dyinewarruk</w:t>
            </w:r>
            <w:proofErr w:type="spellEnd"/>
            <w:r>
              <w:t xml:space="preserve">, literally </w:t>
            </w:r>
            <w:r w:rsidR="00801F7E">
              <w:t>‘</w:t>
            </w:r>
            <w:r>
              <w:t>feet-a lot-his</w:t>
            </w:r>
            <w:r w:rsidR="00801F7E">
              <w:t>’</w:t>
            </w:r>
            <w:r>
              <w:t>.</w:t>
            </w:r>
          </w:p>
          <w:p w14:paraId="2CF97A46" w14:textId="77777777" w:rsidR="008060A4" w:rsidRDefault="008060A4" w:rsidP="006D74E2">
            <w:pPr>
              <w:outlineLvl w:val="0"/>
            </w:pPr>
            <w:r w:rsidRPr="008060A4">
              <w:rPr>
                <w:b/>
              </w:rPr>
              <w:t>Grammatical</w:t>
            </w:r>
            <w:r>
              <w:t>:</w:t>
            </w:r>
          </w:p>
          <w:p w14:paraId="79D494F6" w14:textId="77777777" w:rsidR="00B06C42" w:rsidRDefault="00411AAF" w:rsidP="00E3173D">
            <w:pPr>
              <w:pStyle w:val="ListParagraph"/>
              <w:numPr>
                <w:ilvl w:val="0"/>
                <w:numId w:val="35"/>
              </w:numPr>
              <w:outlineLvl w:val="0"/>
            </w:pPr>
            <w:r w:rsidRPr="00801F7E">
              <w:t xml:space="preserve">Inalienable possession </w:t>
            </w:r>
            <w:r>
              <w:t>is a type of part/whole relationship where the part cannot be physically separated from the whole, for example,</w:t>
            </w:r>
            <w:r w:rsidR="00B64490">
              <w:t xml:space="preserve"> the </w:t>
            </w:r>
            <w:r w:rsidR="001E6622">
              <w:t>‘</w:t>
            </w:r>
            <w:r w:rsidR="00B64490">
              <w:t>man’s nose</w:t>
            </w:r>
            <w:r w:rsidR="001E6622">
              <w:t>’</w:t>
            </w:r>
            <w:r w:rsidR="00B06C42">
              <w:t xml:space="preserve"> or ‘girl’s brother’</w:t>
            </w:r>
            <w:r w:rsidR="00B64490">
              <w:t xml:space="preserve">. </w:t>
            </w:r>
            <w:r w:rsidR="00B06C42">
              <w:t>You cannot give away your nose or your brother.</w:t>
            </w:r>
          </w:p>
          <w:p w14:paraId="6B6390C9" w14:textId="77777777" w:rsidR="00411AAF" w:rsidRDefault="00B64490" w:rsidP="00E3173D">
            <w:pPr>
              <w:pStyle w:val="ListParagraph"/>
              <w:numPr>
                <w:ilvl w:val="0"/>
                <w:numId w:val="35"/>
              </w:numPr>
              <w:outlineLvl w:val="0"/>
            </w:pPr>
            <w:r>
              <w:t xml:space="preserve">This contrasts with alienable possession, where one entity (a noun) possesses another, separate entity (noun), such as the </w:t>
            </w:r>
            <w:r w:rsidR="001E6622">
              <w:t>‘</w:t>
            </w:r>
            <w:r>
              <w:t>man’s car</w:t>
            </w:r>
            <w:r w:rsidR="001E6622">
              <w:t>’</w:t>
            </w:r>
            <w:r>
              <w:t>.</w:t>
            </w:r>
            <w:r w:rsidR="00B06C42">
              <w:t xml:space="preserve"> The possessed entity can be given away.</w:t>
            </w:r>
          </w:p>
          <w:p w14:paraId="65B64CC1" w14:textId="77777777" w:rsidR="001E6622" w:rsidRDefault="001E6622" w:rsidP="00E3173D">
            <w:pPr>
              <w:pStyle w:val="ListParagraph"/>
              <w:numPr>
                <w:ilvl w:val="0"/>
                <w:numId w:val="35"/>
              </w:numPr>
              <w:outlineLvl w:val="0"/>
            </w:pPr>
            <w:r>
              <w:t xml:space="preserve">In many Aboriginal Languages inalienable possession is indicated by a different construction, for example, in column 2, the part (the tail) has –i added to the end and then it is juxtaposed with the whole (the possum). </w:t>
            </w:r>
            <w:r w:rsidR="00801F7E">
              <w:t xml:space="preserve">You could think of this as another use of ‘linking –i', </w:t>
            </w:r>
            <w:proofErr w:type="spellStart"/>
            <w:r w:rsidR="00801F7E">
              <w:t>ie</w:t>
            </w:r>
            <w:proofErr w:type="spellEnd"/>
            <w:r w:rsidR="00801F7E">
              <w:t>, it links the part to the whole.</w:t>
            </w:r>
          </w:p>
          <w:p w14:paraId="1DAB6AF2" w14:textId="77777777" w:rsidR="008E3F78" w:rsidRDefault="008E3F78" w:rsidP="00E3173D">
            <w:pPr>
              <w:pStyle w:val="ListParagraph"/>
              <w:numPr>
                <w:ilvl w:val="0"/>
                <w:numId w:val="35"/>
              </w:numPr>
              <w:outlineLvl w:val="0"/>
            </w:pPr>
            <w:r>
              <w:t>Some possessed nouns are used to create a new word. If someone is blind, their eyes don’t work, in the same way that a blunt knife or stone won’t cut. So, to descri</w:t>
            </w:r>
            <w:r w:rsidR="006F27F9">
              <w:t xml:space="preserve">be </w:t>
            </w:r>
            <w:r w:rsidR="006F27F9">
              <w:lastRenderedPageBreak/>
              <w:t>someone who is blind,</w:t>
            </w:r>
            <w:r w:rsidR="00464A5A">
              <w:t xml:space="preserve"> Aboriginal Languages might</w:t>
            </w:r>
            <w:r>
              <w:t xml:space="preserve"> use the possessive construction ‘his </w:t>
            </w:r>
            <w:r w:rsidR="002263BF">
              <w:t>blunt eye/s’</w:t>
            </w:r>
            <w:r>
              <w:t>.</w:t>
            </w:r>
          </w:p>
        </w:tc>
      </w:tr>
      <w:tr w:rsidR="00C02444" w14:paraId="0AE7B788" w14:textId="77777777" w:rsidTr="00704D1B">
        <w:tc>
          <w:tcPr>
            <w:tcW w:w="1843" w:type="dxa"/>
          </w:tcPr>
          <w:p w14:paraId="32C33C55" w14:textId="77777777" w:rsidR="00C02444" w:rsidRPr="00EF37F2" w:rsidRDefault="00C02444" w:rsidP="00636BF7">
            <w:pPr>
              <w:pStyle w:val="ListParagraph"/>
              <w:numPr>
                <w:ilvl w:val="0"/>
                <w:numId w:val="1"/>
              </w:numPr>
              <w:outlineLvl w:val="0"/>
              <w:rPr>
                <w:b/>
              </w:rPr>
            </w:pPr>
            <w:r>
              <w:rPr>
                <w:b/>
              </w:rPr>
              <w:lastRenderedPageBreak/>
              <w:t xml:space="preserve">Causative (CAUS) suffix </w:t>
            </w:r>
            <w:r>
              <w:t>–causing a change in state, or causing someone or something to do something</w:t>
            </w:r>
          </w:p>
        </w:tc>
        <w:tc>
          <w:tcPr>
            <w:tcW w:w="2268" w:type="dxa"/>
            <w:gridSpan w:val="2"/>
          </w:tcPr>
          <w:p w14:paraId="06EE5DB4" w14:textId="77777777" w:rsidR="00C02444" w:rsidRDefault="00C02444" w:rsidP="00636BF7">
            <w:pPr>
              <w:outlineLvl w:val="0"/>
            </w:pPr>
            <w:proofErr w:type="spellStart"/>
            <w:r w:rsidRPr="009F5E17">
              <w:rPr>
                <w:i/>
              </w:rPr>
              <w:t>Da</w:t>
            </w:r>
            <w:r>
              <w:rPr>
                <w:i/>
              </w:rPr>
              <w:t>lk</w:t>
            </w:r>
            <w:proofErr w:type="spellEnd"/>
            <w:r w:rsidRPr="009F5E17">
              <w:rPr>
                <w:i/>
              </w:rPr>
              <w:t xml:space="preserve"> </w:t>
            </w:r>
            <w:r>
              <w:t>– good (adjective)</w:t>
            </w:r>
          </w:p>
          <w:p w14:paraId="018D672F" w14:textId="77777777" w:rsidR="00C02444" w:rsidRDefault="00C02444" w:rsidP="00636BF7">
            <w:pPr>
              <w:outlineLvl w:val="0"/>
            </w:pPr>
            <w:proofErr w:type="spellStart"/>
            <w:r w:rsidRPr="009F5E17">
              <w:rPr>
                <w:i/>
              </w:rPr>
              <w:t>Dalguna</w:t>
            </w:r>
            <w:proofErr w:type="spellEnd"/>
            <w:r>
              <w:t xml:space="preserve"> – to cure (verb)</w:t>
            </w:r>
          </w:p>
          <w:p w14:paraId="28BC30AB" w14:textId="77777777" w:rsidR="00C02444" w:rsidRDefault="00C02444" w:rsidP="00636BF7">
            <w:pPr>
              <w:outlineLvl w:val="0"/>
            </w:pPr>
          </w:p>
          <w:p w14:paraId="56A3EB9C" w14:textId="77777777" w:rsidR="00C02444" w:rsidRDefault="00C02444" w:rsidP="00636BF7">
            <w:pPr>
              <w:outlineLvl w:val="0"/>
            </w:pPr>
            <w:r>
              <w:t>Lovely meat! (adjective)</w:t>
            </w:r>
          </w:p>
          <w:p w14:paraId="69929CB1" w14:textId="77777777" w:rsidR="00C02444" w:rsidRDefault="00C02444" w:rsidP="00636BF7">
            <w:pPr>
              <w:outlineLvl w:val="0"/>
            </w:pPr>
            <w:proofErr w:type="spellStart"/>
            <w:r>
              <w:t>Dalki</w:t>
            </w:r>
            <w:proofErr w:type="spellEnd"/>
            <w:r>
              <w:t xml:space="preserve"> </w:t>
            </w:r>
            <w:proofErr w:type="spellStart"/>
            <w:r>
              <w:t>yauwirr</w:t>
            </w:r>
            <w:proofErr w:type="spellEnd"/>
            <w:r>
              <w:t>!</w:t>
            </w:r>
          </w:p>
          <w:p w14:paraId="389232BB" w14:textId="77777777" w:rsidR="00C02444" w:rsidRDefault="00C02444" w:rsidP="00636BF7">
            <w:pPr>
              <w:outlineLvl w:val="0"/>
            </w:pPr>
            <w:proofErr w:type="spellStart"/>
            <w:r>
              <w:t>Dalk</w:t>
            </w:r>
            <w:proofErr w:type="spellEnd"/>
            <w:r>
              <w:t xml:space="preserve">-i                </w:t>
            </w:r>
            <w:proofErr w:type="spellStart"/>
            <w:r>
              <w:t>yauwirr</w:t>
            </w:r>
            <w:proofErr w:type="spellEnd"/>
          </w:p>
          <w:p w14:paraId="5BB0F025" w14:textId="77777777" w:rsidR="00C02444" w:rsidRDefault="00C02444" w:rsidP="00636BF7">
            <w:pPr>
              <w:outlineLvl w:val="0"/>
            </w:pPr>
            <w:r>
              <w:t>Good-linking i  meat</w:t>
            </w:r>
          </w:p>
          <w:p w14:paraId="2DF9AED5" w14:textId="77777777" w:rsidR="00C02444" w:rsidRDefault="00C02444" w:rsidP="00636BF7">
            <w:pPr>
              <w:outlineLvl w:val="0"/>
            </w:pPr>
          </w:p>
          <w:p w14:paraId="5EB4F0BA" w14:textId="77777777" w:rsidR="00C02444" w:rsidRDefault="00C02444" w:rsidP="00636BF7">
            <w:pPr>
              <w:outlineLvl w:val="0"/>
            </w:pPr>
            <w:r>
              <w:t>I cured you. (verb)</w:t>
            </w:r>
          </w:p>
          <w:p w14:paraId="5E83F71F" w14:textId="77777777" w:rsidR="00C02444" w:rsidRDefault="00D447A2" w:rsidP="00636BF7">
            <w:pPr>
              <w:outlineLvl w:val="0"/>
            </w:pPr>
            <w:proofErr w:type="spellStart"/>
            <w:r>
              <w:rPr>
                <w:i/>
              </w:rPr>
              <w:t>Dalk</w:t>
            </w:r>
            <w:r w:rsidR="00C02444" w:rsidRPr="009F5E17">
              <w:rPr>
                <w:i/>
              </w:rPr>
              <w:t>uninanuna</w:t>
            </w:r>
            <w:proofErr w:type="spellEnd"/>
            <w:r w:rsidR="00C02444">
              <w:t>.</w:t>
            </w:r>
          </w:p>
          <w:p w14:paraId="07AC3B27" w14:textId="77777777" w:rsidR="00C02444" w:rsidRDefault="00D447A2" w:rsidP="00636BF7">
            <w:pPr>
              <w:outlineLvl w:val="0"/>
            </w:pPr>
            <w:proofErr w:type="spellStart"/>
            <w:r>
              <w:t>Dalk</w:t>
            </w:r>
            <w:proofErr w:type="spellEnd"/>
            <w:r w:rsidR="00C02444">
              <w:t xml:space="preserve">  -un    -in   -an-</w:t>
            </w:r>
            <w:proofErr w:type="spellStart"/>
            <w:r w:rsidR="00C02444">
              <w:t>una</w:t>
            </w:r>
            <w:proofErr w:type="spellEnd"/>
          </w:p>
          <w:p w14:paraId="7566074E" w14:textId="77777777" w:rsidR="00C02444" w:rsidRDefault="00C02444" w:rsidP="00636BF7">
            <w:pPr>
              <w:outlineLvl w:val="0"/>
            </w:pPr>
            <w:r>
              <w:t>Good-CAUS-PAST-I-you</w:t>
            </w:r>
          </w:p>
          <w:p w14:paraId="663327C1" w14:textId="77777777" w:rsidR="00C02444" w:rsidRDefault="00C02444" w:rsidP="00636BF7">
            <w:pPr>
              <w:outlineLvl w:val="0"/>
            </w:pPr>
          </w:p>
          <w:p w14:paraId="53891105" w14:textId="77777777" w:rsidR="00C02444" w:rsidRDefault="00C02444" w:rsidP="00636BF7">
            <w:pPr>
              <w:outlineLvl w:val="0"/>
            </w:pPr>
            <w:proofErr w:type="spellStart"/>
            <w:r w:rsidRPr="00C44C50">
              <w:rPr>
                <w:i/>
              </w:rPr>
              <w:t>Birnngga</w:t>
            </w:r>
            <w:proofErr w:type="spellEnd"/>
            <w:r>
              <w:t xml:space="preserve"> – to come out, to rise (the sun) (intransitive verb)</w:t>
            </w:r>
          </w:p>
          <w:p w14:paraId="4C5EDAF6" w14:textId="77777777" w:rsidR="00C02444" w:rsidRDefault="00C02444" w:rsidP="00636BF7">
            <w:pPr>
              <w:outlineLvl w:val="0"/>
            </w:pPr>
            <w:proofErr w:type="spellStart"/>
            <w:r w:rsidRPr="00C44C50">
              <w:rPr>
                <w:i/>
              </w:rPr>
              <w:t>Birnngguna</w:t>
            </w:r>
            <w:proofErr w:type="spellEnd"/>
            <w:r>
              <w:t xml:space="preserve"> – to dodge, to make (oneself) get away (transitive verb)</w:t>
            </w:r>
          </w:p>
          <w:p w14:paraId="6E02E9A7" w14:textId="77777777" w:rsidR="00C02444" w:rsidRDefault="00C02444" w:rsidP="00636BF7">
            <w:pPr>
              <w:outlineLvl w:val="0"/>
            </w:pPr>
          </w:p>
          <w:p w14:paraId="00CAA727" w14:textId="77777777" w:rsidR="00C02444" w:rsidRDefault="00C02444" w:rsidP="00636BF7">
            <w:pPr>
              <w:outlineLvl w:val="0"/>
            </w:pPr>
            <w:r>
              <w:t>The sun came out.</w:t>
            </w:r>
          </w:p>
          <w:p w14:paraId="797B43D4" w14:textId="77777777" w:rsidR="00C02444" w:rsidRDefault="00C02444" w:rsidP="00636BF7">
            <w:pPr>
              <w:outlineLvl w:val="0"/>
            </w:pPr>
            <w:proofErr w:type="spellStart"/>
            <w:r w:rsidRPr="003B6165">
              <w:rPr>
                <w:i/>
              </w:rPr>
              <w:t>Birnnggin</w:t>
            </w:r>
            <w:proofErr w:type="spellEnd"/>
            <w:r w:rsidRPr="003B6165">
              <w:rPr>
                <w:i/>
              </w:rPr>
              <w:t xml:space="preserve"> </w:t>
            </w:r>
            <w:proofErr w:type="spellStart"/>
            <w:r w:rsidRPr="003B6165">
              <w:rPr>
                <w:i/>
              </w:rPr>
              <w:t>nyauwi</w:t>
            </w:r>
            <w:proofErr w:type="spellEnd"/>
            <w:r>
              <w:t>.</w:t>
            </w:r>
          </w:p>
          <w:p w14:paraId="08E612DB" w14:textId="77777777" w:rsidR="00C02444" w:rsidRDefault="00C02444" w:rsidP="00636BF7">
            <w:pPr>
              <w:outlineLvl w:val="0"/>
            </w:pPr>
            <w:proofErr w:type="spellStart"/>
            <w:r>
              <w:t>Birnngg</w:t>
            </w:r>
            <w:proofErr w:type="spellEnd"/>
            <w:r>
              <w:t xml:space="preserve">-in           </w:t>
            </w:r>
            <w:proofErr w:type="spellStart"/>
            <w:r>
              <w:t>nyauwi</w:t>
            </w:r>
            <w:proofErr w:type="spellEnd"/>
          </w:p>
          <w:p w14:paraId="7D6E1DB8" w14:textId="77777777" w:rsidR="00C02444" w:rsidRDefault="00C02444" w:rsidP="00636BF7">
            <w:pPr>
              <w:outlineLvl w:val="0"/>
            </w:pPr>
            <w:r>
              <w:lastRenderedPageBreak/>
              <w:t>Come out-PAST sun</w:t>
            </w:r>
          </w:p>
          <w:p w14:paraId="04770499" w14:textId="77777777" w:rsidR="00C02444" w:rsidRDefault="00C02444" w:rsidP="00636BF7">
            <w:pPr>
              <w:outlineLvl w:val="0"/>
            </w:pPr>
          </w:p>
          <w:p w14:paraId="64F812A8" w14:textId="77777777" w:rsidR="00C02444" w:rsidRDefault="00C02444" w:rsidP="00636BF7">
            <w:pPr>
              <w:outlineLvl w:val="0"/>
            </w:pPr>
            <w:r>
              <w:t>I dodged the spear.</w:t>
            </w:r>
          </w:p>
          <w:p w14:paraId="1BF0B643" w14:textId="77777777" w:rsidR="00C02444" w:rsidRDefault="00C02444" w:rsidP="00636BF7">
            <w:pPr>
              <w:outlineLvl w:val="0"/>
            </w:pPr>
            <w:proofErr w:type="spellStart"/>
            <w:r w:rsidRPr="003B6165">
              <w:rPr>
                <w:i/>
              </w:rPr>
              <w:t>Birnngguninan</w:t>
            </w:r>
            <w:proofErr w:type="spellEnd"/>
            <w:r w:rsidRPr="003B6165">
              <w:rPr>
                <w:i/>
              </w:rPr>
              <w:t xml:space="preserve"> </w:t>
            </w:r>
            <w:proofErr w:type="spellStart"/>
            <w:r w:rsidRPr="003B6165">
              <w:rPr>
                <w:i/>
              </w:rPr>
              <w:t>ngarrimbal</w:t>
            </w:r>
            <w:proofErr w:type="spellEnd"/>
            <w:r>
              <w:t>.</w:t>
            </w:r>
          </w:p>
          <w:p w14:paraId="7C8CEC26" w14:textId="77777777" w:rsidR="00C02444" w:rsidRDefault="00C02444" w:rsidP="00636BF7">
            <w:pPr>
              <w:outlineLvl w:val="0"/>
            </w:pPr>
            <w:proofErr w:type="spellStart"/>
            <w:r>
              <w:t>Birnngg</w:t>
            </w:r>
            <w:proofErr w:type="spellEnd"/>
            <w:r>
              <w:t xml:space="preserve">   -un     -in    -an </w:t>
            </w:r>
          </w:p>
          <w:p w14:paraId="454C5668" w14:textId="77777777" w:rsidR="00C02444" w:rsidRDefault="00C02444" w:rsidP="00636BF7">
            <w:pPr>
              <w:outlineLvl w:val="0"/>
            </w:pPr>
            <w:r>
              <w:t>Get away-CAUS-PAST-I</w:t>
            </w:r>
          </w:p>
          <w:p w14:paraId="1C9B9D23" w14:textId="77777777" w:rsidR="00C02444" w:rsidRDefault="00C02444" w:rsidP="00636BF7">
            <w:pPr>
              <w:outlineLvl w:val="0"/>
            </w:pPr>
            <w:proofErr w:type="spellStart"/>
            <w:r>
              <w:t>ngarrimbal</w:t>
            </w:r>
            <w:proofErr w:type="spellEnd"/>
          </w:p>
          <w:p w14:paraId="18E81AE3" w14:textId="77777777" w:rsidR="00C02444" w:rsidRDefault="00C02444" w:rsidP="00636BF7">
            <w:pPr>
              <w:outlineLvl w:val="0"/>
            </w:pPr>
            <w:r>
              <w:t>spear</w:t>
            </w:r>
          </w:p>
          <w:p w14:paraId="1B5C41C5" w14:textId="77777777" w:rsidR="00C02444" w:rsidRDefault="00C02444" w:rsidP="00636BF7">
            <w:pPr>
              <w:outlineLvl w:val="0"/>
            </w:pPr>
          </w:p>
        </w:tc>
        <w:tc>
          <w:tcPr>
            <w:tcW w:w="2551" w:type="dxa"/>
          </w:tcPr>
          <w:p w14:paraId="3D53EB19" w14:textId="77777777" w:rsidR="00C02444" w:rsidRDefault="00C02444" w:rsidP="00636BF7">
            <w:pPr>
              <w:outlineLvl w:val="0"/>
            </w:pPr>
          </w:p>
        </w:tc>
        <w:tc>
          <w:tcPr>
            <w:tcW w:w="5812" w:type="dxa"/>
          </w:tcPr>
          <w:p w14:paraId="576EF154" w14:textId="77777777" w:rsidR="00C02444" w:rsidRPr="006473D6" w:rsidRDefault="002A303B" w:rsidP="00636BF7">
            <w:pPr>
              <w:outlineLvl w:val="0"/>
            </w:pPr>
            <w:r>
              <w:rPr>
                <w:b/>
              </w:rPr>
              <w:t>Background</w:t>
            </w:r>
            <w:r w:rsidR="00C02444">
              <w:rPr>
                <w:b/>
              </w:rPr>
              <w:t xml:space="preserve"> concepts: </w:t>
            </w:r>
            <w:r w:rsidR="00C02444">
              <w:t>noun, verb, adjective, morphemes, transitivity</w:t>
            </w:r>
          </w:p>
          <w:p w14:paraId="562CF5C9" w14:textId="77777777" w:rsidR="00C02444" w:rsidRDefault="00C02444" w:rsidP="00636BF7">
            <w:pPr>
              <w:outlineLvl w:val="0"/>
              <w:rPr>
                <w:b/>
              </w:rPr>
            </w:pPr>
            <w:r>
              <w:rPr>
                <w:b/>
              </w:rPr>
              <w:t>General:</w:t>
            </w:r>
          </w:p>
          <w:p w14:paraId="15DE0ACC" w14:textId="77777777" w:rsidR="00C02444" w:rsidRPr="00DA4EA0" w:rsidRDefault="00C02444" w:rsidP="00636BF7">
            <w:pPr>
              <w:pStyle w:val="ListParagraph"/>
              <w:numPr>
                <w:ilvl w:val="0"/>
                <w:numId w:val="56"/>
              </w:numPr>
              <w:outlineLvl w:val="0"/>
              <w:rPr>
                <w:b/>
              </w:rPr>
            </w:pPr>
            <w:r>
              <w:t>The causative suffix is used to form verbs that entail someone or something causing a change in someone or something else. Therefore, it creates a transitive verb which requires a subject and object.</w:t>
            </w:r>
          </w:p>
          <w:p w14:paraId="0250E15F" w14:textId="77777777" w:rsidR="00C02444" w:rsidRPr="00DA4EA0" w:rsidRDefault="00C02444" w:rsidP="00636BF7">
            <w:pPr>
              <w:pStyle w:val="ListParagraph"/>
              <w:numPr>
                <w:ilvl w:val="0"/>
                <w:numId w:val="56"/>
              </w:numPr>
              <w:outlineLvl w:val="0"/>
              <w:rPr>
                <w:b/>
              </w:rPr>
            </w:pPr>
            <w:r>
              <w:t>The causative suffix can be used to create new words.</w:t>
            </w:r>
          </w:p>
          <w:p w14:paraId="73E2A1E5" w14:textId="77777777" w:rsidR="00C02444" w:rsidRDefault="00C02444" w:rsidP="00636BF7">
            <w:pPr>
              <w:outlineLvl w:val="0"/>
              <w:rPr>
                <w:b/>
              </w:rPr>
            </w:pPr>
            <w:r>
              <w:rPr>
                <w:b/>
              </w:rPr>
              <w:t>Grammatical:</w:t>
            </w:r>
          </w:p>
          <w:p w14:paraId="5869CAB9" w14:textId="77777777" w:rsidR="00C02444" w:rsidRDefault="00C02444" w:rsidP="00636BF7">
            <w:pPr>
              <w:pStyle w:val="ListParagraph"/>
              <w:numPr>
                <w:ilvl w:val="0"/>
                <w:numId w:val="55"/>
              </w:numPr>
              <w:outlineLvl w:val="0"/>
            </w:pPr>
            <w:r>
              <w:t xml:space="preserve">A causative suffix can be added to an intransitive verb to form a transitive verb with a causative meaning. For example, the intransitive verb ‘to stand’ would become ‘cause to stand, to make something stand up’. </w:t>
            </w:r>
          </w:p>
          <w:p w14:paraId="6D9307C7" w14:textId="77777777" w:rsidR="00C02444" w:rsidRDefault="00C02444" w:rsidP="00636BF7">
            <w:pPr>
              <w:pStyle w:val="ListParagraph"/>
              <w:numPr>
                <w:ilvl w:val="0"/>
                <w:numId w:val="55"/>
              </w:numPr>
              <w:outlineLvl w:val="0"/>
            </w:pPr>
            <w:r>
              <w:t xml:space="preserve">A causative suffix can be added to an adjective or noun to create a transitive verb. For example, the word for ‘well’ or ‘healthy’ would become ‘to cure’, </w:t>
            </w:r>
            <w:proofErr w:type="spellStart"/>
            <w:r>
              <w:t>ie</w:t>
            </w:r>
            <w:proofErr w:type="spellEnd"/>
            <w:r>
              <w:t>, to make or cause someone to be well or healthy.</w:t>
            </w:r>
          </w:p>
          <w:p w14:paraId="3C9E3EB3" w14:textId="77777777" w:rsidR="00C02444" w:rsidRDefault="00C02444" w:rsidP="00636BF7">
            <w:pPr>
              <w:pStyle w:val="ListParagraph"/>
              <w:numPr>
                <w:ilvl w:val="0"/>
                <w:numId w:val="55"/>
              </w:numPr>
              <w:outlineLvl w:val="0"/>
            </w:pPr>
            <w:r>
              <w:t xml:space="preserve">A verb derived through the use of a causative suffix can take all of the verbal suffixes, </w:t>
            </w:r>
            <w:proofErr w:type="spellStart"/>
            <w:r>
              <w:t>eg</w:t>
            </w:r>
            <w:proofErr w:type="spellEnd"/>
            <w:r>
              <w:t xml:space="preserve">, tense, subject, </w:t>
            </w:r>
            <w:proofErr w:type="gramStart"/>
            <w:r>
              <w:t>object</w:t>
            </w:r>
            <w:proofErr w:type="gramEnd"/>
            <w:r>
              <w:t>.</w:t>
            </w:r>
          </w:p>
          <w:p w14:paraId="1DD837F7" w14:textId="77777777" w:rsidR="00C02444" w:rsidRPr="009D0735" w:rsidRDefault="00C02444" w:rsidP="00636BF7">
            <w:pPr>
              <w:pStyle w:val="ListParagraph"/>
              <w:numPr>
                <w:ilvl w:val="0"/>
                <w:numId w:val="55"/>
              </w:numPr>
              <w:outlineLvl w:val="0"/>
            </w:pPr>
            <w:r>
              <w:t>The causative suffix always precedes the tense, subject, and object suffixes.</w:t>
            </w:r>
          </w:p>
        </w:tc>
      </w:tr>
      <w:tr w:rsidR="00521091" w14:paraId="2C02CA44" w14:textId="77777777" w:rsidTr="00704D1B">
        <w:tc>
          <w:tcPr>
            <w:tcW w:w="1843" w:type="dxa"/>
          </w:tcPr>
          <w:p w14:paraId="767883BE" w14:textId="77777777" w:rsidR="00521091" w:rsidRPr="002521FF" w:rsidRDefault="00521091" w:rsidP="006D74E2">
            <w:pPr>
              <w:pStyle w:val="ListParagraph"/>
              <w:numPr>
                <w:ilvl w:val="0"/>
                <w:numId w:val="1"/>
              </w:numPr>
              <w:outlineLvl w:val="0"/>
              <w:rPr>
                <w:b/>
              </w:rPr>
            </w:pPr>
            <w:r w:rsidRPr="002521FF">
              <w:rPr>
                <w:b/>
              </w:rPr>
              <w:lastRenderedPageBreak/>
              <w:t>Negation</w:t>
            </w:r>
          </w:p>
        </w:tc>
        <w:tc>
          <w:tcPr>
            <w:tcW w:w="2268" w:type="dxa"/>
            <w:gridSpan w:val="2"/>
          </w:tcPr>
          <w:p w14:paraId="0862F7BA" w14:textId="77777777" w:rsidR="00521091" w:rsidRDefault="00521091" w:rsidP="006D74E2">
            <w:pPr>
              <w:outlineLvl w:val="0"/>
            </w:pPr>
            <w:r>
              <w:t>I did not hit your dog.</w:t>
            </w:r>
          </w:p>
          <w:p w14:paraId="57C65D08" w14:textId="77777777" w:rsidR="00C11E26" w:rsidRPr="00412379" w:rsidRDefault="00C11E26" w:rsidP="006D74E2">
            <w:pPr>
              <w:spacing w:after="200" w:line="276" w:lineRule="auto"/>
              <w:outlineLvl w:val="0"/>
              <w:rPr>
                <w:lang w:val="de-DE"/>
              </w:rPr>
            </w:pPr>
            <w:r w:rsidRPr="00412379">
              <w:rPr>
                <w:i/>
                <w:lang w:val="de-DE"/>
              </w:rPr>
              <w:t>Werrkan dakin galin</w:t>
            </w:r>
            <w:r w:rsidRPr="00412379">
              <w:rPr>
                <w:lang w:val="de-DE"/>
              </w:rPr>
              <w:t>.</w:t>
            </w:r>
          </w:p>
          <w:p w14:paraId="6FEBDA2A" w14:textId="77777777" w:rsidR="00521091" w:rsidRPr="00713CFE" w:rsidRDefault="00521091" w:rsidP="006D74E2">
            <w:pPr>
              <w:outlineLvl w:val="0"/>
              <w:rPr>
                <w:lang w:val="de-DE"/>
              </w:rPr>
            </w:pPr>
            <w:r w:rsidRPr="00713CFE">
              <w:rPr>
                <w:lang w:val="de-DE"/>
              </w:rPr>
              <w:t>Werrka-an dak-in gal-in.</w:t>
            </w:r>
          </w:p>
          <w:p w14:paraId="461D6A6E" w14:textId="77777777" w:rsidR="00521091" w:rsidRDefault="00521091" w:rsidP="006D74E2">
            <w:pPr>
              <w:outlineLvl w:val="0"/>
            </w:pPr>
            <w:r>
              <w:t xml:space="preserve">Not-I       </w:t>
            </w:r>
            <w:r w:rsidR="00C11E26">
              <w:t>hit</w:t>
            </w:r>
            <w:r>
              <w:t>-PAST dog-</w:t>
            </w:r>
            <w:r w:rsidR="00C11E26">
              <w:t>y</w:t>
            </w:r>
            <w:r w:rsidR="00D447A2">
              <w:t>ou</w:t>
            </w:r>
            <w:r w:rsidR="00C11E26">
              <w:t>r</w:t>
            </w:r>
          </w:p>
          <w:p w14:paraId="7188CA76" w14:textId="77777777" w:rsidR="00C11E26" w:rsidRDefault="00C11E26" w:rsidP="006D74E2">
            <w:pPr>
              <w:outlineLvl w:val="0"/>
            </w:pPr>
          </w:p>
          <w:p w14:paraId="27CBFC2B" w14:textId="77777777" w:rsidR="00521091" w:rsidRDefault="00521091" w:rsidP="006D74E2">
            <w:pPr>
              <w:outlineLvl w:val="0"/>
            </w:pPr>
            <w:r>
              <w:t>I did not hit you.</w:t>
            </w:r>
          </w:p>
          <w:p w14:paraId="5795B54B" w14:textId="77777777" w:rsidR="00C11E26" w:rsidRPr="00412379" w:rsidRDefault="00C11E26" w:rsidP="006D74E2">
            <w:pPr>
              <w:spacing w:after="200" w:line="276" w:lineRule="auto"/>
              <w:outlineLvl w:val="0"/>
              <w:rPr>
                <w:lang w:val="de-DE"/>
              </w:rPr>
            </w:pPr>
            <w:r w:rsidRPr="00412379">
              <w:rPr>
                <w:i/>
                <w:lang w:val="de-DE"/>
              </w:rPr>
              <w:t>Werrkanuna dakin</w:t>
            </w:r>
            <w:r w:rsidRPr="00412379">
              <w:rPr>
                <w:lang w:val="de-DE"/>
              </w:rPr>
              <w:t>.</w:t>
            </w:r>
          </w:p>
          <w:p w14:paraId="2558D683" w14:textId="77777777" w:rsidR="00521091" w:rsidRPr="00713CFE" w:rsidRDefault="00521091" w:rsidP="006D74E2">
            <w:pPr>
              <w:outlineLvl w:val="0"/>
              <w:rPr>
                <w:lang w:val="de-DE"/>
              </w:rPr>
            </w:pPr>
            <w:r w:rsidRPr="00713CFE">
              <w:rPr>
                <w:lang w:val="de-DE"/>
              </w:rPr>
              <w:t>Werrka-an-una  dak-in.</w:t>
            </w:r>
          </w:p>
          <w:p w14:paraId="5C2A3861" w14:textId="77777777" w:rsidR="00521091" w:rsidRDefault="00521091" w:rsidP="006D74E2">
            <w:pPr>
              <w:outlineLvl w:val="0"/>
            </w:pPr>
            <w:r>
              <w:t>Not</w:t>
            </w:r>
            <w:r w:rsidR="00C11E26">
              <w:t xml:space="preserve">        </w:t>
            </w:r>
            <w:r>
              <w:t>-I</w:t>
            </w:r>
            <w:r w:rsidR="00C11E26">
              <w:t xml:space="preserve">  </w:t>
            </w:r>
            <w:r>
              <w:t xml:space="preserve">-you  </w:t>
            </w:r>
            <w:r w:rsidR="00D447A2">
              <w:t>h</w:t>
            </w:r>
            <w:r>
              <w:t>it-PAST</w:t>
            </w:r>
          </w:p>
          <w:p w14:paraId="5AC1C471" w14:textId="77777777" w:rsidR="00521091" w:rsidRDefault="00521091" w:rsidP="006D74E2">
            <w:pPr>
              <w:outlineLvl w:val="0"/>
            </w:pPr>
          </w:p>
        </w:tc>
        <w:tc>
          <w:tcPr>
            <w:tcW w:w="2551" w:type="dxa"/>
          </w:tcPr>
          <w:p w14:paraId="569A0FC5" w14:textId="77777777" w:rsidR="00C11E26" w:rsidRDefault="0089331C" w:rsidP="006D74E2">
            <w:pPr>
              <w:outlineLvl w:val="0"/>
            </w:pPr>
            <w:r>
              <w:t>I did not hit your dog.</w:t>
            </w:r>
          </w:p>
          <w:p w14:paraId="6F5BE7E8" w14:textId="77777777" w:rsidR="0089331C" w:rsidRDefault="0089331C" w:rsidP="006D74E2">
            <w:pPr>
              <w:outlineLvl w:val="0"/>
            </w:pPr>
          </w:p>
          <w:p w14:paraId="33DCAC56" w14:textId="77777777" w:rsidR="0089331C" w:rsidRDefault="0089331C" w:rsidP="006D74E2">
            <w:pPr>
              <w:outlineLvl w:val="0"/>
            </w:pPr>
          </w:p>
          <w:p w14:paraId="33CC3F3A" w14:textId="77777777" w:rsidR="0089331C" w:rsidRDefault="0089331C" w:rsidP="006D74E2">
            <w:pPr>
              <w:outlineLvl w:val="0"/>
            </w:pPr>
          </w:p>
          <w:p w14:paraId="3DA261B2" w14:textId="77777777" w:rsidR="0089331C" w:rsidRDefault="0089331C" w:rsidP="006D74E2">
            <w:pPr>
              <w:outlineLvl w:val="0"/>
            </w:pPr>
          </w:p>
          <w:p w14:paraId="198ACA66" w14:textId="77777777" w:rsidR="00D447A2" w:rsidRDefault="00D447A2" w:rsidP="006D74E2">
            <w:pPr>
              <w:outlineLvl w:val="0"/>
            </w:pPr>
          </w:p>
          <w:p w14:paraId="7C8371A2" w14:textId="77777777" w:rsidR="00D447A2" w:rsidRDefault="00D447A2" w:rsidP="006D74E2">
            <w:pPr>
              <w:outlineLvl w:val="0"/>
            </w:pPr>
          </w:p>
          <w:p w14:paraId="59AB5819" w14:textId="77777777" w:rsidR="00D447A2" w:rsidRDefault="00D447A2" w:rsidP="006D74E2">
            <w:pPr>
              <w:outlineLvl w:val="0"/>
            </w:pPr>
          </w:p>
          <w:p w14:paraId="1D5FA7DA" w14:textId="77777777" w:rsidR="0089331C" w:rsidRPr="0089331C" w:rsidRDefault="0089331C" w:rsidP="006D74E2">
            <w:pPr>
              <w:outlineLvl w:val="0"/>
            </w:pPr>
            <w:r>
              <w:t>I did not hit you.</w:t>
            </w:r>
          </w:p>
          <w:p w14:paraId="79B717D4" w14:textId="77777777" w:rsidR="00C11E26" w:rsidRPr="00C2189A" w:rsidRDefault="00C11E26" w:rsidP="006D74E2">
            <w:pPr>
              <w:outlineLvl w:val="0"/>
            </w:pPr>
          </w:p>
          <w:p w14:paraId="001A24B8" w14:textId="77777777" w:rsidR="00C11E26" w:rsidRPr="00C2189A" w:rsidRDefault="00C11E26" w:rsidP="006D74E2">
            <w:pPr>
              <w:outlineLvl w:val="0"/>
            </w:pPr>
          </w:p>
          <w:p w14:paraId="05FF4E56" w14:textId="77777777" w:rsidR="00C11E26" w:rsidRPr="00C2189A" w:rsidRDefault="00C11E26" w:rsidP="00396C35">
            <w:pPr>
              <w:outlineLvl w:val="0"/>
            </w:pPr>
          </w:p>
        </w:tc>
        <w:tc>
          <w:tcPr>
            <w:tcW w:w="5812" w:type="dxa"/>
          </w:tcPr>
          <w:p w14:paraId="2E6CE228" w14:textId="77777777" w:rsidR="002521FF" w:rsidRDefault="002A303B" w:rsidP="006D74E2">
            <w:pPr>
              <w:outlineLvl w:val="0"/>
            </w:pPr>
            <w:r>
              <w:rPr>
                <w:b/>
              </w:rPr>
              <w:t>Background</w:t>
            </w:r>
            <w:r w:rsidR="002521FF" w:rsidRPr="002521FF">
              <w:rPr>
                <w:b/>
              </w:rPr>
              <w:t xml:space="preserve"> concepts</w:t>
            </w:r>
            <w:r w:rsidR="002521FF">
              <w:t>: morpheme, subject, object</w:t>
            </w:r>
            <w:r w:rsidR="00866173">
              <w:t>, pronouns</w:t>
            </w:r>
          </w:p>
          <w:p w14:paraId="222CE120" w14:textId="77777777" w:rsidR="002521FF" w:rsidRDefault="002521FF" w:rsidP="006D74E2">
            <w:pPr>
              <w:outlineLvl w:val="0"/>
            </w:pPr>
            <w:r w:rsidRPr="002521FF">
              <w:rPr>
                <w:b/>
              </w:rPr>
              <w:t>General</w:t>
            </w:r>
            <w:r>
              <w:t>:</w:t>
            </w:r>
          </w:p>
          <w:p w14:paraId="2EC54BF3" w14:textId="77777777" w:rsidR="002521FF" w:rsidRDefault="002521FF" w:rsidP="00E3173D">
            <w:pPr>
              <w:pStyle w:val="ListParagraph"/>
              <w:numPr>
                <w:ilvl w:val="0"/>
                <w:numId w:val="36"/>
              </w:numPr>
              <w:outlineLvl w:val="0"/>
            </w:pPr>
            <w:r>
              <w:t>The bound subjects and objects discussed in section</w:t>
            </w:r>
            <w:r w:rsidR="00B06C42">
              <w:t>s</w:t>
            </w:r>
            <w:r>
              <w:t xml:space="preserve"> 5, 6 and 15, are technically not </w:t>
            </w:r>
            <w:r w:rsidR="00A00775">
              <w:t>inflections</w:t>
            </w:r>
            <w:r>
              <w:t>, but enclitics.</w:t>
            </w:r>
          </w:p>
          <w:p w14:paraId="61FF77C3" w14:textId="77777777" w:rsidR="00A00775" w:rsidRDefault="00A00775" w:rsidP="00E3173D">
            <w:pPr>
              <w:pStyle w:val="ListParagraph"/>
              <w:numPr>
                <w:ilvl w:val="0"/>
                <w:numId w:val="36"/>
              </w:numPr>
              <w:outlineLvl w:val="0"/>
            </w:pPr>
            <w:r w:rsidRPr="00A00775">
              <w:rPr>
                <w:b/>
              </w:rPr>
              <w:t xml:space="preserve">Inflections </w:t>
            </w:r>
            <w:r>
              <w:t>are suffixes that occur only on one class of words, such as only nouns (</w:t>
            </w:r>
            <w:proofErr w:type="spellStart"/>
            <w:r>
              <w:t>eg</w:t>
            </w:r>
            <w:proofErr w:type="spellEnd"/>
            <w:r>
              <w:t xml:space="preserve"> plural s in English) or verbs (</w:t>
            </w:r>
            <w:proofErr w:type="spellStart"/>
            <w:r>
              <w:t>eg</w:t>
            </w:r>
            <w:proofErr w:type="spellEnd"/>
            <w:r>
              <w:t xml:space="preserve"> –</w:t>
            </w:r>
            <w:proofErr w:type="spellStart"/>
            <w:proofErr w:type="gramStart"/>
            <w:r>
              <w:t>ed</w:t>
            </w:r>
            <w:proofErr w:type="spellEnd"/>
            <w:proofErr w:type="gramEnd"/>
            <w:r>
              <w:t xml:space="preserve"> in English).</w:t>
            </w:r>
          </w:p>
          <w:p w14:paraId="20A26B2A" w14:textId="77777777" w:rsidR="00A00775" w:rsidRDefault="00A00775" w:rsidP="00E3173D">
            <w:pPr>
              <w:pStyle w:val="ListParagraph"/>
              <w:numPr>
                <w:ilvl w:val="0"/>
                <w:numId w:val="36"/>
              </w:numPr>
              <w:outlineLvl w:val="0"/>
            </w:pPr>
            <w:r>
              <w:t xml:space="preserve">Like an inflection, a </w:t>
            </w:r>
            <w:proofErr w:type="spellStart"/>
            <w:r w:rsidRPr="00A00775">
              <w:rPr>
                <w:b/>
              </w:rPr>
              <w:t>clitic</w:t>
            </w:r>
            <w:proofErr w:type="spellEnd"/>
            <w:r>
              <w:t xml:space="preserve"> (or enclitic because they attach to the end of the word) cannot be an independent word.</w:t>
            </w:r>
          </w:p>
          <w:p w14:paraId="11F5FB09" w14:textId="25180FE6" w:rsidR="00A00775" w:rsidRDefault="00A00775" w:rsidP="00E3173D">
            <w:pPr>
              <w:pStyle w:val="ListParagraph"/>
              <w:numPr>
                <w:ilvl w:val="0"/>
                <w:numId w:val="36"/>
              </w:numPr>
              <w:outlineLvl w:val="0"/>
            </w:pPr>
            <w:r>
              <w:t>However, a</w:t>
            </w:r>
            <w:r w:rsidR="002521FF">
              <w:t xml:space="preserve">n enclitic </w:t>
            </w:r>
            <w:r w:rsidR="001C380D">
              <w:t>behaves like a</w:t>
            </w:r>
            <w:r>
              <w:t xml:space="preserve"> word</w:t>
            </w:r>
            <w:r w:rsidR="002521FF">
              <w:t xml:space="preserve">, </w:t>
            </w:r>
            <w:r w:rsidR="001C380D">
              <w:t>as</w:t>
            </w:r>
            <w:r w:rsidR="002521FF">
              <w:t xml:space="preserve"> </w:t>
            </w:r>
            <w:r>
              <w:t xml:space="preserve">a </w:t>
            </w:r>
            <w:r w:rsidR="005055F1">
              <w:t>pro</w:t>
            </w:r>
            <w:r>
              <w:t xml:space="preserve">noun </w:t>
            </w:r>
            <w:r w:rsidR="001B2B19">
              <w:t xml:space="preserve">does when </w:t>
            </w:r>
            <w:r>
              <w:t xml:space="preserve">acting as </w:t>
            </w:r>
            <w:r w:rsidR="002521FF">
              <w:t>subject or object in a sentence</w:t>
            </w:r>
            <w:r>
              <w:t xml:space="preserve">. </w:t>
            </w:r>
          </w:p>
          <w:p w14:paraId="24AC3467" w14:textId="77777777" w:rsidR="002521FF" w:rsidRDefault="00A00775" w:rsidP="00E3173D">
            <w:pPr>
              <w:pStyle w:val="ListParagraph"/>
              <w:numPr>
                <w:ilvl w:val="0"/>
                <w:numId w:val="36"/>
              </w:numPr>
              <w:outlineLvl w:val="0"/>
            </w:pPr>
            <w:proofErr w:type="spellStart"/>
            <w:r>
              <w:t>Clitics</w:t>
            </w:r>
            <w:proofErr w:type="spellEnd"/>
            <w:r>
              <w:t xml:space="preserve"> must be attached to a word, but it does </w:t>
            </w:r>
            <w:r w:rsidRPr="00A00775">
              <w:rPr>
                <w:u w:val="single"/>
              </w:rPr>
              <w:t>not</w:t>
            </w:r>
            <w:r>
              <w:t xml:space="preserve"> have to be only one class of word, such as noun. </w:t>
            </w:r>
          </w:p>
          <w:p w14:paraId="7D632CBB" w14:textId="77777777" w:rsidR="00A00775" w:rsidRDefault="00A00775" w:rsidP="00E3173D">
            <w:pPr>
              <w:pStyle w:val="ListParagraph"/>
              <w:numPr>
                <w:ilvl w:val="0"/>
                <w:numId w:val="36"/>
              </w:numPr>
              <w:outlineLvl w:val="0"/>
            </w:pPr>
            <w:r>
              <w:t>In</w:t>
            </w:r>
            <w:r w:rsidR="00C11E26">
              <w:t xml:space="preserve"> most</w:t>
            </w:r>
            <w:r>
              <w:t xml:space="preserve"> Victorian Aboriginal Languages they attach to the first word in a sentence. In the sentences you have studied so far, the first word has always been a verb.</w:t>
            </w:r>
          </w:p>
          <w:p w14:paraId="60B7EF8D" w14:textId="77777777" w:rsidR="00A00775" w:rsidRDefault="00A00775" w:rsidP="00E3173D">
            <w:pPr>
              <w:pStyle w:val="ListParagraph"/>
              <w:numPr>
                <w:ilvl w:val="0"/>
                <w:numId w:val="36"/>
              </w:numPr>
              <w:outlineLvl w:val="0"/>
            </w:pPr>
            <w:r>
              <w:t>We are now going to look at other words that can be the first word in a sentence and hence take the subject and object</w:t>
            </w:r>
            <w:r w:rsidR="00D85082">
              <w:t xml:space="preserve"> suffixes.</w:t>
            </w:r>
          </w:p>
          <w:p w14:paraId="0B6DEA8A" w14:textId="77777777" w:rsidR="00D85082" w:rsidRDefault="00D85082" w:rsidP="00E3173D">
            <w:pPr>
              <w:pStyle w:val="ListParagraph"/>
              <w:numPr>
                <w:ilvl w:val="0"/>
                <w:numId w:val="36"/>
              </w:numPr>
              <w:outlineLvl w:val="0"/>
            </w:pPr>
            <w:r>
              <w:t xml:space="preserve">In many Victorian Languages the word </w:t>
            </w:r>
            <w:r w:rsidRPr="00B52BEE">
              <w:t xml:space="preserve">for </w:t>
            </w:r>
            <w:r>
              <w:t xml:space="preserve">‘no’ in that </w:t>
            </w:r>
            <w:r>
              <w:lastRenderedPageBreak/>
              <w:t xml:space="preserve">Language is part of the Language’s name. For example, </w:t>
            </w:r>
            <w:proofErr w:type="spellStart"/>
            <w:r w:rsidRPr="00D85082">
              <w:rPr>
                <w:i/>
              </w:rPr>
              <w:t>yorta</w:t>
            </w:r>
            <w:proofErr w:type="spellEnd"/>
            <w:r>
              <w:t xml:space="preserve"> in </w:t>
            </w:r>
            <w:proofErr w:type="spellStart"/>
            <w:r>
              <w:t>Yorta</w:t>
            </w:r>
            <w:proofErr w:type="spellEnd"/>
            <w:r>
              <w:t xml:space="preserve"> </w:t>
            </w:r>
            <w:proofErr w:type="spellStart"/>
            <w:r>
              <w:t>Yorta</w:t>
            </w:r>
            <w:proofErr w:type="spellEnd"/>
            <w:r>
              <w:t xml:space="preserve"> means ‘no’, as </w:t>
            </w:r>
            <w:proofErr w:type="gramStart"/>
            <w:r>
              <w:t>does</w:t>
            </w:r>
            <w:proofErr w:type="gramEnd"/>
            <w:r>
              <w:t xml:space="preserve"> </w:t>
            </w:r>
            <w:proofErr w:type="spellStart"/>
            <w:r w:rsidRPr="00D85082">
              <w:rPr>
                <w:i/>
              </w:rPr>
              <w:t>wemba</w:t>
            </w:r>
            <w:proofErr w:type="spellEnd"/>
            <w:r>
              <w:t xml:space="preserve"> in </w:t>
            </w:r>
            <w:proofErr w:type="spellStart"/>
            <w:r>
              <w:t>Wemba</w:t>
            </w:r>
            <w:proofErr w:type="spellEnd"/>
            <w:r>
              <w:t xml:space="preserve"> </w:t>
            </w:r>
            <w:proofErr w:type="spellStart"/>
            <w:r>
              <w:t>Wemba</w:t>
            </w:r>
            <w:proofErr w:type="spellEnd"/>
            <w:r>
              <w:t xml:space="preserve">, </w:t>
            </w:r>
            <w:proofErr w:type="spellStart"/>
            <w:r w:rsidRPr="00D85082">
              <w:rPr>
                <w:i/>
              </w:rPr>
              <w:t>ladji</w:t>
            </w:r>
            <w:proofErr w:type="spellEnd"/>
            <w:r>
              <w:t xml:space="preserve"> in </w:t>
            </w:r>
            <w:proofErr w:type="spellStart"/>
            <w:r>
              <w:t>Ladji</w:t>
            </w:r>
            <w:proofErr w:type="spellEnd"/>
            <w:r>
              <w:t xml:space="preserve"> </w:t>
            </w:r>
            <w:proofErr w:type="spellStart"/>
            <w:r>
              <w:t>Ladji</w:t>
            </w:r>
            <w:proofErr w:type="spellEnd"/>
            <w:r>
              <w:t xml:space="preserve"> and </w:t>
            </w:r>
            <w:proofErr w:type="spellStart"/>
            <w:r w:rsidRPr="00D85082">
              <w:rPr>
                <w:i/>
              </w:rPr>
              <w:t>werkaiya</w:t>
            </w:r>
            <w:proofErr w:type="spellEnd"/>
            <w:r>
              <w:t xml:space="preserve"> in </w:t>
            </w:r>
            <w:proofErr w:type="spellStart"/>
            <w:r>
              <w:t>Wergaia</w:t>
            </w:r>
            <w:proofErr w:type="spellEnd"/>
            <w:r>
              <w:t>.</w:t>
            </w:r>
          </w:p>
          <w:p w14:paraId="12CB5C58" w14:textId="77777777" w:rsidR="00D85082" w:rsidRDefault="00D85082" w:rsidP="00E3173D">
            <w:pPr>
              <w:pStyle w:val="ListParagraph"/>
              <w:numPr>
                <w:ilvl w:val="0"/>
                <w:numId w:val="36"/>
              </w:numPr>
              <w:outlineLvl w:val="0"/>
            </w:pPr>
            <w:r>
              <w:t>Sometime these words, or variations of them, also mean ‘not’.</w:t>
            </w:r>
          </w:p>
          <w:p w14:paraId="1EA255E4" w14:textId="77777777" w:rsidR="002521FF" w:rsidRDefault="002521FF" w:rsidP="006D74E2">
            <w:pPr>
              <w:outlineLvl w:val="0"/>
            </w:pPr>
            <w:r w:rsidRPr="002521FF">
              <w:rPr>
                <w:b/>
              </w:rPr>
              <w:t>Grammatical</w:t>
            </w:r>
            <w:r>
              <w:t>:</w:t>
            </w:r>
          </w:p>
          <w:p w14:paraId="54C5CEF7" w14:textId="77777777" w:rsidR="00D85082" w:rsidRDefault="006F27F9" w:rsidP="00E3173D">
            <w:pPr>
              <w:pStyle w:val="ListParagraph"/>
              <w:numPr>
                <w:ilvl w:val="0"/>
                <w:numId w:val="37"/>
              </w:numPr>
              <w:outlineLvl w:val="0"/>
            </w:pPr>
            <w:r>
              <w:t>In</w:t>
            </w:r>
            <w:r w:rsidR="007B287A">
              <w:t xml:space="preserve"> most Victorian Languages, when </w:t>
            </w:r>
            <w:r w:rsidR="0023323B">
              <w:t xml:space="preserve">the </w:t>
            </w:r>
            <w:proofErr w:type="spellStart"/>
            <w:r w:rsidR="0023323B">
              <w:t>negator</w:t>
            </w:r>
            <w:proofErr w:type="spellEnd"/>
            <w:r w:rsidR="0023323B">
              <w:t xml:space="preserve"> or negative word like ‘not’ is present in a sentence, it comes first, before the verb.</w:t>
            </w:r>
          </w:p>
          <w:p w14:paraId="43A1A9FB" w14:textId="77777777" w:rsidR="00521091" w:rsidRDefault="0023323B" w:rsidP="00E3173D">
            <w:pPr>
              <w:pStyle w:val="ListParagraph"/>
              <w:numPr>
                <w:ilvl w:val="0"/>
                <w:numId w:val="37"/>
              </w:numPr>
              <w:outlineLvl w:val="0"/>
            </w:pPr>
            <w:r>
              <w:t xml:space="preserve">Because the subject and object pronouns are in fact </w:t>
            </w:r>
            <w:proofErr w:type="spellStart"/>
            <w:r>
              <w:t>clitics</w:t>
            </w:r>
            <w:proofErr w:type="spellEnd"/>
            <w:r w:rsidR="00C35341">
              <w:t xml:space="preserve"> in </w:t>
            </w:r>
            <w:r w:rsidR="006F27F9">
              <w:t>many</w:t>
            </w:r>
            <w:r w:rsidR="00C35341">
              <w:t xml:space="preserve"> </w:t>
            </w:r>
            <w:r w:rsidR="00C11E26">
              <w:t>Victorian</w:t>
            </w:r>
            <w:r w:rsidR="00C35341">
              <w:t xml:space="preserve"> Languages</w:t>
            </w:r>
            <w:r>
              <w:t>, they attach to the negative word and not the verb. Only the tense remains on the verb.</w:t>
            </w:r>
            <w:r w:rsidR="001B2B19">
              <w:t xml:space="preserve"> </w:t>
            </w:r>
          </w:p>
        </w:tc>
      </w:tr>
      <w:tr w:rsidR="001140C1" w14:paraId="68B18E96" w14:textId="77777777" w:rsidTr="00704D1B">
        <w:tc>
          <w:tcPr>
            <w:tcW w:w="1843" w:type="dxa"/>
          </w:tcPr>
          <w:p w14:paraId="02166282" w14:textId="77777777" w:rsidR="001140C1" w:rsidRPr="002521FF" w:rsidRDefault="001140C1" w:rsidP="006D74E2">
            <w:pPr>
              <w:pStyle w:val="ListParagraph"/>
              <w:numPr>
                <w:ilvl w:val="0"/>
                <w:numId w:val="1"/>
              </w:numPr>
              <w:outlineLvl w:val="0"/>
              <w:rPr>
                <w:b/>
              </w:rPr>
            </w:pPr>
            <w:r>
              <w:rPr>
                <w:b/>
              </w:rPr>
              <w:lastRenderedPageBreak/>
              <w:t xml:space="preserve">Questions </w:t>
            </w:r>
            <w:r w:rsidR="009E7D9D">
              <w:rPr>
                <w:b/>
              </w:rPr>
              <w:t xml:space="preserve">using </w:t>
            </w:r>
            <w:r>
              <w:rPr>
                <w:b/>
              </w:rPr>
              <w:t>interrogative</w:t>
            </w:r>
            <w:r w:rsidR="000C6011">
              <w:rPr>
                <w:b/>
              </w:rPr>
              <w:t xml:space="preserve"> words</w:t>
            </w:r>
            <w:r>
              <w:rPr>
                <w:b/>
              </w:rPr>
              <w:t xml:space="preserve"> </w:t>
            </w:r>
            <w:r>
              <w:t>– how</w:t>
            </w:r>
            <w:r w:rsidR="000C6011">
              <w:t>,</w:t>
            </w:r>
            <w:ins w:id="4" w:author="Horrigan, Adrienne CE" w:date="2015-04-12T12:03:00Z">
              <w:r w:rsidR="009E7D9D">
                <w:t xml:space="preserve"> </w:t>
              </w:r>
            </w:ins>
            <w:r>
              <w:t>what</w:t>
            </w:r>
            <w:r w:rsidR="000C6011">
              <w:t xml:space="preserve">, </w:t>
            </w:r>
            <w:r>
              <w:t>when</w:t>
            </w:r>
            <w:r w:rsidR="000C6011">
              <w:t>,</w:t>
            </w:r>
            <w:ins w:id="5" w:author="Horrigan, Adrienne CE" w:date="2015-04-12T12:03:00Z">
              <w:r w:rsidR="009E7D9D">
                <w:t xml:space="preserve"> </w:t>
              </w:r>
            </w:ins>
            <w:r>
              <w:t>where</w:t>
            </w:r>
            <w:r w:rsidR="000C6011">
              <w:t xml:space="preserve">, </w:t>
            </w:r>
            <w:r>
              <w:t>which</w:t>
            </w:r>
            <w:r w:rsidR="000C6011">
              <w:t>,</w:t>
            </w:r>
            <w:ins w:id="6" w:author="Horrigan, Adrienne CE" w:date="2015-04-12T12:03:00Z">
              <w:r w:rsidR="009E7D9D">
                <w:t xml:space="preserve">  </w:t>
              </w:r>
            </w:ins>
            <w:r>
              <w:t>who</w:t>
            </w:r>
            <w:r w:rsidR="000C6011">
              <w:t>, why</w:t>
            </w:r>
          </w:p>
        </w:tc>
        <w:tc>
          <w:tcPr>
            <w:tcW w:w="2268" w:type="dxa"/>
            <w:gridSpan w:val="2"/>
          </w:tcPr>
          <w:p w14:paraId="2FCDB380" w14:textId="77777777" w:rsidR="001140C1" w:rsidRDefault="00292025" w:rsidP="006D74E2">
            <w:pPr>
              <w:outlineLvl w:val="0"/>
            </w:pPr>
            <w:r>
              <w:t>What?</w:t>
            </w:r>
          </w:p>
          <w:p w14:paraId="016BF7AB" w14:textId="77777777" w:rsidR="00292025" w:rsidRDefault="00292025" w:rsidP="006D74E2">
            <w:pPr>
              <w:outlineLvl w:val="0"/>
            </w:pPr>
            <w:proofErr w:type="spellStart"/>
            <w:r w:rsidRPr="00292025">
              <w:rPr>
                <w:i/>
              </w:rPr>
              <w:t>Nyanya</w:t>
            </w:r>
            <w:proofErr w:type="spellEnd"/>
            <w:r w:rsidRPr="00292025">
              <w:rPr>
                <w:i/>
              </w:rPr>
              <w:t>?</w:t>
            </w:r>
          </w:p>
          <w:p w14:paraId="26090E26" w14:textId="77777777" w:rsidR="00292025" w:rsidRDefault="00292025" w:rsidP="006D74E2">
            <w:pPr>
              <w:outlineLvl w:val="0"/>
            </w:pPr>
          </w:p>
          <w:p w14:paraId="44709608" w14:textId="77777777" w:rsidR="00292025" w:rsidRDefault="00292025" w:rsidP="006D74E2">
            <w:pPr>
              <w:outlineLvl w:val="0"/>
            </w:pPr>
            <w:r>
              <w:t>Where are you two?</w:t>
            </w:r>
          </w:p>
          <w:p w14:paraId="2E388829" w14:textId="77777777" w:rsidR="00292025" w:rsidRPr="00292025" w:rsidRDefault="00292025" w:rsidP="006D74E2">
            <w:pPr>
              <w:outlineLvl w:val="0"/>
              <w:rPr>
                <w:i/>
              </w:rPr>
            </w:pPr>
            <w:proofErr w:type="spellStart"/>
            <w:r w:rsidRPr="00292025">
              <w:rPr>
                <w:i/>
              </w:rPr>
              <w:t>Windyawul</w:t>
            </w:r>
            <w:proofErr w:type="spellEnd"/>
            <w:r w:rsidRPr="00292025">
              <w:rPr>
                <w:i/>
              </w:rPr>
              <w:t>?</w:t>
            </w:r>
          </w:p>
          <w:p w14:paraId="49CC678F" w14:textId="77777777" w:rsidR="00292025" w:rsidRDefault="00292025" w:rsidP="006D74E2">
            <w:pPr>
              <w:outlineLvl w:val="0"/>
            </w:pPr>
            <w:proofErr w:type="spellStart"/>
            <w:r>
              <w:t>Windya-wul</w:t>
            </w:r>
            <w:proofErr w:type="spellEnd"/>
          </w:p>
          <w:p w14:paraId="41ADAA8C" w14:textId="77777777" w:rsidR="00292025" w:rsidRDefault="00292025" w:rsidP="006D74E2">
            <w:pPr>
              <w:outlineLvl w:val="0"/>
            </w:pPr>
            <w:r>
              <w:t>Where-you two</w:t>
            </w:r>
          </w:p>
          <w:p w14:paraId="3E748F48" w14:textId="77777777" w:rsidR="00292025" w:rsidRDefault="00292025" w:rsidP="006D74E2">
            <w:pPr>
              <w:outlineLvl w:val="0"/>
            </w:pPr>
          </w:p>
          <w:p w14:paraId="18A98F81" w14:textId="77777777" w:rsidR="00292025" w:rsidRDefault="00292025" w:rsidP="006D74E2">
            <w:pPr>
              <w:outlineLvl w:val="0"/>
            </w:pPr>
            <w:r>
              <w:t>Where is my dog?</w:t>
            </w:r>
          </w:p>
          <w:p w14:paraId="3BF3133E" w14:textId="77777777" w:rsidR="00292025" w:rsidRPr="00292025" w:rsidRDefault="00292025" w:rsidP="006D74E2">
            <w:pPr>
              <w:outlineLvl w:val="0"/>
              <w:rPr>
                <w:i/>
              </w:rPr>
            </w:pPr>
            <w:proofErr w:type="spellStart"/>
            <w:r w:rsidRPr="00292025">
              <w:rPr>
                <w:i/>
              </w:rPr>
              <w:t>Windya</w:t>
            </w:r>
            <w:proofErr w:type="spellEnd"/>
            <w:r w:rsidRPr="00292025">
              <w:rPr>
                <w:i/>
              </w:rPr>
              <w:t xml:space="preserve"> </w:t>
            </w:r>
            <w:proofErr w:type="spellStart"/>
            <w:r w:rsidRPr="00292025">
              <w:rPr>
                <w:i/>
              </w:rPr>
              <w:t>galek</w:t>
            </w:r>
            <w:proofErr w:type="spellEnd"/>
          </w:p>
          <w:p w14:paraId="77360105" w14:textId="77777777" w:rsidR="00292025" w:rsidRDefault="00292025" w:rsidP="006D74E2">
            <w:pPr>
              <w:outlineLvl w:val="0"/>
            </w:pPr>
            <w:proofErr w:type="spellStart"/>
            <w:r>
              <w:t>Windya</w:t>
            </w:r>
            <w:proofErr w:type="spellEnd"/>
            <w:r>
              <w:t xml:space="preserve"> gal-</w:t>
            </w:r>
            <w:proofErr w:type="spellStart"/>
            <w:r>
              <w:t>ek</w:t>
            </w:r>
            <w:proofErr w:type="spellEnd"/>
          </w:p>
          <w:p w14:paraId="6DD2124D" w14:textId="77777777" w:rsidR="00292025" w:rsidRDefault="00292025" w:rsidP="006D74E2">
            <w:pPr>
              <w:outlineLvl w:val="0"/>
            </w:pPr>
            <w:r>
              <w:t>Where   dog-my</w:t>
            </w:r>
          </w:p>
          <w:p w14:paraId="2F150CFC" w14:textId="77777777" w:rsidR="00292025" w:rsidRDefault="00292025" w:rsidP="006D74E2">
            <w:pPr>
              <w:outlineLvl w:val="0"/>
            </w:pPr>
          </w:p>
          <w:p w14:paraId="559FE082" w14:textId="77777777" w:rsidR="00292025" w:rsidRDefault="00292025" w:rsidP="006D74E2">
            <w:pPr>
              <w:outlineLvl w:val="0"/>
            </w:pPr>
            <w:r>
              <w:t>What are you going to do?</w:t>
            </w:r>
          </w:p>
          <w:p w14:paraId="7174C792" w14:textId="77777777" w:rsidR="00292025" w:rsidRDefault="00292025" w:rsidP="006D74E2">
            <w:pPr>
              <w:outlineLvl w:val="0"/>
            </w:pPr>
            <w:proofErr w:type="spellStart"/>
            <w:r w:rsidRPr="00292025">
              <w:rPr>
                <w:i/>
              </w:rPr>
              <w:t>Nyanyarr</w:t>
            </w:r>
            <w:proofErr w:type="spellEnd"/>
            <w:r w:rsidRPr="00292025">
              <w:rPr>
                <w:i/>
              </w:rPr>
              <w:t xml:space="preserve"> </w:t>
            </w:r>
            <w:proofErr w:type="spellStart"/>
            <w:r w:rsidRPr="00292025">
              <w:rPr>
                <w:i/>
              </w:rPr>
              <w:t>gunginy</w:t>
            </w:r>
            <w:proofErr w:type="spellEnd"/>
            <w:r>
              <w:t>?</w:t>
            </w:r>
          </w:p>
          <w:p w14:paraId="28191EE8" w14:textId="77777777" w:rsidR="00292025" w:rsidRDefault="00292025" w:rsidP="006D74E2">
            <w:pPr>
              <w:outlineLvl w:val="0"/>
            </w:pPr>
            <w:proofErr w:type="spellStart"/>
            <w:r>
              <w:t>Nyanya-arr</w:t>
            </w:r>
            <w:proofErr w:type="spellEnd"/>
            <w:r>
              <w:t xml:space="preserve"> gung-</w:t>
            </w:r>
            <w:proofErr w:type="spellStart"/>
            <w:r>
              <w:t>iny</w:t>
            </w:r>
            <w:proofErr w:type="spellEnd"/>
          </w:p>
          <w:p w14:paraId="66C36F4A" w14:textId="77777777" w:rsidR="00292025" w:rsidRPr="00292025" w:rsidRDefault="00292025" w:rsidP="006D74E2">
            <w:pPr>
              <w:outlineLvl w:val="0"/>
            </w:pPr>
            <w:r>
              <w:t>What-you   do-</w:t>
            </w:r>
            <w:r>
              <w:lastRenderedPageBreak/>
              <w:t>FUTURE</w:t>
            </w:r>
          </w:p>
        </w:tc>
        <w:tc>
          <w:tcPr>
            <w:tcW w:w="2551" w:type="dxa"/>
          </w:tcPr>
          <w:p w14:paraId="72914EE2" w14:textId="77777777" w:rsidR="003E5213" w:rsidRDefault="0089331C" w:rsidP="006D74E2">
            <w:pPr>
              <w:outlineLvl w:val="0"/>
            </w:pPr>
            <w:r>
              <w:lastRenderedPageBreak/>
              <w:t>What?</w:t>
            </w:r>
          </w:p>
          <w:p w14:paraId="4B8C2E9C" w14:textId="77777777" w:rsidR="0089331C" w:rsidRDefault="0089331C" w:rsidP="006D74E2">
            <w:pPr>
              <w:outlineLvl w:val="0"/>
            </w:pPr>
          </w:p>
          <w:p w14:paraId="5BE4EFE9" w14:textId="77777777" w:rsidR="0089331C" w:rsidRPr="00C2189A" w:rsidRDefault="0089331C" w:rsidP="006D74E2">
            <w:pPr>
              <w:outlineLvl w:val="0"/>
            </w:pPr>
            <w:r>
              <w:t>Where?</w:t>
            </w:r>
          </w:p>
        </w:tc>
        <w:tc>
          <w:tcPr>
            <w:tcW w:w="5812" w:type="dxa"/>
          </w:tcPr>
          <w:p w14:paraId="78D4A44B" w14:textId="77777777" w:rsidR="001140C1" w:rsidRDefault="002A303B" w:rsidP="006D74E2">
            <w:pPr>
              <w:outlineLvl w:val="0"/>
            </w:pPr>
            <w:r>
              <w:rPr>
                <w:b/>
              </w:rPr>
              <w:t>Background</w:t>
            </w:r>
            <w:r w:rsidR="001140C1">
              <w:rPr>
                <w:b/>
              </w:rPr>
              <w:t xml:space="preserve"> concepts: </w:t>
            </w:r>
            <w:r w:rsidR="001140C1">
              <w:t xml:space="preserve">negation, </w:t>
            </w:r>
            <w:proofErr w:type="spellStart"/>
            <w:r w:rsidR="001140C1">
              <w:t>clitics</w:t>
            </w:r>
            <w:proofErr w:type="spellEnd"/>
            <w:r w:rsidR="001140C1">
              <w:t>, subject, object</w:t>
            </w:r>
          </w:p>
          <w:p w14:paraId="10AFCB9B" w14:textId="77777777" w:rsidR="001140C1" w:rsidRDefault="001140C1" w:rsidP="006D74E2">
            <w:pPr>
              <w:outlineLvl w:val="0"/>
            </w:pPr>
            <w:r w:rsidRPr="001140C1">
              <w:rPr>
                <w:b/>
              </w:rPr>
              <w:t>General</w:t>
            </w:r>
            <w:r>
              <w:t>:</w:t>
            </w:r>
          </w:p>
          <w:p w14:paraId="4322C49D" w14:textId="77777777" w:rsidR="001140C1" w:rsidRDefault="001140C1" w:rsidP="00E3173D">
            <w:pPr>
              <w:pStyle w:val="ListParagraph"/>
              <w:numPr>
                <w:ilvl w:val="0"/>
                <w:numId w:val="38"/>
              </w:numPr>
              <w:outlineLvl w:val="0"/>
            </w:pPr>
            <w:r>
              <w:t xml:space="preserve">The simplest way to ask a question is to use a rising tone on the end of the sentence, as we do in English, </w:t>
            </w:r>
            <w:proofErr w:type="spellStart"/>
            <w:r>
              <w:t>eg</w:t>
            </w:r>
            <w:proofErr w:type="spellEnd"/>
            <w:r>
              <w:t>, He went home?</w:t>
            </w:r>
          </w:p>
          <w:p w14:paraId="27DD8391" w14:textId="77777777" w:rsidR="001140C1" w:rsidRDefault="00292025" w:rsidP="00E3173D">
            <w:pPr>
              <w:pStyle w:val="ListParagraph"/>
              <w:numPr>
                <w:ilvl w:val="0"/>
                <w:numId w:val="38"/>
              </w:numPr>
              <w:outlineLvl w:val="0"/>
            </w:pPr>
            <w:r>
              <w:t xml:space="preserve">Interrogative words, </w:t>
            </w:r>
            <w:proofErr w:type="spellStart"/>
            <w:r>
              <w:t>ie</w:t>
            </w:r>
            <w:proofErr w:type="spellEnd"/>
            <w:r>
              <w:t xml:space="preserve">, who, what, when, where, how, why, which, </w:t>
            </w:r>
            <w:r w:rsidRPr="00B52BEE">
              <w:t>are</w:t>
            </w:r>
            <w:r>
              <w:t xml:space="preserve"> like </w:t>
            </w:r>
            <w:proofErr w:type="spellStart"/>
            <w:r>
              <w:t>negators</w:t>
            </w:r>
            <w:proofErr w:type="spellEnd"/>
            <w:r>
              <w:t xml:space="preserve"> </w:t>
            </w:r>
            <w:r w:rsidRPr="00B52BEE">
              <w:t>in that they</w:t>
            </w:r>
            <w:r>
              <w:t xml:space="preserve"> appear first in the sentence and take the subject and object </w:t>
            </w:r>
            <w:proofErr w:type="spellStart"/>
            <w:r>
              <w:t>clitics</w:t>
            </w:r>
            <w:proofErr w:type="spellEnd"/>
            <w:r>
              <w:t>.</w:t>
            </w:r>
          </w:p>
          <w:p w14:paraId="780D24EB" w14:textId="77777777" w:rsidR="001140C1" w:rsidRDefault="001140C1" w:rsidP="006D74E2">
            <w:pPr>
              <w:outlineLvl w:val="0"/>
            </w:pPr>
            <w:r w:rsidRPr="001140C1">
              <w:rPr>
                <w:b/>
              </w:rPr>
              <w:t>Grammatical</w:t>
            </w:r>
            <w:r>
              <w:t>:</w:t>
            </w:r>
          </w:p>
          <w:p w14:paraId="2B4E4402" w14:textId="77777777" w:rsidR="00292025" w:rsidRDefault="00292025" w:rsidP="00E3173D">
            <w:pPr>
              <w:pStyle w:val="ListParagraph"/>
              <w:numPr>
                <w:ilvl w:val="0"/>
                <w:numId w:val="39"/>
              </w:numPr>
              <w:outlineLvl w:val="0"/>
            </w:pPr>
            <w:r>
              <w:t>Interrogatives are question words.</w:t>
            </w:r>
          </w:p>
          <w:p w14:paraId="7493C548" w14:textId="77777777" w:rsidR="00292025" w:rsidRDefault="00292025" w:rsidP="00E3173D">
            <w:pPr>
              <w:pStyle w:val="ListParagraph"/>
              <w:numPr>
                <w:ilvl w:val="0"/>
                <w:numId w:val="39"/>
              </w:numPr>
              <w:outlineLvl w:val="0"/>
            </w:pPr>
            <w:r>
              <w:t xml:space="preserve">Interrogative sentences </w:t>
            </w:r>
            <w:r w:rsidR="00B52BEE">
              <w:t xml:space="preserve">usually </w:t>
            </w:r>
            <w:r>
              <w:t>begin with an interrogative</w:t>
            </w:r>
            <w:r w:rsidR="00CD6293">
              <w:t xml:space="preserve"> or question word</w:t>
            </w:r>
            <w:r>
              <w:t>.</w:t>
            </w:r>
          </w:p>
          <w:p w14:paraId="64046313" w14:textId="77777777" w:rsidR="00292025" w:rsidRDefault="00292025" w:rsidP="00E3173D">
            <w:pPr>
              <w:pStyle w:val="ListParagraph"/>
              <w:numPr>
                <w:ilvl w:val="0"/>
                <w:numId w:val="39"/>
              </w:numPr>
              <w:outlineLvl w:val="0"/>
            </w:pPr>
            <w:r>
              <w:t xml:space="preserve">The subject and object </w:t>
            </w:r>
            <w:proofErr w:type="spellStart"/>
            <w:r>
              <w:t>clitics</w:t>
            </w:r>
            <w:proofErr w:type="spellEnd"/>
            <w:r>
              <w:t xml:space="preserve"> are attached to the interrogative word but the tense remains on the verb.</w:t>
            </w:r>
          </w:p>
          <w:p w14:paraId="1759BCED" w14:textId="77777777" w:rsidR="00292025" w:rsidRPr="001140C1" w:rsidRDefault="00292025" w:rsidP="00E3173D">
            <w:pPr>
              <w:pStyle w:val="ListParagraph"/>
              <w:numPr>
                <w:ilvl w:val="0"/>
                <w:numId w:val="39"/>
              </w:numPr>
              <w:outlineLvl w:val="0"/>
            </w:pPr>
            <w:r>
              <w:t>Interrogative words can be used on their own.</w:t>
            </w:r>
          </w:p>
        </w:tc>
      </w:tr>
      <w:tr w:rsidR="00D73F27" w14:paraId="7E4238A1" w14:textId="77777777" w:rsidTr="00704D1B">
        <w:tc>
          <w:tcPr>
            <w:tcW w:w="1843" w:type="dxa"/>
          </w:tcPr>
          <w:p w14:paraId="7EB7FD0F" w14:textId="77777777" w:rsidR="00D73F27" w:rsidRDefault="00D73F27" w:rsidP="006D74E2">
            <w:pPr>
              <w:pStyle w:val="ListParagraph"/>
              <w:numPr>
                <w:ilvl w:val="0"/>
                <w:numId w:val="1"/>
              </w:numPr>
              <w:outlineLvl w:val="0"/>
              <w:rPr>
                <w:b/>
              </w:rPr>
            </w:pPr>
            <w:r>
              <w:rPr>
                <w:b/>
              </w:rPr>
              <w:lastRenderedPageBreak/>
              <w:t xml:space="preserve">Sentences with demonstratives </w:t>
            </w:r>
            <w:r>
              <w:t>– here, this,</w:t>
            </w:r>
          </w:p>
        </w:tc>
        <w:tc>
          <w:tcPr>
            <w:tcW w:w="2268" w:type="dxa"/>
            <w:gridSpan w:val="2"/>
          </w:tcPr>
          <w:p w14:paraId="73743037" w14:textId="77777777" w:rsidR="00D73F27" w:rsidRDefault="00D73F27" w:rsidP="006D74E2">
            <w:pPr>
              <w:outlineLvl w:val="0"/>
            </w:pPr>
            <w:r>
              <w:t>He is here.</w:t>
            </w:r>
          </w:p>
          <w:p w14:paraId="4B6AB347" w14:textId="77777777" w:rsidR="00D73F27" w:rsidRPr="00D73F27" w:rsidRDefault="00D73F27" w:rsidP="006D74E2">
            <w:pPr>
              <w:outlineLvl w:val="0"/>
              <w:rPr>
                <w:i/>
              </w:rPr>
            </w:pPr>
            <w:proofErr w:type="spellStart"/>
            <w:r w:rsidRPr="00D73F27">
              <w:rPr>
                <w:i/>
              </w:rPr>
              <w:t>Gimba</w:t>
            </w:r>
            <w:proofErr w:type="spellEnd"/>
            <w:r w:rsidRPr="00D73F27">
              <w:rPr>
                <w:i/>
              </w:rPr>
              <w:t>.</w:t>
            </w:r>
          </w:p>
          <w:p w14:paraId="576C8A07" w14:textId="77777777" w:rsidR="00D73F27" w:rsidRDefault="00E402BE" w:rsidP="006D74E2">
            <w:pPr>
              <w:outlineLvl w:val="0"/>
            </w:pPr>
            <w:proofErr w:type="spellStart"/>
            <w:r>
              <w:t>Gimba</w:t>
            </w:r>
            <w:proofErr w:type="spellEnd"/>
            <w:r>
              <w:t>–ø</w:t>
            </w:r>
          </w:p>
          <w:p w14:paraId="79F80335" w14:textId="77777777" w:rsidR="00D73F27" w:rsidRDefault="00D73F27" w:rsidP="006D74E2">
            <w:pPr>
              <w:outlineLvl w:val="0"/>
            </w:pPr>
            <w:r>
              <w:t>Here-</w:t>
            </w:r>
            <w:r w:rsidR="00E402BE">
              <w:t>he</w:t>
            </w:r>
          </w:p>
          <w:p w14:paraId="3AA01233" w14:textId="77777777" w:rsidR="00D73F27" w:rsidRDefault="00D73F27" w:rsidP="006D74E2">
            <w:pPr>
              <w:outlineLvl w:val="0"/>
            </w:pPr>
          </w:p>
          <w:p w14:paraId="29E6F171" w14:textId="77777777" w:rsidR="00D73F27" w:rsidRDefault="00D73F27" w:rsidP="006D74E2">
            <w:pPr>
              <w:outlineLvl w:val="0"/>
            </w:pPr>
            <w:r>
              <w:t>This one is my father.</w:t>
            </w:r>
          </w:p>
          <w:p w14:paraId="1BC93766" w14:textId="77777777" w:rsidR="00D73F27" w:rsidRDefault="00D73F27" w:rsidP="006D74E2">
            <w:pPr>
              <w:outlineLvl w:val="0"/>
            </w:pPr>
            <w:proofErr w:type="spellStart"/>
            <w:r w:rsidRPr="00D73F27">
              <w:rPr>
                <w:i/>
              </w:rPr>
              <w:t>Nyua</w:t>
            </w:r>
            <w:proofErr w:type="spellEnd"/>
            <w:r w:rsidRPr="00D73F27">
              <w:rPr>
                <w:i/>
              </w:rPr>
              <w:t xml:space="preserve"> </w:t>
            </w:r>
            <w:proofErr w:type="spellStart"/>
            <w:r w:rsidRPr="00D73F27">
              <w:rPr>
                <w:i/>
              </w:rPr>
              <w:t>mamek</w:t>
            </w:r>
            <w:proofErr w:type="spellEnd"/>
            <w:r>
              <w:t>.</w:t>
            </w:r>
          </w:p>
          <w:p w14:paraId="115EF224" w14:textId="77777777" w:rsidR="00D73F27" w:rsidRDefault="00D73F27" w:rsidP="006D74E2">
            <w:pPr>
              <w:outlineLvl w:val="0"/>
            </w:pPr>
            <w:proofErr w:type="spellStart"/>
            <w:r>
              <w:t>Nyua</w:t>
            </w:r>
            <w:proofErr w:type="spellEnd"/>
            <w:r>
              <w:t xml:space="preserve">      mam-</w:t>
            </w:r>
            <w:proofErr w:type="spellStart"/>
            <w:r>
              <w:t>ek</w:t>
            </w:r>
            <w:proofErr w:type="spellEnd"/>
            <w:r>
              <w:t>.</w:t>
            </w:r>
          </w:p>
          <w:p w14:paraId="027BF765" w14:textId="77777777" w:rsidR="00D73F27" w:rsidRDefault="00D73F27" w:rsidP="006D74E2">
            <w:pPr>
              <w:outlineLvl w:val="0"/>
            </w:pPr>
            <w:r>
              <w:t>This one father-my</w:t>
            </w:r>
          </w:p>
          <w:p w14:paraId="68CE8686" w14:textId="77777777" w:rsidR="00D73F27" w:rsidRDefault="00D73F27" w:rsidP="006D74E2">
            <w:pPr>
              <w:outlineLvl w:val="0"/>
            </w:pPr>
          </w:p>
          <w:p w14:paraId="560BC2A9" w14:textId="77777777" w:rsidR="00D73F27" w:rsidRDefault="00D73F27" w:rsidP="006D74E2">
            <w:pPr>
              <w:outlineLvl w:val="0"/>
            </w:pPr>
          </w:p>
        </w:tc>
        <w:tc>
          <w:tcPr>
            <w:tcW w:w="2551" w:type="dxa"/>
          </w:tcPr>
          <w:p w14:paraId="1C37A12B" w14:textId="77777777" w:rsidR="00B941FE" w:rsidRPr="0089331C" w:rsidRDefault="0089331C" w:rsidP="006D74E2">
            <w:pPr>
              <w:outlineLvl w:val="0"/>
            </w:pPr>
            <w:r w:rsidRPr="0089331C">
              <w:t>He is here.</w:t>
            </w:r>
          </w:p>
          <w:p w14:paraId="1D2EA4F2" w14:textId="77777777" w:rsidR="00185E46" w:rsidRPr="00C2189A" w:rsidRDefault="00185E46" w:rsidP="006D74E2">
            <w:pPr>
              <w:outlineLvl w:val="0"/>
            </w:pPr>
          </w:p>
        </w:tc>
        <w:tc>
          <w:tcPr>
            <w:tcW w:w="5812" w:type="dxa"/>
          </w:tcPr>
          <w:p w14:paraId="217AA5D7" w14:textId="77777777" w:rsidR="00D73F27" w:rsidRPr="00D73F27" w:rsidRDefault="002A303B" w:rsidP="006D74E2">
            <w:pPr>
              <w:outlineLvl w:val="0"/>
            </w:pPr>
            <w:r>
              <w:rPr>
                <w:b/>
              </w:rPr>
              <w:t>Background</w:t>
            </w:r>
            <w:r w:rsidR="00D73F27">
              <w:rPr>
                <w:b/>
              </w:rPr>
              <w:t xml:space="preserve"> concepts: </w:t>
            </w:r>
            <w:r w:rsidR="00D73F27">
              <w:t xml:space="preserve">demonstratives, </w:t>
            </w:r>
            <w:proofErr w:type="spellStart"/>
            <w:r w:rsidR="00D73F27">
              <w:t>clitics</w:t>
            </w:r>
            <w:proofErr w:type="spellEnd"/>
            <w:r w:rsidR="00D73F27">
              <w:t>, negation</w:t>
            </w:r>
          </w:p>
          <w:p w14:paraId="7938FF58" w14:textId="77777777" w:rsidR="00D73F27" w:rsidRDefault="00D73F27" w:rsidP="006D74E2">
            <w:pPr>
              <w:outlineLvl w:val="0"/>
              <w:rPr>
                <w:b/>
              </w:rPr>
            </w:pPr>
            <w:r>
              <w:rPr>
                <w:b/>
              </w:rPr>
              <w:t>General:</w:t>
            </w:r>
          </w:p>
          <w:p w14:paraId="1AA8D5CC" w14:textId="656DE388" w:rsidR="00D73F27" w:rsidRPr="00D36890" w:rsidRDefault="00D73F27" w:rsidP="00E3173D">
            <w:pPr>
              <w:pStyle w:val="ListParagraph"/>
              <w:numPr>
                <w:ilvl w:val="0"/>
                <w:numId w:val="41"/>
              </w:numPr>
              <w:outlineLvl w:val="0"/>
              <w:rPr>
                <w:b/>
              </w:rPr>
            </w:pPr>
            <w:r>
              <w:t xml:space="preserve">Demonstrative pronouns </w:t>
            </w:r>
            <w:r w:rsidR="00CD6293">
              <w:t xml:space="preserve">like </w:t>
            </w:r>
            <w:r w:rsidR="001C380D">
              <w:t>‘</w:t>
            </w:r>
            <w:r w:rsidR="00CD6293">
              <w:t>this</w:t>
            </w:r>
            <w:r w:rsidR="001C380D">
              <w:t>’</w:t>
            </w:r>
            <w:r w:rsidR="00CD6293">
              <w:t xml:space="preserve"> or </w:t>
            </w:r>
            <w:r w:rsidR="001C380D">
              <w:t>‘</w:t>
            </w:r>
            <w:r w:rsidR="00CD6293">
              <w:t>that</w:t>
            </w:r>
            <w:r w:rsidR="001C380D">
              <w:t>’</w:t>
            </w:r>
            <w:r w:rsidR="00CD6293">
              <w:t xml:space="preserve"> </w:t>
            </w:r>
            <w:r>
              <w:t>are often used in place of the 3</w:t>
            </w:r>
            <w:r w:rsidRPr="00F210C9">
              <w:rPr>
                <w:vertAlign w:val="superscript"/>
              </w:rPr>
              <w:t>rd</w:t>
            </w:r>
            <w:r>
              <w:t xml:space="preserve"> person pronoun.</w:t>
            </w:r>
          </w:p>
          <w:p w14:paraId="5A1EAC47" w14:textId="77777777" w:rsidR="00D73F27" w:rsidRPr="00292025" w:rsidRDefault="00D73F27" w:rsidP="00E3173D">
            <w:pPr>
              <w:pStyle w:val="ListParagraph"/>
              <w:numPr>
                <w:ilvl w:val="0"/>
                <w:numId w:val="41"/>
              </w:numPr>
              <w:outlineLvl w:val="0"/>
              <w:rPr>
                <w:b/>
              </w:rPr>
            </w:pPr>
            <w:r>
              <w:t>Demonstrative pronouns may have an object form in your Language.</w:t>
            </w:r>
          </w:p>
          <w:p w14:paraId="65C41055" w14:textId="77777777" w:rsidR="00D73F27" w:rsidRDefault="00D73F27" w:rsidP="00E3173D">
            <w:pPr>
              <w:pStyle w:val="ListParagraph"/>
              <w:numPr>
                <w:ilvl w:val="0"/>
                <w:numId w:val="41"/>
              </w:numPr>
              <w:outlineLvl w:val="0"/>
            </w:pPr>
            <w:r>
              <w:t>Demonstratives may have dual and plural forms.</w:t>
            </w:r>
          </w:p>
          <w:p w14:paraId="2DB38657" w14:textId="77777777" w:rsidR="00D73F27" w:rsidRPr="00D73F27" w:rsidRDefault="00D73F27" w:rsidP="00E3173D">
            <w:pPr>
              <w:pStyle w:val="ListParagraph"/>
              <w:numPr>
                <w:ilvl w:val="0"/>
                <w:numId w:val="41"/>
              </w:numPr>
              <w:outlineLvl w:val="0"/>
              <w:rPr>
                <w:b/>
              </w:rPr>
            </w:pPr>
            <w:r>
              <w:t>Demonstratives may be marked for person and number.</w:t>
            </w:r>
          </w:p>
          <w:p w14:paraId="5B357BF0" w14:textId="77777777" w:rsidR="00D73F27" w:rsidRDefault="00D73F27" w:rsidP="006D74E2">
            <w:pPr>
              <w:outlineLvl w:val="0"/>
              <w:rPr>
                <w:b/>
              </w:rPr>
            </w:pPr>
            <w:r>
              <w:rPr>
                <w:b/>
              </w:rPr>
              <w:t>Grammatical:</w:t>
            </w:r>
          </w:p>
          <w:p w14:paraId="2DE09934" w14:textId="77777777" w:rsidR="00D73F27" w:rsidRPr="00D73F27" w:rsidRDefault="00D73F27" w:rsidP="00E3173D">
            <w:pPr>
              <w:pStyle w:val="ListParagraph"/>
              <w:numPr>
                <w:ilvl w:val="0"/>
                <w:numId w:val="42"/>
              </w:numPr>
              <w:outlineLvl w:val="0"/>
              <w:rPr>
                <w:b/>
              </w:rPr>
            </w:pPr>
            <w:r>
              <w:t xml:space="preserve">Demonstratives, like </w:t>
            </w:r>
            <w:proofErr w:type="spellStart"/>
            <w:r>
              <w:t>negators</w:t>
            </w:r>
            <w:proofErr w:type="spellEnd"/>
            <w:r>
              <w:t xml:space="preserve"> and interrogatives, appear first in the sentence and take the subject and object </w:t>
            </w:r>
            <w:proofErr w:type="spellStart"/>
            <w:r>
              <w:t>clitics</w:t>
            </w:r>
            <w:proofErr w:type="spellEnd"/>
            <w:r>
              <w:t xml:space="preserve">. </w:t>
            </w:r>
          </w:p>
          <w:p w14:paraId="1C6232C4" w14:textId="77777777" w:rsidR="00D73F27" w:rsidRPr="00D73F27" w:rsidRDefault="00D73F27" w:rsidP="00E3173D">
            <w:pPr>
              <w:pStyle w:val="ListParagraph"/>
              <w:numPr>
                <w:ilvl w:val="0"/>
                <w:numId w:val="42"/>
              </w:numPr>
              <w:outlineLvl w:val="0"/>
              <w:rPr>
                <w:b/>
              </w:rPr>
            </w:pPr>
            <w:r>
              <w:t>Tense remains on the verb.</w:t>
            </w:r>
          </w:p>
        </w:tc>
      </w:tr>
      <w:tr w:rsidR="00521091" w14:paraId="75C97407" w14:textId="77777777" w:rsidTr="00704D1B">
        <w:tc>
          <w:tcPr>
            <w:tcW w:w="1843" w:type="dxa"/>
          </w:tcPr>
          <w:p w14:paraId="4D8377DE" w14:textId="77777777" w:rsidR="00521091" w:rsidRDefault="00521091" w:rsidP="006D74E2">
            <w:pPr>
              <w:pStyle w:val="ListParagraph"/>
              <w:numPr>
                <w:ilvl w:val="0"/>
                <w:numId w:val="1"/>
              </w:numPr>
              <w:outlineLvl w:val="0"/>
            </w:pPr>
            <w:r w:rsidRPr="00CC5A5E">
              <w:rPr>
                <w:b/>
              </w:rPr>
              <w:t>Dual pronouns</w:t>
            </w:r>
            <w:r w:rsidR="00CC5A5E">
              <w:t xml:space="preserve"> – pronouns denoting two </w:t>
            </w:r>
            <w:r w:rsidR="00185E46">
              <w:t>and other ways of marking two</w:t>
            </w:r>
          </w:p>
        </w:tc>
        <w:tc>
          <w:tcPr>
            <w:tcW w:w="2268" w:type="dxa"/>
            <w:gridSpan w:val="2"/>
          </w:tcPr>
          <w:p w14:paraId="479A5165" w14:textId="77777777" w:rsidR="00185E46" w:rsidRDefault="00D52028" w:rsidP="006D74E2">
            <w:pPr>
              <w:outlineLvl w:val="0"/>
            </w:pPr>
            <w:r>
              <w:t>You two slept.</w:t>
            </w:r>
          </w:p>
          <w:p w14:paraId="0631700E" w14:textId="77777777" w:rsidR="00D52028" w:rsidRDefault="00D52028" w:rsidP="006D74E2">
            <w:pPr>
              <w:outlineLvl w:val="0"/>
            </w:pPr>
            <w:proofErr w:type="spellStart"/>
            <w:r w:rsidRPr="00D52028">
              <w:rPr>
                <w:i/>
              </w:rPr>
              <w:t>Gumbinawul</w:t>
            </w:r>
            <w:proofErr w:type="spellEnd"/>
            <w:r>
              <w:t>.</w:t>
            </w:r>
          </w:p>
          <w:p w14:paraId="31A46CD4" w14:textId="77777777" w:rsidR="00D52028" w:rsidRDefault="00D52028" w:rsidP="006D74E2">
            <w:pPr>
              <w:outlineLvl w:val="0"/>
            </w:pPr>
            <w:proofErr w:type="spellStart"/>
            <w:r>
              <w:t>Gumb</w:t>
            </w:r>
            <w:proofErr w:type="spellEnd"/>
            <w:r>
              <w:t>-in-</w:t>
            </w:r>
            <w:proofErr w:type="spellStart"/>
            <w:r>
              <w:t>awul</w:t>
            </w:r>
            <w:proofErr w:type="spellEnd"/>
          </w:p>
          <w:p w14:paraId="0BEFCD25" w14:textId="77777777" w:rsidR="00D52028" w:rsidRDefault="00D52028" w:rsidP="006D74E2">
            <w:pPr>
              <w:outlineLvl w:val="0"/>
            </w:pPr>
            <w:r>
              <w:t>Sleep-PAST-you two</w:t>
            </w:r>
          </w:p>
          <w:p w14:paraId="099DCCE7" w14:textId="77777777" w:rsidR="00D52028" w:rsidRDefault="00D52028" w:rsidP="006D74E2">
            <w:pPr>
              <w:outlineLvl w:val="0"/>
            </w:pPr>
          </w:p>
          <w:p w14:paraId="05CA5FD6" w14:textId="77777777" w:rsidR="00D52028" w:rsidRDefault="00D52028" w:rsidP="006D74E2">
            <w:pPr>
              <w:outlineLvl w:val="0"/>
            </w:pPr>
            <w:r>
              <w:t>Those two slept.</w:t>
            </w:r>
          </w:p>
          <w:p w14:paraId="3FCB44C6" w14:textId="77777777" w:rsidR="00D52028" w:rsidRPr="00D52028" w:rsidRDefault="00D52028" w:rsidP="006D74E2">
            <w:pPr>
              <w:outlineLvl w:val="0"/>
              <w:rPr>
                <w:i/>
              </w:rPr>
            </w:pPr>
            <w:proofErr w:type="spellStart"/>
            <w:r w:rsidRPr="00D52028">
              <w:rPr>
                <w:i/>
              </w:rPr>
              <w:t>Gumbinbulang</w:t>
            </w:r>
            <w:proofErr w:type="spellEnd"/>
          </w:p>
          <w:p w14:paraId="741A23F6" w14:textId="77777777" w:rsidR="00D52028" w:rsidRDefault="00D52028" w:rsidP="006D74E2">
            <w:pPr>
              <w:outlineLvl w:val="0"/>
            </w:pPr>
            <w:proofErr w:type="spellStart"/>
            <w:r>
              <w:t>Gumb</w:t>
            </w:r>
            <w:proofErr w:type="spellEnd"/>
            <w:r>
              <w:t>-in-</w:t>
            </w:r>
            <w:proofErr w:type="spellStart"/>
            <w:r>
              <w:t>bulang</w:t>
            </w:r>
            <w:proofErr w:type="spellEnd"/>
          </w:p>
          <w:p w14:paraId="29E291E0" w14:textId="77777777" w:rsidR="00D52028" w:rsidRDefault="00D52028" w:rsidP="006D74E2">
            <w:pPr>
              <w:outlineLvl w:val="0"/>
            </w:pPr>
            <w:r>
              <w:t>Sleep-PAST-those two (subject)</w:t>
            </w:r>
          </w:p>
          <w:p w14:paraId="7402FB70" w14:textId="77777777" w:rsidR="00D52028" w:rsidRDefault="00D52028" w:rsidP="006D74E2">
            <w:pPr>
              <w:outlineLvl w:val="0"/>
            </w:pPr>
          </w:p>
          <w:p w14:paraId="3174F951" w14:textId="77777777" w:rsidR="00D52028" w:rsidRDefault="00D52028" w:rsidP="006D74E2">
            <w:pPr>
              <w:outlineLvl w:val="0"/>
            </w:pPr>
            <w:r>
              <w:t>I hit those two.</w:t>
            </w:r>
          </w:p>
          <w:p w14:paraId="6F8D5531" w14:textId="77777777" w:rsidR="00D52028" w:rsidRPr="00D52028" w:rsidRDefault="00D52028" w:rsidP="006D74E2">
            <w:pPr>
              <w:outlineLvl w:val="0"/>
              <w:rPr>
                <w:i/>
              </w:rPr>
            </w:pPr>
            <w:proofErr w:type="spellStart"/>
            <w:r w:rsidRPr="00D52028">
              <w:rPr>
                <w:i/>
              </w:rPr>
              <w:t>Dakinanbulan</w:t>
            </w:r>
            <w:proofErr w:type="spellEnd"/>
            <w:r w:rsidRPr="00D52028">
              <w:rPr>
                <w:i/>
              </w:rPr>
              <w:t>.</w:t>
            </w:r>
          </w:p>
          <w:p w14:paraId="1C0A1E8E" w14:textId="77777777" w:rsidR="00D52028" w:rsidRDefault="00D52028" w:rsidP="006D74E2">
            <w:pPr>
              <w:outlineLvl w:val="0"/>
            </w:pPr>
            <w:proofErr w:type="spellStart"/>
            <w:r>
              <w:t>Dak</w:t>
            </w:r>
            <w:proofErr w:type="spellEnd"/>
            <w:r>
              <w:t>-in-an-</w:t>
            </w:r>
            <w:proofErr w:type="spellStart"/>
            <w:r>
              <w:t>bulan</w:t>
            </w:r>
            <w:proofErr w:type="spellEnd"/>
          </w:p>
          <w:p w14:paraId="4B42FAD6" w14:textId="77777777" w:rsidR="00D52028" w:rsidRDefault="00D52028" w:rsidP="006D74E2">
            <w:pPr>
              <w:outlineLvl w:val="0"/>
            </w:pPr>
            <w:r>
              <w:t>Hit-PAST-I-those two (object)</w:t>
            </w:r>
          </w:p>
          <w:p w14:paraId="639DC7FF" w14:textId="77777777" w:rsidR="00D52028" w:rsidRDefault="00D52028" w:rsidP="006D74E2">
            <w:pPr>
              <w:outlineLvl w:val="0"/>
            </w:pPr>
          </w:p>
          <w:p w14:paraId="370E5CD3" w14:textId="77777777" w:rsidR="00D52028" w:rsidRDefault="00D52028" w:rsidP="006D74E2">
            <w:pPr>
              <w:outlineLvl w:val="0"/>
            </w:pPr>
            <w:r>
              <w:lastRenderedPageBreak/>
              <w:t>‘Those two’:</w:t>
            </w:r>
          </w:p>
          <w:p w14:paraId="3D0BE6AA" w14:textId="77777777" w:rsidR="00D52028" w:rsidRDefault="00D52028" w:rsidP="006D74E2">
            <w:pPr>
              <w:outlineLvl w:val="0"/>
            </w:pPr>
            <w:r>
              <w:t xml:space="preserve">Subject: </w:t>
            </w:r>
            <w:proofErr w:type="spellStart"/>
            <w:r w:rsidRPr="00D52028">
              <w:rPr>
                <w:i/>
              </w:rPr>
              <w:t>yurrbulang</w:t>
            </w:r>
            <w:proofErr w:type="spellEnd"/>
          </w:p>
          <w:p w14:paraId="0C9CE3B3" w14:textId="77777777" w:rsidR="00D52028" w:rsidRPr="00D52028" w:rsidRDefault="00D52028" w:rsidP="006D74E2">
            <w:pPr>
              <w:outlineLvl w:val="0"/>
              <w:rPr>
                <w:i/>
              </w:rPr>
            </w:pPr>
            <w:r>
              <w:t xml:space="preserve">Object: </w:t>
            </w:r>
            <w:proofErr w:type="spellStart"/>
            <w:r w:rsidRPr="00D52028">
              <w:rPr>
                <w:i/>
              </w:rPr>
              <w:t>Nyuwalang</w:t>
            </w:r>
            <w:proofErr w:type="spellEnd"/>
          </w:p>
          <w:p w14:paraId="79D7F8A1" w14:textId="77777777" w:rsidR="00D52028" w:rsidRPr="00D52028" w:rsidRDefault="00D52028" w:rsidP="006D74E2">
            <w:pPr>
              <w:outlineLvl w:val="0"/>
              <w:rPr>
                <w:i/>
              </w:rPr>
            </w:pPr>
            <w:r>
              <w:t xml:space="preserve">Possessive: </w:t>
            </w:r>
            <w:proofErr w:type="spellStart"/>
            <w:r w:rsidRPr="00D52028">
              <w:rPr>
                <w:i/>
              </w:rPr>
              <w:t>Yurrwangbulang</w:t>
            </w:r>
            <w:proofErr w:type="spellEnd"/>
          </w:p>
          <w:p w14:paraId="6D6A37F0" w14:textId="77777777" w:rsidR="00185E46" w:rsidRDefault="00185E46" w:rsidP="006D74E2">
            <w:pPr>
              <w:outlineLvl w:val="0"/>
              <w:rPr>
                <w:i/>
              </w:rPr>
            </w:pPr>
          </w:p>
          <w:p w14:paraId="1EF0F158" w14:textId="77777777" w:rsidR="00521091" w:rsidRDefault="00185E46" w:rsidP="006D74E2">
            <w:pPr>
              <w:outlineLvl w:val="0"/>
            </w:pPr>
            <w:proofErr w:type="spellStart"/>
            <w:r w:rsidRPr="00185E46">
              <w:rPr>
                <w:i/>
              </w:rPr>
              <w:t>Gulgurn</w:t>
            </w:r>
            <w:proofErr w:type="spellEnd"/>
            <w:r>
              <w:t xml:space="preserve"> ‘young man’</w:t>
            </w:r>
          </w:p>
          <w:p w14:paraId="1C6779E3" w14:textId="77777777" w:rsidR="00185E46" w:rsidRDefault="00185E46" w:rsidP="006D74E2">
            <w:pPr>
              <w:outlineLvl w:val="0"/>
            </w:pPr>
            <w:proofErr w:type="spellStart"/>
            <w:r w:rsidRPr="00185E46">
              <w:rPr>
                <w:i/>
              </w:rPr>
              <w:t>Gulgurnbula</w:t>
            </w:r>
            <w:proofErr w:type="spellEnd"/>
            <w:r>
              <w:t xml:space="preserve"> ‘two young men’</w:t>
            </w:r>
          </w:p>
          <w:p w14:paraId="48BBC6CA" w14:textId="77777777" w:rsidR="00D52028" w:rsidRDefault="00D52028" w:rsidP="006D74E2">
            <w:pPr>
              <w:outlineLvl w:val="0"/>
            </w:pPr>
            <w:proofErr w:type="spellStart"/>
            <w:r w:rsidRPr="00D52028">
              <w:rPr>
                <w:i/>
              </w:rPr>
              <w:t>Buletyi</w:t>
            </w:r>
            <w:proofErr w:type="spellEnd"/>
            <w:r w:rsidRPr="00D52028">
              <w:rPr>
                <w:i/>
              </w:rPr>
              <w:t xml:space="preserve"> </w:t>
            </w:r>
            <w:proofErr w:type="spellStart"/>
            <w:r w:rsidRPr="00D52028">
              <w:rPr>
                <w:i/>
              </w:rPr>
              <w:t>gulgurn</w:t>
            </w:r>
            <w:proofErr w:type="spellEnd"/>
            <w:r>
              <w:t xml:space="preserve"> ‘two young men’</w:t>
            </w:r>
          </w:p>
          <w:p w14:paraId="66C61E9A" w14:textId="77777777" w:rsidR="00185E46" w:rsidRDefault="00185E46" w:rsidP="006D74E2">
            <w:pPr>
              <w:outlineLvl w:val="0"/>
            </w:pPr>
          </w:p>
        </w:tc>
        <w:tc>
          <w:tcPr>
            <w:tcW w:w="2551" w:type="dxa"/>
          </w:tcPr>
          <w:p w14:paraId="5990F760" w14:textId="77777777" w:rsidR="00521091" w:rsidRPr="0089331C" w:rsidRDefault="00D52028" w:rsidP="006D74E2">
            <w:pPr>
              <w:outlineLvl w:val="0"/>
            </w:pPr>
            <w:r w:rsidRPr="0089331C">
              <w:lastRenderedPageBreak/>
              <w:t>You two slept.</w:t>
            </w:r>
          </w:p>
          <w:p w14:paraId="296EFA43" w14:textId="77777777" w:rsidR="00D52028" w:rsidRDefault="00D52028" w:rsidP="006D74E2">
            <w:pPr>
              <w:outlineLvl w:val="0"/>
            </w:pPr>
          </w:p>
          <w:p w14:paraId="2183B4C2" w14:textId="77777777" w:rsidR="0089331C" w:rsidRDefault="0089331C" w:rsidP="006D74E2">
            <w:pPr>
              <w:outlineLvl w:val="0"/>
            </w:pPr>
          </w:p>
          <w:p w14:paraId="54BA36D7" w14:textId="77777777" w:rsidR="0089331C" w:rsidRDefault="0089331C" w:rsidP="006D74E2">
            <w:pPr>
              <w:outlineLvl w:val="0"/>
            </w:pPr>
          </w:p>
          <w:p w14:paraId="06D6B112" w14:textId="77777777" w:rsidR="0089331C" w:rsidRPr="0089331C" w:rsidRDefault="0089331C" w:rsidP="006D74E2">
            <w:pPr>
              <w:outlineLvl w:val="0"/>
            </w:pPr>
          </w:p>
          <w:p w14:paraId="7553C6A5" w14:textId="77777777" w:rsidR="00D52028" w:rsidRPr="0089331C" w:rsidRDefault="00D52028" w:rsidP="006D74E2">
            <w:pPr>
              <w:outlineLvl w:val="0"/>
            </w:pPr>
            <w:r w:rsidRPr="0089331C">
              <w:t>Those two slept.</w:t>
            </w:r>
          </w:p>
          <w:p w14:paraId="29F8903E" w14:textId="77777777" w:rsidR="00D52028" w:rsidRPr="00BA38CB" w:rsidRDefault="00D52028" w:rsidP="006D74E2">
            <w:pPr>
              <w:outlineLvl w:val="0"/>
              <w:rPr>
                <w:color w:val="0070C0"/>
              </w:rPr>
            </w:pPr>
          </w:p>
          <w:p w14:paraId="3FC26E5E" w14:textId="77777777" w:rsidR="00B65DA5" w:rsidRPr="00BA38CB" w:rsidRDefault="00B65DA5" w:rsidP="006D74E2">
            <w:pPr>
              <w:outlineLvl w:val="0"/>
              <w:rPr>
                <w:color w:val="0070C0"/>
              </w:rPr>
            </w:pPr>
          </w:p>
          <w:p w14:paraId="2110EFCE" w14:textId="77777777" w:rsidR="00BA38CB" w:rsidRPr="00BA38CB" w:rsidRDefault="00BA38CB" w:rsidP="006D74E2">
            <w:pPr>
              <w:outlineLvl w:val="0"/>
              <w:rPr>
                <w:color w:val="0070C0"/>
              </w:rPr>
            </w:pPr>
          </w:p>
          <w:p w14:paraId="21CC7BA4" w14:textId="77777777" w:rsidR="00B65DA5" w:rsidRPr="00BA38CB" w:rsidRDefault="00B65DA5" w:rsidP="006D74E2">
            <w:pPr>
              <w:outlineLvl w:val="0"/>
              <w:rPr>
                <w:color w:val="0070C0"/>
              </w:rPr>
            </w:pPr>
          </w:p>
          <w:p w14:paraId="3CB01932" w14:textId="77777777" w:rsidR="00B65DA5" w:rsidRPr="00BA38CB" w:rsidRDefault="00B65DA5" w:rsidP="006D74E2">
            <w:pPr>
              <w:outlineLvl w:val="0"/>
              <w:rPr>
                <w:color w:val="0070C0"/>
              </w:rPr>
            </w:pPr>
          </w:p>
          <w:p w14:paraId="4AC36C1B" w14:textId="77777777" w:rsidR="00B65DA5" w:rsidRPr="00BA38CB" w:rsidRDefault="00B65DA5" w:rsidP="006D74E2">
            <w:pPr>
              <w:outlineLvl w:val="0"/>
              <w:rPr>
                <w:color w:val="0070C0"/>
              </w:rPr>
            </w:pPr>
          </w:p>
          <w:p w14:paraId="46171296" w14:textId="77777777" w:rsidR="00B65DA5" w:rsidRPr="00BA38CB" w:rsidRDefault="00B65DA5" w:rsidP="006D74E2">
            <w:pPr>
              <w:outlineLvl w:val="0"/>
              <w:rPr>
                <w:color w:val="0070C0"/>
              </w:rPr>
            </w:pPr>
          </w:p>
          <w:p w14:paraId="7E30E8F8" w14:textId="77777777" w:rsidR="00B65DA5" w:rsidRPr="00BA38CB" w:rsidRDefault="00B65DA5" w:rsidP="006D74E2">
            <w:pPr>
              <w:outlineLvl w:val="0"/>
              <w:rPr>
                <w:color w:val="0070C0"/>
              </w:rPr>
            </w:pPr>
          </w:p>
          <w:p w14:paraId="35666230" w14:textId="77777777" w:rsidR="00B65DA5" w:rsidRPr="00BA38CB" w:rsidRDefault="00B65DA5" w:rsidP="006D74E2">
            <w:pPr>
              <w:outlineLvl w:val="0"/>
              <w:rPr>
                <w:color w:val="0070C0"/>
              </w:rPr>
            </w:pPr>
          </w:p>
          <w:p w14:paraId="33D19B16" w14:textId="77777777" w:rsidR="00B65DA5" w:rsidRPr="00BA38CB" w:rsidRDefault="00B65DA5" w:rsidP="006D74E2">
            <w:pPr>
              <w:outlineLvl w:val="0"/>
              <w:rPr>
                <w:color w:val="0070C0"/>
              </w:rPr>
            </w:pPr>
          </w:p>
          <w:p w14:paraId="0B37780F" w14:textId="77777777" w:rsidR="00D52028" w:rsidRPr="00BA38CB" w:rsidRDefault="00D52028" w:rsidP="006D74E2">
            <w:pPr>
              <w:outlineLvl w:val="0"/>
              <w:rPr>
                <w:color w:val="0070C0"/>
              </w:rPr>
            </w:pPr>
          </w:p>
        </w:tc>
        <w:tc>
          <w:tcPr>
            <w:tcW w:w="5812" w:type="dxa"/>
          </w:tcPr>
          <w:p w14:paraId="6A057B7D" w14:textId="77777777" w:rsidR="00521091" w:rsidRDefault="002A303B" w:rsidP="006D74E2">
            <w:pPr>
              <w:outlineLvl w:val="0"/>
            </w:pPr>
            <w:r>
              <w:rPr>
                <w:b/>
              </w:rPr>
              <w:t>Background</w:t>
            </w:r>
            <w:r w:rsidR="00CC5A5E">
              <w:t>: singular pronouns, plural pronouns, subject pronouns, object pronouns</w:t>
            </w:r>
          </w:p>
          <w:p w14:paraId="6F5F5268" w14:textId="77777777" w:rsidR="00CC5A5E" w:rsidRDefault="00CC5A5E" w:rsidP="006D74E2">
            <w:pPr>
              <w:outlineLvl w:val="0"/>
            </w:pPr>
            <w:r w:rsidRPr="00CC5A5E">
              <w:rPr>
                <w:b/>
              </w:rPr>
              <w:t>General</w:t>
            </w:r>
            <w:r>
              <w:t>:</w:t>
            </w:r>
          </w:p>
          <w:p w14:paraId="36E9647B" w14:textId="77777777" w:rsidR="00CC5A5E" w:rsidRDefault="00CC5A5E" w:rsidP="00E3173D">
            <w:pPr>
              <w:pStyle w:val="ListParagraph"/>
              <w:numPr>
                <w:ilvl w:val="0"/>
                <w:numId w:val="43"/>
              </w:numPr>
              <w:outlineLvl w:val="0"/>
            </w:pPr>
            <w:r>
              <w:t>Dual pronouns denote two people or things.</w:t>
            </w:r>
          </w:p>
          <w:p w14:paraId="32C09089" w14:textId="77777777" w:rsidR="00CC5A5E" w:rsidRDefault="00CC5A5E" w:rsidP="006D74E2">
            <w:pPr>
              <w:outlineLvl w:val="0"/>
            </w:pPr>
            <w:r w:rsidRPr="00CC5A5E">
              <w:rPr>
                <w:b/>
              </w:rPr>
              <w:t>Grammatical</w:t>
            </w:r>
            <w:r>
              <w:t>:</w:t>
            </w:r>
          </w:p>
          <w:p w14:paraId="2075A70C" w14:textId="77777777" w:rsidR="00D52028" w:rsidRDefault="00D52028" w:rsidP="00E3173D">
            <w:pPr>
              <w:pStyle w:val="ListParagraph"/>
              <w:numPr>
                <w:ilvl w:val="0"/>
                <w:numId w:val="43"/>
              </w:numPr>
              <w:outlineLvl w:val="0"/>
            </w:pPr>
            <w:r>
              <w:t>There may be both bound and free dual pronouns,</w:t>
            </w:r>
          </w:p>
          <w:p w14:paraId="5C963194" w14:textId="77777777" w:rsidR="00D52028" w:rsidRDefault="00D52028" w:rsidP="00E3173D">
            <w:pPr>
              <w:pStyle w:val="ListParagraph"/>
              <w:numPr>
                <w:ilvl w:val="0"/>
                <w:numId w:val="43"/>
              </w:numPr>
              <w:outlineLvl w:val="0"/>
            </w:pPr>
            <w:r>
              <w:t>There may be subject, object and possessive forms of dual pronouns.</w:t>
            </w:r>
          </w:p>
          <w:p w14:paraId="08F8D9C7" w14:textId="77777777" w:rsidR="00185E46" w:rsidRDefault="00185E46" w:rsidP="00E3173D">
            <w:pPr>
              <w:pStyle w:val="ListParagraph"/>
              <w:numPr>
                <w:ilvl w:val="0"/>
                <w:numId w:val="43"/>
              </w:numPr>
              <w:outlineLvl w:val="0"/>
            </w:pPr>
            <w:r>
              <w:t xml:space="preserve">A suffix can be added to a noun to form the dual, </w:t>
            </w:r>
            <w:proofErr w:type="spellStart"/>
            <w:r>
              <w:t>eg</w:t>
            </w:r>
            <w:proofErr w:type="spellEnd"/>
            <w:r>
              <w:t>, -</w:t>
            </w:r>
            <w:proofErr w:type="spellStart"/>
            <w:r w:rsidRPr="00185E46">
              <w:rPr>
                <w:i/>
              </w:rPr>
              <w:t>bula</w:t>
            </w:r>
            <w:proofErr w:type="spellEnd"/>
            <w:r>
              <w:rPr>
                <w:i/>
              </w:rPr>
              <w:t>.</w:t>
            </w:r>
          </w:p>
          <w:p w14:paraId="4DC7670E" w14:textId="16C8CE8A" w:rsidR="00185E46" w:rsidRDefault="00185E46" w:rsidP="001C380D">
            <w:pPr>
              <w:pStyle w:val="ListParagraph"/>
              <w:numPr>
                <w:ilvl w:val="0"/>
                <w:numId w:val="43"/>
              </w:numPr>
              <w:outlineLvl w:val="0"/>
            </w:pPr>
            <w:r>
              <w:t xml:space="preserve">The number two can be used to indicate </w:t>
            </w:r>
            <w:r w:rsidR="001C380D">
              <w:t>dual</w:t>
            </w:r>
            <w:r>
              <w:t>.</w:t>
            </w:r>
          </w:p>
        </w:tc>
      </w:tr>
      <w:tr w:rsidR="00521091" w14:paraId="3DF40C78" w14:textId="77777777" w:rsidTr="00704D1B">
        <w:tc>
          <w:tcPr>
            <w:tcW w:w="1843" w:type="dxa"/>
          </w:tcPr>
          <w:p w14:paraId="4C75189E" w14:textId="77777777" w:rsidR="00521091" w:rsidRDefault="00521091" w:rsidP="006D74E2">
            <w:pPr>
              <w:pStyle w:val="ListParagraph"/>
              <w:numPr>
                <w:ilvl w:val="0"/>
                <w:numId w:val="1"/>
              </w:numPr>
              <w:outlineLvl w:val="0"/>
            </w:pPr>
            <w:r w:rsidRPr="00693487">
              <w:rPr>
                <w:b/>
              </w:rPr>
              <w:lastRenderedPageBreak/>
              <w:t>Inclusive and exclusive first person pronouns</w:t>
            </w:r>
            <w:r w:rsidR="00693487">
              <w:t xml:space="preserve"> – including and excluding the addressee</w:t>
            </w:r>
            <w:r w:rsidR="00CD6293">
              <w:t>, that is, the person spoken to</w:t>
            </w:r>
          </w:p>
        </w:tc>
        <w:tc>
          <w:tcPr>
            <w:tcW w:w="2268" w:type="dxa"/>
            <w:gridSpan w:val="2"/>
          </w:tcPr>
          <w:p w14:paraId="433E4AC7" w14:textId="77777777" w:rsidR="00521091" w:rsidRDefault="00693487" w:rsidP="006D74E2">
            <w:pPr>
              <w:outlineLvl w:val="0"/>
            </w:pPr>
            <w:r>
              <w:t>You and I slept.</w:t>
            </w:r>
            <w:r w:rsidR="00821E89">
              <w:t xml:space="preserve"> (dual inclusive)</w:t>
            </w:r>
          </w:p>
          <w:p w14:paraId="47C784EA" w14:textId="77777777" w:rsidR="00693487" w:rsidRPr="00693487" w:rsidRDefault="00693487" w:rsidP="006D74E2">
            <w:pPr>
              <w:outlineLvl w:val="0"/>
              <w:rPr>
                <w:i/>
              </w:rPr>
            </w:pPr>
            <w:proofErr w:type="spellStart"/>
            <w:r w:rsidRPr="00693487">
              <w:rPr>
                <w:i/>
              </w:rPr>
              <w:t>Gumbinangul</w:t>
            </w:r>
            <w:proofErr w:type="spellEnd"/>
          </w:p>
          <w:p w14:paraId="4C42EFEE" w14:textId="77777777" w:rsidR="00693487" w:rsidRDefault="00693487" w:rsidP="006D74E2">
            <w:pPr>
              <w:outlineLvl w:val="0"/>
            </w:pPr>
            <w:proofErr w:type="spellStart"/>
            <w:r>
              <w:t>Gumb</w:t>
            </w:r>
            <w:proofErr w:type="spellEnd"/>
            <w:r>
              <w:t>-in-</w:t>
            </w:r>
            <w:proofErr w:type="spellStart"/>
            <w:r>
              <w:t>angul</w:t>
            </w:r>
            <w:proofErr w:type="spellEnd"/>
          </w:p>
          <w:p w14:paraId="3EFB5F05" w14:textId="77777777" w:rsidR="00693487" w:rsidRDefault="00693487" w:rsidP="006D74E2">
            <w:pPr>
              <w:outlineLvl w:val="0"/>
            </w:pPr>
            <w:r>
              <w:t>Sleep-PAST-you and I</w:t>
            </w:r>
          </w:p>
          <w:p w14:paraId="4C790953" w14:textId="77777777" w:rsidR="00693487" w:rsidRDefault="00693487" w:rsidP="006D74E2">
            <w:pPr>
              <w:outlineLvl w:val="0"/>
            </w:pPr>
          </w:p>
          <w:p w14:paraId="5A678C11" w14:textId="77777777" w:rsidR="00693487" w:rsidRDefault="00821E89" w:rsidP="006D74E2">
            <w:pPr>
              <w:outlineLvl w:val="0"/>
            </w:pPr>
            <w:r>
              <w:t>She and I</w:t>
            </w:r>
            <w:r w:rsidR="00693487">
              <w:t xml:space="preserve"> slept.</w:t>
            </w:r>
            <w:r>
              <w:t xml:space="preserve"> (dual exclusive)</w:t>
            </w:r>
          </w:p>
          <w:p w14:paraId="51755CFD" w14:textId="77777777" w:rsidR="00693487" w:rsidRPr="00821E89" w:rsidRDefault="00693487" w:rsidP="006D74E2">
            <w:pPr>
              <w:outlineLvl w:val="0"/>
              <w:rPr>
                <w:i/>
              </w:rPr>
            </w:pPr>
            <w:proofErr w:type="spellStart"/>
            <w:r w:rsidRPr="00821E89">
              <w:rPr>
                <w:i/>
              </w:rPr>
              <w:t>Gumbinangulung</w:t>
            </w:r>
            <w:proofErr w:type="spellEnd"/>
          </w:p>
          <w:p w14:paraId="1E7D3692" w14:textId="77777777" w:rsidR="00693487" w:rsidRDefault="00693487" w:rsidP="006D74E2">
            <w:pPr>
              <w:outlineLvl w:val="0"/>
            </w:pPr>
            <w:proofErr w:type="spellStart"/>
            <w:r>
              <w:t>Gumb</w:t>
            </w:r>
            <w:proofErr w:type="spellEnd"/>
            <w:r>
              <w:t>-in-</w:t>
            </w:r>
            <w:proofErr w:type="spellStart"/>
            <w:r>
              <w:t>angulung</w:t>
            </w:r>
            <w:proofErr w:type="spellEnd"/>
          </w:p>
          <w:p w14:paraId="44A33EA7" w14:textId="77777777" w:rsidR="00821E89" w:rsidRDefault="00821E89" w:rsidP="006D74E2">
            <w:pPr>
              <w:outlineLvl w:val="0"/>
            </w:pPr>
            <w:r>
              <w:t>Sleep-PAST-I and she</w:t>
            </w:r>
          </w:p>
          <w:p w14:paraId="45A76EAD" w14:textId="77777777" w:rsidR="00821E89" w:rsidRDefault="00821E89" w:rsidP="006D74E2">
            <w:pPr>
              <w:outlineLvl w:val="0"/>
            </w:pPr>
          </w:p>
          <w:p w14:paraId="434DACCD" w14:textId="77777777" w:rsidR="00821E89" w:rsidRDefault="00821E89" w:rsidP="006D74E2">
            <w:pPr>
              <w:outlineLvl w:val="0"/>
            </w:pPr>
            <w:r>
              <w:t>You all and I slept. (plural inclusive)</w:t>
            </w:r>
          </w:p>
          <w:p w14:paraId="15EB1908" w14:textId="77777777" w:rsidR="00821E89" w:rsidRPr="00821E89" w:rsidRDefault="00821E89" w:rsidP="006D74E2">
            <w:pPr>
              <w:outlineLvl w:val="0"/>
              <w:rPr>
                <w:i/>
              </w:rPr>
            </w:pPr>
            <w:proofErr w:type="spellStart"/>
            <w:r w:rsidRPr="00821E89">
              <w:rPr>
                <w:i/>
              </w:rPr>
              <w:t>Gumbinangu</w:t>
            </w:r>
            <w:proofErr w:type="spellEnd"/>
          </w:p>
          <w:p w14:paraId="772BF23D" w14:textId="77777777" w:rsidR="00821E89" w:rsidRDefault="00821E89" w:rsidP="006D74E2">
            <w:pPr>
              <w:outlineLvl w:val="0"/>
            </w:pPr>
            <w:proofErr w:type="spellStart"/>
            <w:r>
              <w:t>Gumb</w:t>
            </w:r>
            <w:proofErr w:type="spellEnd"/>
            <w:r>
              <w:t>-in-</w:t>
            </w:r>
            <w:proofErr w:type="spellStart"/>
            <w:r>
              <w:t>angu</w:t>
            </w:r>
            <w:proofErr w:type="spellEnd"/>
          </w:p>
          <w:p w14:paraId="6BF9000C" w14:textId="77777777" w:rsidR="00821E89" w:rsidRDefault="00821E89" w:rsidP="006D74E2">
            <w:pPr>
              <w:outlineLvl w:val="0"/>
            </w:pPr>
            <w:r>
              <w:t>Sleep-PAST-you all and I</w:t>
            </w:r>
          </w:p>
          <w:p w14:paraId="4A83D028" w14:textId="77777777" w:rsidR="00821E89" w:rsidRDefault="00821E89" w:rsidP="006D74E2">
            <w:pPr>
              <w:outlineLvl w:val="0"/>
            </w:pPr>
          </w:p>
          <w:p w14:paraId="3DD57BDA" w14:textId="77777777" w:rsidR="00821E89" w:rsidRDefault="00821E89" w:rsidP="006D74E2">
            <w:pPr>
              <w:outlineLvl w:val="0"/>
            </w:pPr>
            <w:r>
              <w:lastRenderedPageBreak/>
              <w:t>They all and I slept.</w:t>
            </w:r>
          </w:p>
          <w:p w14:paraId="41FD348F" w14:textId="77777777" w:rsidR="00821E89" w:rsidRDefault="00821E89" w:rsidP="006D74E2">
            <w:pPr>
              <w:outlineLvl w:val="0"/>
            </w:pPr>
            <w:r>
              <w:t>(plural exclusive)</w:t>
            </w:r>
          </w:p>
          <w:p w14:paraId="29D62E0A" w14:textId="77777777" w:rsidR="00821E89" w:rsidRPr="00821E89" w:rsidRDefault="00821E89" w:rsidP="006D74E2">
            <w:pPr>
              <w:outlineLvl w:val="0"/>
              <w:rPr>
                <w:i/>
              </w:rPr>
            </w:pPr>
            <w:proofErr w:type="spellStart"/>
            <w:r w:rsidRPr="00821E89">
              <w:rPr>
                <w:i/>
              </w:rPr>
              <w:t>Gumbinandang</w:t>
            </w:r>
            <w:proofErr w:type="spellEnd"/>
          </w:p>
          <w:p w14:paraId="18B0F22D" w14:textId="77777777" w:rsidR="00821E89" w:rsidRDefault="00821E89" w:rsidP="006D74E2">
            <w:pPr>
              <w:outlineLvl w:val="0"/>
            </w:pPr>
            <w:proofErr w:type="spellStart"/>
            <w:r>
              <w:t>Gumb</w:t>
            </w:r>
            <w:proofErr w:type="spellEnd"/>
            <w:r>
              <w:t>-in-</w:t>
            </w:r>
            <w:proofErr w:type="spellStart"/>
            <w:r>
              <w:t>andang</w:t>
            </w:r>
            <w:proofErr w:type="spellEnd"/>
          </w:p>
          <w:p w14:paraId="57477932" w14:textId="77777777" w:rsidR="00821E89" w:rsidRDefault="00821E89" w:rsidP="006D74E2">
            <w:pPr>
              <w:outlineLvl w:val="0"/>
            </w:pPr>
            <w:r>
              <w:t>Sleep-PAST-they all and I</w:t>
            </w:r>
          </w:p>
        </w:tc>
        <w:tc>
          <w:tcPr>
            <w:tcW w:w="2551" w:type="dxa"/>
          </w:tcPr>
          <w:p w14:paraId="6C014CA0" w14:textId="77777777" w:rsidR="00521091" w:rsidRPr="0089331C" w:rsidRDefault="00B04055" w:rsidP="006D74E2">
            <w:pPr>
              <w:outlineLvl w:val="0"/>
            </w:pPr>
            <w:r w:rsidRPr="0089331C">
              <w:lastRenderedPageBreak/>
              <w:t>You and I slept.</w:t>
            </w:r>
            <w:r w:rsidR="00866173">
              <w:t xml:space="preserve"> (dual inclusive)</w:t>
            </w:r>
          </w:p>
          <w:p w14:paraId="08E591AF" w14:textId="77777777" w:rsidR="00B04055" w:rsidRDefault="00B04055" w:rsidP="006D74E2">
            <w:pPr>
              <w:outlineLvl w:val="0"/>
              <w:rPr>
                <w:color w:val="0070C0"/>
              </w:rPr>
            </w:pPr>
          </w:p>
          <w:p w14:paraId="6A12AE47" w14:textId="77777777" w:rsidR="000D5B03" w:rsidRDefault="000D5B03" w:rsidP="006D74E2">
            <w:pPr>
              <w:outlineLvl w:val="0"/>
              <w:rPr>
                <w:color w:val="0070C0"/>
              </w:rPr>
            </w:pPr>
          </w:p>
          <w:p w14:paraId="69B4D379" w14:textId="77777777" w:rsidR="000D5B03" w:rsidRDefault="000D5B03" w:rsidP="006D74E2">
            <w:pPr>
              <w:outlineLvl w:val="0"/>
              <w:rPr>
                <w:color w:val="0070C0"/>
              </w:rPr>
            </w:pPr>
          </w:p>
          <w:p w14:paraId="5921C88F" w14:textId="77777777" w:rsidR="00B04055" w:rsidRPr="00BA38CB" w:rsidRDefault="00B04055" w:rsidP="006D74E2">
            <w:pPr>
              <w:outlineLvl w:val="0"/>
              <w:rPr>
                <w:color w:val="0070C0"/>
              </w:rPr>
            </w:pPr>
          </w:p>
          <w:p w14:paraId="0017FC9B" w14:textId="77777777" w:rsidR="00B04055" w:rsidRPr="0089331C" w:rsidRDefault="00B04055" w:rsidP="006D74E2">
            <w:pPr>
              <w:outlineLvl w:val="0"/>
            </w:pPr>
            <w:r w:rsidRPr="0089331C">
              <w:t>She and I slept.</w:t>
            </w:r>
            <w:r w:rsidR="00866173">
              <w:t xml:space="preserve"> (dual exclusive)</w:t>
            </w:r>
          </w:p>
          <w:p w14:paraId="334273F1" w14:textId="77777777" w:rsidR="00B04055" w:rsidRPr="0089331C" w:rsidRDefault="00B04055" w:rsidP="006D74E2">
            <w:pPr>
              <w:outlineLvl w:val="0"/>
            </w:pPr>
          </w:p>
          <w:p w14:paraId="1766AFC8" w14:textId="77777777" w:rsidR="00B04055" w:rsidRPr="0089331C" w:rsidRDefault="00B04055" w:rsidP="006D74E2">
            <w:pPr>
              <w:outlineLvl w:val="0"/>
            </w:pPr>
          </w:p>
          <w:p w14:paraId="59725ADB" w14:textId="77777777" w:rsidR="000D5B03" w:rsidRDefault="000D5B03" w:rsidP="006D74E2">
            <w:pPr>
              <w:outlineLvl w:val="0"/>
            </w:pPr>
          </w:p>
          <w:p w14:paraId="13145D2D" w14:textId="77777777" w:rsidR="000D5B03" w:rsidRDefault="000D5B03" w:rsidP="006D74E2">
            <w:pPr>
              <w:outlineLvl w:val="0"/>
            </w:pPr>
          </w:p>
          <w:p w14:paraId="0F47441E" w14:textId="77777777" w:rsidR="00B04055" w:rsidRPr="0089331C" w:rsidRDefault="00B04055" w:rsidP="006D74E2">
            <w:pPr>
              <w:outlineLvl w:val="0"/>
            </w:pPr>
            <w:r w:rsidRPr="0089331C">
              <w:t>You all and I slept.</w:t>
            </w:r>
            <w:r w:rsidR="00866173">
              <w:t xml:space="preserve"> (plural inclusive)</w:t>
            </w:r>
          </w:p>
          <w:p w14:paraId="3C0CF24A" w14:textId="77777777" w:rsidR="00BA38CB" w:rsidRDefault="00BA38CB" w:rsidP="006D74E2">
            <w:pPr>
              <w:outlineLvl w:val="0"/>
            </w:pPr>
          </w:p>
          <w:p w14:paraId="57B7CDFC" w14:textId="77777777" w:rsidR="000D5B03" w:rsidRDefault="000D5B03" w:rsidP="006D74E2">
            <w:pPr>
              <w:outlineLvl w:val="0"/>
            </w:pPr>
          </w:p>
          <w:p w14:paraId="416612DD" w14:textId="77777777" w:rsidR="000D5B03" w:rsidRDefault="000D5B03" w:rsidP="006D74E2">
            <w:pPr>
              <w:outlineLvl w:val="0"/>
            </w:pPr>
          </w:p>
          <w:p w14:paraId="03EE8BB8" w14:textId="77777777" w:rsidR="000D5B03" w:rsidRDefault="000D5B03" w:rsidP="006D74E2">
            <w:pPr>
              <w:outlineLvl w:val="0"/>
            </w:pPr>
          </w:p>
          <w:p w14:paraId="7172C6BE" w14:textId="77777777" w:rsidR="00BA38CB" w:rsidRPr="0089331C" w:rsidRDefault="00BA38CB" w:rsidP="00BA38CB">
            <w:pPr>
              <w:outlineLvl w:val="0"/>
            </w:pPr>
            <w:r w:rsidRPr="0089331C">
              <w:t>They all and I slept.</w:t>
            </w:r>
            <w:r w:rsidR="00866173">
              <w:t xml:space="preserve"> </w:t>
            </w:r>
            <w:r w:rsidR="00866173">
              <w:lastRenderedPageBreak/>
              <w:t>(plural exclusive)</w:t>
            </w:r>
          </w:p>
          <w:p w14:paraId="5B3F4A01" w14:textId="77777777" w:rsidR="00B04055" w:rsidRPr="00BA38CB" w:rsidRDefault="00B04055" w:rsidP="006D74E2">
            <w:pPr>
              <w:outlineLvl w:val="0"/>
              <w:rPr>
                <w:color w:val="0070C0"/>
              </w:rPr>
            </w:pPr>
          </w:p>
          <w:p w14:paraId="2606E042" w14:textId="77777777" w:rsidR="00B04055" w:rsidRPr="00C2189A" w:rsidRDefault="00B04055" w:rsidP="006D74E2">
            <w:pPr>
              <w:outlineLvl w:val="0"/>
            </w:pPr>
          </w:p>
          <w:p w14:paraId="70D5F9EC" w14:textId="77777777" w:rsidR="00B04055" w:rsidRPr="00C2189A" w:rsidRDefault="00B04055" w:rsidP="006D74E2">
            <w:pPr>
              <w:outlineLvl w:val="0"/>
            </w:pPr>
          </w:p>
          <w:p w14:paraId="5BE1CA8B" w14:textId="77777777" w:rsidR="00B04055" w:rsidRPr="00C2189A" w:rsidRDefault="00B04055" w:rsidP="006D74E2">
            <w:pPr>
              <w:outlineLvl w:val="0"/>
            </w:pPr>
          </w:p>
        </w:tc>
        <w:tc>
          <w:tcPr>
            <w:tcW w:w="5812" w:type="dxa"/>
          </w:tcPr>
          <w:p w14:paraId="0024216C" w14:textId="77777777" w:rsidR="00693487" w:rsidRDefault="002A303B" w:rsidP="006D74E2">
            <w:pPr>
              <w:outlineLvl w:val="0"/>
            </w:pPr>
            <w:r>
              <w:rPr>
                <w:b/>
              </w:rPr>
              <w:lastRenderedPageBreak/>
              <w:t>Background</w:t>
            </w:r>
            <w:r w:rsidR="00693487" w:rsidRPr="00693487">
              <w:rPr>
                <w:b/>
              </w:rPr>
              <w:t xml:space="preserve"> concepts</w:t>
            </w:r>
            <w:r w:rsidR="00693487">
              <w:t>: pronouns, dual, person</w:t>
            </w:r>
          </w:p>
          <w:p w14:paraId="0522E76F" w14:textId="77777777" w:rsidR="00693487" w:rsidRDefault="00693487" w:rsidP="006D74E2">
            <w:pPr>
              <w:outlineLvl w:val="0"/>
            </w:pPr>
            <w:r w:rsidRPr="00693487">
              <w:rPr>
                <w:b/>
              </w:rPr>
              <w:t>General</w:t>
            </w:r>
            <w:r>
              <w:t>:</w:t>
            </w:r>
          </w:p>
          <w:p w14:paraId="27152D79" w14:textId="77777777" w:rsidR="00693487" w:rsidRDefault="00693487" w:rsidP="00E3173D">
            <w:pPr>
              <w:pStyle w:val="ListParagraph"/>
              <w:numPr>
                <w:ilvl w:val="0"/>
                <w:numId w:val="44"/>
              </w:numPr>
              <w:outlineLvl w:val="0"/>
            </w:pPr>
            <w:r>
              <w:t>In Aboriginal Languages speakers can indicate</w:t>
            </w:r>
            <w:r w:rsidR="0089331C">
              <w:t xml:space="preserve"> grammatically</w:t>
            </w:r>
            <w:r>
              <w:t xml:space="preserve"> whether or not the person they are speaking to is included in ’we’.</w:t>
            </w:r>
          </w:p>
          <w:p w14:paraId="727E39E1" w14:textId="77777777" w:rsidR="00693487" w:rsidRDefault="007F52C3" w:rsidP="00E3173D">
            <w:pPr>
              <w:pStyle w:val="ListParagraph"/>
              <w:numPr>
                <w:ilvl w:val="0"/>
                <w:numId w:val="44"/>
              </w:numPr>
              <w:outlineLvl w:val="0"/>
            </w:pPr>
            <w:r>
              <w:t>The a</w:t>
            </w:r>
            <w:r w:rsidR="00693487">
              <w:t>ddressee is the person being spoken to.</w:t>
            </w:r>
          </w:p>
          <w:p w14:paraId="6F7F6C3A" w14:textId="77777777" w:rsidR="00693487" w:rsidRDefault="00693487" w:rsidP="006D74E2">
            <w:pPr>
              <w:outlineLvl w:val="0"/>
            </w:pPr>
            <w:r w:rsidRPr="00693487">
              <w:rPr>
                <w:b/>
              </w:rPr>
              <w:t>Grammatical</w:t>
            </w:r>
            <w:r>
              <w:t>:</w:t>
            </w:r>
          </w:p>
          <w:p w14:paraId="0667DC7E" w14:textId="77777777" w:rsidR="00693487" w:rsidRDefault="00693487" w:rsidP="00E3173D">
            <w:pPr>
              <w:pStyle w:val="ListParagraph"/>
              <w:numPr>
                <w:ilvl w:val="0"/>
                <w:numId w:val="45"/>
              </w:numPr>
              <w:outlineLvl w:val="0"/>
            </w:pPr>
            <w:r>
              <w:t xml:space="preserve">If the addressee is </w:t>
            </w:r>
            <w:r w:rsidRPr="00693487">
              <w:rPr>
                <w:u w:val="single"/>
              </w:rPr>
              <w:t>included</w:t>
            </w:r>
            <w:r>
              <w:t xml:space="preserve"> in ‘we’, the first person dual </w:t>
            </w:r>
            <w:r w:rsidRPr="00693487">
              <w:rPr>
                <w:u w:val="single"/>
              </w:rPr>
              <w:t>inclusive</w:t>
            </w:r>
            <w:r w:rsidR="007F52C3">
              <w:t xml:space="preserve"> pronoun is used, </w:t>
            </w:r>
            <w:proofErr w:type="spellStart"/>
            <w:r w:rsidR="007F52C3">
              <w:t>ie</w:t>
            </w:r>
            <w:proofErr w:type="spellEnd"/>
            <w:r w:rsidR="007F52C3">
              <w:t>, it includes the addressee.</w:t>
            </w:r>
          </w:p>
          <w:p w14:paraId="59828525" w14:textId="77777777" w:rsidR="00693487" w:rsidRDefault="00693487" w:rsidP="00E3173D">
            <w:pPr>
              <w:pStyle w:val="ListParagraph"/>
              <w:numPr>
                <w:ilvl w:val="0"/>
                <w:numId w:val="45"/>
              </w:numPr>
              <w:outlineLvl w:val="0"/>
            </w:pPr>
            <w:r>
              <w:t xml:space="preserve">If the addressee is </w:t>
            </w:r>
            <w:r w:rsidRPr="00693487">
              <w:rPr>
                <w:u w:val="single"/>
              </w:rPr>
              <w:t>excluded</w:t>
            </w:r>
            <w:r>
              <w:t xml:space="preserve"> from ‘we’, the first person dual </w:t>
            </w:r>
            <w:r w:rsidRPr="00693487">
              <w:rPr>
                <w:u w:val="single"/>
              </w:rPr>
              <w:t>exclusive</w:t>
            </w:r>
            <w:r>
              <w:t xml:space="preserve"> pronoun is used</w:t>
            </w:r>
            <w:r w:rsidR="00866173">
              <w:t xml:space="preserve">, </w:t>
            </w:r>
            <w:proofErr w:type="spellStart"/>
            <w:r w:rsidR="00866173">
              <w:t>ie</w:t>
            </w:r>
            <w:proofErr w:type="spellEnd"/>
            <w:r w:rsidR="00866173">
              <w:t>, it excludes the addressee</w:t>
            </w:r>
            <w:r>
              <w:t>.</w:t>
            </w:r>
          </w:p>
          <w:p w14:paraId="7F3ABF32" w14:textId="78F7B52F" w:rsidR="00521091" w:rsidRDefault="00693487" w:rsidP="00E3173D">
            <w:pPr>
              <w:pStyle w:val="ListParagraph"/>
              <w:numPr>
                <w:ilvl w:val="0"/>
                <w:numId w:val="45"/>
              </w:numPr>
              <w:outlineLvl w:val="0"/>
            </w:pPr>
            <w:r>
              <w:t>The inclusive/exclusive distinction also applies to first person plural pronouns.</w:t>
            </w:r>
          </w:p>
          <w:p w14:paraId="0BC5CA71" w14:textId="77777777" w:rsidR="00821E89" w:rsidRDefault="00821E89" w:rsidP="00E3173D">
            <w:pPr>
              <w:pStyle w:val="ListParagraph"/>
              <w:numPr>
                <w:ilvl w:val="0"/>
                <w:numId w:val="45"/>
              </w:numPr>
              <w:outlineLvl w:val="0"/>
            </w:pPr>
            <w:r>
              <w:t>Inclusive and exclusive forms can only occur with first person.</w:t>
            </w:r>
          </w:p>
        </w:tc>
      </w:tr>
      <w:tr w:rsidR="00521091" w14:paraId="5A0F9FDE" w14:textId="77777777" w:rsidTr="00704D1B">
        <w:tc>
          <w:tcPr>
            <w:tcW w:w="1843" w:type="dxa"/>
          </w:tcPr>
          <w:p w14:paraId="568F3301" w14:textId="77777777" w:rsidR="00521091" w:rsidRDefault="00521091" w:rsidP="006D74E2">
            <w:pPr>
              <w:pStyle w:val="ListParagraph"/>
              <w:numPr>
                <w:ilvl w:val="0"/>
                <w:numId w:val="1"/>
              </w:numPr>
              <w:outlineLvl w:val="0"/>
            </w:pPr>
            <w:r w:rsidRPr="00821E89">
              <w:rPr>
                <w:b/>
              </w:rPr>
              <w:lastRenderedPageBreak/>
              <w:t>Trial</w:t>
            </w:r>
            <w:r w:rsidR="00821E89" w:rsidRPr="00821E89">
              <w:rPr>
                <w:b/>
              </w:rPr>
              <w:t xml:space="preserve"> pronouns</w:t>
            </w:r>
            <w:r w:rsidR="00821E89">
              <w:t xml:space="preserve"> – pronouns denoting three </w:t>
            </w:r>
          </w:p>
        </w:tc>
        <w:tc>
          <w:tcPr>
            <w:tcW w:w="2268" w:type="dxa"/>
            <w:gridSpan w:val="2"/>
          </w:tcPr>
          <w:p w14:paraId="4EA49E48" w14:textId="77777777" w:rsidR="00B71609" w:rsidRDefault="00B71609" w:rsidP="006D74E2">
            <w:pPr>
              <w:outlineLvl w:val="0"/>
            </w:pPr>
            <w:r>
              <w:t xml:space="preserve">You two and I (inclusive): </w:t>
            </w:r>
          </w:p>
          <w:p w14:paraId="1C58FFBC" w14:textId="77777777" w:rsidR="00521091" w:rsidRPr="00B71609" w:rsidRDefault="00B71609" w:rsidP="006D74E2">
            <w:pPr>
              <w:outlineLvl w:val="0"/>
              <w:rPr>
                <w:i/>
              </w:rPr>
            </w:pPr>
            <w:r w:rsidRPr="00B71609">
              <w:rPr>
                <w:i/>
              </w:rPr>
              <w:t>-(a)</w:t>
            </w:r>
            <w:proofErr w:type="spellStart"/>
            <w:r w:rsidRPr="00B71609">
              <w:rPr>
                <w:i/>
              </w:rPr>
              <w:t>ngu</w:t>
            </w:r>
            <w:proofErr w:type="spellEnd"/>
            <w:r w:rsidRPr="00B71609">
              <w:rPr>
                <w:i/>
              </w:rPr>
              <w:t xml:space="preserve"> </w:t>
            </w:r>
            <w:proofErr w:type="spellStart"/>
            <w:r w:rsidRPr="00B71609">
              <w:rPr>
                <w:i/>
              </w:rPr>
              <w:t>gulik</w:t>
            </w:r>
            <w:proofErr w:type="spellEnd"/>
          </w:p>
          <w:p w14:paraId="1D577F07" w14:textId="77777777" w:rsidR="00866173" w:rsidRDefault="00866173" w:rsidP="006D74E2">
            <w:pPr>
              <w:outlineLvl w:val="0"/>
            </w:pPr>
          </w:p>
          <w:p w14:paraId="40B0FE11" w14:textId="77777777" w:rsidR="00B71609" w:rsidRDefault="00B71609" w:rsidP="006D74E2">
            <w:pPr>
              <w:outlineLvl w:val="0"/>
            </w:pPr>
            <w:r>
              <w:t>Those two and I (exclusive);</w:t>
            </w:r>
          </w:p>
          <w:p w14:paraId="610FB9CD" w14:textId="77777777" w:rsidR="00B71609" w:rsidRPr="00B71609" w:rsidRDefault="00B71609" w:rsidP="006D74E2">
            <w:pPr>
              <w:outlineLvl w:val="0"/>
              <w:rPr>
                <w:i/>
              </w:rPr>
            </w:pPr>
            <w:r w:rsidRPr="00B71609">
              <w:rPr>
                <w:i/>
              </w:rPr>
              <w:t>-(</w:t>
            </w:r>
            <w:proofErr w:type="spellStart"/>
            <w:r w:rsidRPr="00B71609">
              <w:rPr>
                <w:i/>
              </w:rPr>
              <w:t>ny</w:t>
            </w:r>
            <w:proofErr w:type="spellEnd"/>
            <w:r w:rsidRPr="00B71609">
              <w:rPr>
                <w:i/>
              </w:rPr>
              <w:t>)</w:t>
            </w:r>
            <w:proofErr w:type="spellStart"/>
            <w:r w:rsidRPr="00B71609">
              <w:rPr>
                <w:i/>
              </w:rPr>
              <w:t>andang</w:t>
            </w:r>
            <w:proofErr w:type="spellEnd"/>
            <w:r w:rsidRPr="00B71609">
              <w:rPr>
                <w:i/>
              </w:rPr>
              <w:t xml:space="preserve"> </w:t>
            </w:r>
            <w:proofErr w:type="spellStart"/>
            <w:r w:rsidRPr="00B71609">
              <w:rPr>
                <w:i/>
              </w:rPr>
              <w:t>gulik</w:t>
            </w:r>
            <w:proofErr w:type="spellEnd"/>
          </w:p>
          <w:p w14:paraId="3357CF55" w14:textId="77777777" w:rsidR="00866173" w:rsidRDefault="00866173" w:rsidP="006D74E2">
            <w:pPr>
              <w:outlineLvl w:val="0"/>
            </w:pPr>
          </w:p>
          <w:p w14:paraId="4AB9ABE5" w14:textId="77777777" w:rsidR="00B71609" w:rsidRPr="00B71609" w:rsidRDefault="00B71609" w:rsidP="006D74E2">
            <w:pPr>
              <w:outlineLvl w:val="0"/>
              <w:rPr>
                <w:i/>
              </w:rPr>
            </w:pPr>
            <w:r>
              <w:t xml:space="preserve">You three: </w:t>
            </w:r>
            <w:r w:rsidRPr="00B71609">
              <w:rPr>
                <w:i/>
              </w:rPr>
              <w:t>-(</w:t>
            </w:r>
            <w:proofErr w:type="spellStart"/>
            <w:r w:rsidRPr="00B71609">
              <w:rPr>
                <w:i/>
              </w:rPr>
              <w:t>ng</w:t>
            </w:r>
            <w:proofErr w:type="spellEnd"/>
            <w:r w:rsidRPr="00B71609">
              <w:rPr>
                <w:i/>
              </w:rPr>
              <w:t>/</w:t>
            </w:r>
            <w:proofErr w:type="spellStart"/>
            <w:r w:rsidRPr="00B71609">
              <w:rPr>
                <w:i/>
              </w:rPr>
              <w:t>ny</w:t>
            </w:r>
            <w:proofErr w:type="spellEnd"/>
            <w:r w:rsidRPr="00B71609">
              <w:rPr>
                <w:i/>
              </w:rPr>
              <w:t xml:space="preserve">)at </w:t>
            </w:r>
            <w:proofErr w:type="spellStart"/>
            <w:r w:rsidRPr="00B71609">
              <w:rPr>
                <w:i/>
              </w:rPr>
              <w:t>gulik</w:t>
            </w:r>
            <w:proofErr w:type="spellEnd"/>
          </w:p>
          <w:p w14:paraId="50045CFD" w14:textId="77777777" w:rsidR="00866173" w:rsidRDefault="00866173" w:rsidP="006D74E2">
            <w:pPr>
              <w:outlineLvl w:val="0"/>
            </w:pPr>
          </w:p>
          <w:p w14:paraId="527025DC" w14:textId="77777777" w:rsidR="00B71609" w:rsidRDefault="00B71609" w:rsidP="006D74E2">
            <w:pPr>
              <w:outlineLvl w:val="0"/>
            </w:pPr>
            <w:r>
              <w:t xml:space="preserve">Those three:                     </w:t>
            </w:r>
            <w:r w:rsidRPr="00B71609">
              <w:rPr>
                <w:i/>
              </w:rPr>
              <w:t>-(</w:t>
            </w:r>
            <w:proofErr w:type="spellStart"/>
            <w:r w:rsidRPr="00B71609">
              <w:rPr>
                <w:i/>
              </w:rPr>
              <w:t>ny</w:t>
            </w:r>
            <w:proofErr w:type="spellEnd"/>
            <w:r w:rsidRPr="00B71609">
              <w:rPr>
                <w:i/>
              </w:rPr>
              <w:t>)</w:t>
            </w:r>
            <w:proofErr w:type="spellStart"/>
            <w:r w:rsidRPr="00B71609">
              <w:rPr>
                <w:i/>
              </w:rPr>
              <w:t>aty</w:t>
            </w:r>
            <w:proofErr w:type="spellEnd"/>
            <w:r w:rsidRPr="00B71609">
              <w:rPr>
                <w:i/>
              </w:rPr>
              <w:t>/(</w:t>
            </w:r>
            <w:proofErr w:type="spellStart"/>
            <w:r w:rsidRPr="00B71609">
              <w:rPr>
                <w:i/>
              </w:rPr>
              <w:t>ny</w:t>
            </w:r>
            <w:proofErr w:type="spellEnd"/>
            <w:r w:rsidRPr="00B71609">
              <w:rPr>
                <w:i/>
              </w:rPr>
              <w:t>)</w:t>
            </w:r>
            <w:proofErr w:type="spellStart"/>
            <w:r w:rsidRPr="00B71609">
              <w:rPr>
                <w:i/>
              </w:rPr>
              <w:t>ity</w:t>
            </w:r>
            <w:proofErr w:type="spellEnd"/>
            <w:r w:rsidRPr="00B71609">
              <w:rPr>
                <w:i/>
              </w:rPr>
              <w:t xml:space="preserve"> </w:t>
            </w:r>
            <w:proofErr w:type="spellStart"/>
            <w:r w:rsidRPr="00B71609">
              <w:rPr>
                <w:i/>
              </w:rPr>
              <w:t>gulik</w:t>
            </w:r>
            <w:proofErr w:type="spellEnd"/>
          </w:p>
        </w:tc>
        <w:tc>
          <w:tcPr>
            <w:tcW w:w="2551" w:type="dxa"/>
          </w:tcPr>
          <w:p w14:paraId="33693B7E" w14:textId="77777777" w:rsidR="00B04055" w:rsidRDefault="00866173" w:rsidP="006D74E2">
            <w:pPr>
              <w:outlineLvl w:val="0"/>
            </w:pPr>
            <w:r>
              <w:t>You two and I. (trial inclusive)</w:t>
            </w:r>
          </w:p>
          <w:p w14:paraId="671C310E" w14:textId="77777777" w:rsidR="00866173" w:rsidRDefault="00866173" w:rsidP="006D74E2">
            <w:pPr>
              <w:outlineLvl w:val="0"/>
            </w:pPr>
          </w:p>
          <w:p w14:paraId="3F92CF96" w14:textId="77777777" w:rsidR="00866173" w:rsidRDefault="00866173" w:rsidP="006D74E2">
            <w:pPr>
              <w:outlineLvl w:val="0"/>
            </w:pPr>
          </w:p>
          <w:p w14:paraId="7E327DBD" w14:textId="77777777" w:rsidR="00866173" w:rsidRDefault="00866173" w:rsidP="006D74E2">
            <w:pPr>
              <w:outlineLvl w:val="0"/>
            </w:pPr>
            <w:r>
              <w:t>Those two and I. (trial exclusive)</w:t>
            </w:r>
          </w:p>
          <w:p w14:paraId="720EAA1A" w14:textId="77777777" w:rsidR="00866173" w:rsidRDefault="00866173" w:rsidP="006D74E2">
            <w:pPr>
              <w:outlineLvl w:val="0"/>
            </w:pPr>
          </w:p>
          <w:p w14:paraId="37A09DC2" w14:textId="77777777" w:rsidR="00866173" w:rsidRDefault="00866173" w:rsidP="006D74E2">
            <w:pPr>
              <w:outlineLvl w:val="0"/>
            </w:pPr>
          </w:p>
          <w:p w14:paraId="27D0EE20" w14:textId="77777777" w:rsidR="00866173" w:rsidRDefault="00866173" w:rsidP="006D74E2">
            <w:pPr>
              <w:outlineLvl w:val="0"/>
            </w:pPr>
            <w:r>
              <w:t>You three:</w:t>
            </w:r>
          </w:p>
          <w:p w14:paraId="154C0284" w14:textId="77777777" w:rsidR="00866173" w:rsidRDefault="00866173" w:rsidP="006D74E2">
            <w:pPr>
              <w:outlineLvl w:val="0"/>
            </w:pPr>
          </w:p>
          <w:p w14:paraId="200940F8" w14:textId="77777777" w:rsidR="00866173" w:rsidRDefault="00866173" w:rsidP="006D74E2">
            <w:pPr>
              <w:outlineLvl w:val="0"/>
            </w:pPr>
          </w:p>
          <w:p w14:paraId="1E0E3AB8" w14:textId="77777777" w:rsidR="00866173" w:rsidRPr="00C2189A" w:rsidRDefault="00866173" w:rsidP="006D74E2">
            <w:pPr>
              <w:outlineLvl w:val="0"/>
            </w:pPr>
            <w:r>
              <w:t>Those three:</w:t>
            </w:r>
          </w:p>
        </w:tc>
        <w:tc>
          <w:tcPr>
            <w:tcW w:w="5812" w:type="dxa"/>
          </w:tcPr>
          <w:p w14:paraId="22EF6968" w14:textId="77777777" w:rsidR="00521091" w:rsidRDefault="002A303B" w:rsidP="006D74E2">
            <w:pPr>
              <w:outlineLvl w:val="0"/>
            </w:pPr>
            <w:r>
              <w:rPr>
                <w:b/>
              </w:rPr>
              <w:t>Background</w:t>
            </w:r>
            <w:r w:rsidR="00821E89" w:rsidRPr="00821E89">
              <w:rPr>
                <w:b/>
              </w:rPr>
              <w:t xml:space="preserve"> concepts</w:t>
            </w:r>
            <w:r w:rsidR="00821E89">
              <w:t>: singular, dual, plural, inclusive and exclusive</w:t>
            </w:r>
          </w:p>
          <w:p w14:paraId="55AB75F9" w14:textId="77777777" w:rsidR="00821E89" w:rsidRDefault="00821E89" w:rsidP="006D74E2">
            <w:pPr>
              <w:outlineLvl w:val="0"/>
            </w:pPr>
            <w:r w:rsidRPr="00821E89">
              <w:rPr>
                <w:b/>
              </w:rPr>
              <w:t>General</w:t>
            </w:r>
            <w:r>
              <w:t>:</w:t>
            </w:r>
          </w:p>
          <w:p w14:paraId="2DD9BE54" w14:textId="705A7CCF" w:rsidR="00821E89" w:rsidRDefault="000A1EED" w:rsidP="00E3173D">
            <w:pPr>
              <w:pStyle w:val="ListParagraph"/>
              <w:numPr>
                <w:ilvl w:val="0"/>
                <w:numId w:val="46"/>
              </w:numPr>
              <w:outlineLvl w:val="0"/>
            </w:pPr>
            <w:r>
              <w:t>Some Languages have trial (sometimes</w:t>
            </w:r>
            <w:r w:rsidR="00821E89">
              <w:t xml:space="preserve"> called </w:t>
            </w:r>
            <w:r>
              <w:t>‘</w:t>
            </w:r>
            <w:proofErr w:type="spellStart"/>
            <w:r w:rsidR="00821E89">
              <w:t>paucal</w:t>
            </w:r>
            <w:proofErr w:type="spellEnd"/>
            <w:r>
              <w:t>’</w:t>
            </w:r>
            <w:r w:rsidR="00821E89">
              <w:t>) pronouns.</w:t>
            </w:r>
          </w:p>
          <w:p w14:paraId="1567736F" w14:textId="77777777" w:rsidR="00821E89" w:rsidRDefault="00821E89" w:rsidP="00E3173D">
            <w:pPr>
              <w:pStyle w:val="ListParagraph"/>
              <w:numPr>
                <w:ilvl w:val="0"/>
                <w:numId w:val="46"/>
              </w:numPr>
              <w:outlineLvl w:val="0"/>
            </w:pPr>
            <w:r>
              <w:t>Trial pronouns denote three.</w:t>
            </w:r>
          </w:p>
          <w:p w14:paraId="3CC437C6" w14:textId="77777777" w:rsidR="00821E89" w:rsidRDefault="00821E89" w:rsidP="006D74E2">
            <w:pPr>
              <w:outlineLvl w:val="0"/>
            </w:pPr>
            <w:r w:rsidRPr="00821E89">
              <w:rPr>
                <w:b/>
              </w:rPr>
              <w:t>Grammatical</w:t>
            </w:r>
            <w:r>
              <w:t>:</w:t>
            </w:r>
          </w:p>
          <w:p w14:paraId="4E9C8796" w14:textId="77777777" w:rsidR="007942D2" w:rsidRDefault="007942D2" w:rsidP="00E3173D">
            <w:pPr>
              <w:pStyle w:val="ListParagraph"/>
              <w:numPr>
                <w:ilvl w:val="0"/>
                <w:numId w:val="47"/>
              </w:numPr>
              <w:outlineLvl w:val="0"/>
            </w:pPr>
            <w:r>
              <w:t>Trial pronouns refer to three people or things.</w:t>
            </w:r>
          </w:p>
          <w:p w14:paraId="660A6B78" w14:textId="77777777" w:rsidR="007942D2" w:rsidRDefault="007942D2" w:rsidP="00E3173D">
            <w:pPr>
              <w:pStyle w:val="ListParagraph"/>
              <w:numPr>
                <w:ilvl w:val="0"/>
                <w:numId w:val="47"/>
              </w:numPr>
              <w:outlineLvl w:val="0"/>
            </w:pPr>
            <w:r>
              <w:t>Only a few Languages have records of a trial form.</w:t>
            </w:r>
          </w:p>
          <w:p w14:paraId="38C9BC9A" w14:textId="77777777" w:rsidR="007942D2" w:rsidRDefault="007942D2" w:rsidP="00E3173D">
            <w:pPr>
              <w:pStyle w:val="ListParagraph"/>
              <w:numPr>
                <w:ilvl w:val="0"/>
                <w:numId w:val="47"/>
              </w:numPr>
              <w:outlineLvl w:val="0"/>
            </w:pPr>
            <w:r>
              <w:t>In the examples, the word</w:t>
            </w:r>
            <w:r w:rsidR="0095312D">
              <w:t xml:space="preserve"> </w:t>
            </w:r>
            <w:proofErr w:type="spellStart"/>
            <w:r w:rsidR="0095312D" w:rsidRPr="00B71609">
              <w:rPr>
                <w:i/>
              </w:rPr>
              <w:t>gulik</w:t>
            </w:r>
            <w:proofErr w:type="spellEnd"/>
            <w:r w:rsidR="0095312D">
              <w:t xml:space="preserve"> is added to the plural form to create a trial form.</w:t>
            </w:r>
          </w:p>
          <w:p w14:paraId="2E5529E7" w14:textId="77777777" w:rsidR="00B04055" w:rsidRDefault="00B04055" w:rsidP="00E3173D">
            <w:pPr>
              <w:pStyle w:val="ListParagraph"/>
              <w:numPr>
                <w:ilvl w:val="0"/>
                <w:numId w:val="47"/>
              </w:numPr>
              <w:outlineLvl w:val="0"/>
            </w:pPr>
            <w:r>
              <w:t>The inclusive/exclusive distinction applies to tr</w:t>
            </w:r>
            <w:r w:rsidR="00866173">
              <w:t>ia</w:t>
            </w:r>
            <w:r>
              <w:t>l pronouns as well.</w:t>
            </w:r>
          </w:p>
          <w:p w14:paraId="1435411D" w14:textId="77777777" w:rsidR="00821E89" w:rsidRDefault="00821E89" w:rsidP="006D74E2">
            <w:pPr>
              <w:outlineLvl w:val="0"/>
            </w:pPr>
          </w:p>
        </w:tc>
      </w:tr>
      <w:tr w:rsidR="00FF1702" w14:paraId="4C22806F" w14:textId="77777777" w:rsidTr="00704D1B">
        <w:tc>
          <w:tcPr>
            <w:tcW w:w="1843" w:type="dxa"/>
          </w:tcPr>
          <w:p w14:paraId="2474F98B" w14:textId="77777777" w:rsidR="00FF1702" w:rsidRDefault="00FF1702" w:rsidP="006D74E2">
            <w:pPr>
              <w:pStyle w:val="ListParagraph"/>
              <w:numPr>
                <w:ilvl w:val="0"/>
                <w:numId w:val="1"/>
              </w:numPr>
              <w:outlineLvl w:val="0"/>
            </w:pPr>
            <w:r w:rsidRPr="008706E9">
              <w:rPr>
                <w:b/>
              </w:rPr>
              <w:t>Reciprocal</w:t>
            </w:r>
            <w:r>
              <w:rPr>
                <w:b/>
              </w:rPr>
              <w:t xml:space="preserve"> (RECIP)</w:t>
            </w:r>
            <w:r w:rsidRPr="008706E9">
              <w:rPr>
                <w:b/>
              </w:rPr>
              <w:t xml:space="preserve"> suffix</w:t>
            </w:r>
            <w:r>
              <w:t xml:space="preserve"> – doing something to each other or yourself</w:t>
            </w:r>
          </w:p>
        </w:tc>
        <w:tc>
          <w:tcPr>
            <w:tcW w:w="2268" w:type="dxa"/>
            <w:gridSpan w:val="2"/>
          </w:tcPr>
          <w:p w14:paraId="36960092" w14:textId="77777777" w:rsidR="00FF1702" w:rsidRDefault="00FF1702" w:rsidP="006D74E2">
            <w:pPr>
              <w:outlineLvl w:val="0"/>
            </w:pPr>
            <w:r>
              <w:t>You are talking to yourself.</w:t>
            </w:r>
          </w:p>
          <w:p w14:paraId="33A0A7EC" w14:textId="77777777" w:rsidR="00FF1702" w:rsidRPr="00561DE5" w:rsidRDefault="00FF1702" w:rsidP="006D74E2">
            <w:pPr>
              <w:outlineLvl w:val="0"/>
              <w:rPr>
                <w:i/>
              </w:rPr>
            </w:pPr>
            <w:proofErr w:type="spellStart"/>
            <w:r>
              <w:rPr>
                <w:i/>
              </w:rPr>
              <w:t>Wurrek</w:t>
            </w:r>
            <w:r w:rsidRPr="00561DE5">
              <w:rPr>
                <w:i/>
              </w:rPr>
              <w:t>tyerrangarr</w:t>
            </w:r>
            <w:proofErr w:type="spellEnd"/>
            <w:r w:rsidRPr="00561DE5">
              <w:rPr>
                <w:i/>
              </w:rPr>
              <w:t>.</w:t>
            </w:r>
          </w:p>
          <w:p w14:paraId="3556DC21" w14:textId="77777777" w:rsidR="00FF1702" w:rsidRDefault="00FF1702" w:rsidP="006D74E2">
            <w:pPr>
              <w:outlineLvl w:val="0"/>
            </w:pPr>
            <w:proofErr w:type="spellStart"/>
            <w:r>
              <w:t>Wurrek-tyerrang-arr</w:t>
            </w:r>
            <w:proofErr w:type="spellEnd"/>
          </w:p>
          <w:p w14:paraId="6047BE32" w14:textId="77777777" w:rsidR="00FF1702" w:rsidRDefault="00FF1702" w:rsidP="006D74E2">
            <w:pPr>
              <w:outlineLvl w:val="0"/>
            </w:pPr>
            <w:r>
              <w:t>talk-RECIP-you</w:t>
            </w:r>
          </w:p>
          <w:p w14:paraId="3B5866B2" w14:textId="77777777" w:rsidR="00FF1702" w:rsidRDefault="00FF1702" w:rsidP="006D74E2">
            <w:pPr>
              <w:outlineLvl w:val="0"/>
            </w:pPr>
          </w:p>
          <w:p w14:paraId="49688F08" w14:textId="77777777" w:rsidR="00FF1702" w:rsidRDefault="00FF1702" w:rsidP="006D74E2">
            <w:pPr>
              <w:outlineLvl w:val="0"/>
            </w:pPr>
            <w:r>
              <w:t>Those two are hitting each other.</w:t>
            </w:r>
          </w:p>
          <w:p w14:paraId="4B4413FA" w14:textId="77777777" w:rsidR="00FF1702" w:rsidRPr="00561DE5" w:rsidRDefault="00FF1702" w:rsidP="006D74E2">
            <w:pPr>
              <w:outlineLvl w:val="0"/>
              <w:rPr>
                <w:i/>
              </w:rPr>
            </w:pPr>
            <w:proofErr w:type="spellStart"/>
            <w:r w:rsidRPr="00561DE5">
              <w:rPr>
                <w:i/>
              </w:rPr>
              <w:t>Daktyerrangbulang</w:t>
            </w:r>
            <w:proofErr w:type="spellEnd"/>
          </w:p>
          <w:p w14:paraId="0DBF3125" w14:textId="77777777" w:rsidR="00FF1702" w:rsidRDefault="00FF1702" w:rsidP="006D74E2">
            <w:pPr>
              <w:outlineLvl w:val="0"/>
            </w:pPr>
            <w:proofErr w:type="spellStart"/>
            <w:r>
              <w:t>Dak-tyerrang-bulang</w:t>
            </w:r>
            <w:proofErr w:type="spellEnd"/>
          </w:p>
          <w:p w14:paraId="7ACD0B51" w14:textId="77777777" w:rsidR="00FF1702" w:rsidRDefault="00FF1702" w:rsidP="006D74E2">
            <w:pPr>
              <w:outlineLvl w:val="0"/>
            </w:pPr>
            <w:r>
              <w:t>Hit-RECIP-those two</w:t>
            </w:r>
          </w:p>
        </w:tc>
        <w:tc>
          <w:tcPr>
            <w:tcW w:w="2551" w:type="dxa"/>
          </w:tcPr>
          <w:p w14:paraId="27380914" w14:textId="77777777" w:rsidR="00FF1702" w:rsidRPr="00866173" w:rsidRDefault="00866173" w:rsidP="006D74E2">
            <w:pPr>
              <w:outlineLvl w:val="0"/>
            </w:pPr>
            <w:r>
              <w:t>Hit:</w:t>
            </w:r>
          </w:p>
          <w:p w14:paraId="2BC11869" w14:textId="77777777" w:rsidR="00C352F4" w:rsidRPr="00866173" w:rsidRDefault="00866173" w:rsidP="006D74E2">
            <w:pPr>
              <w:outlineLvl w:val="0"/>
            </w:pPr>
            <w:r>
              <w:t xml:space="preserve">Fight: </w:t>
            </w:r>
            <w:r w:rsidR="00C352F4" w:rsidRPr="00866173">
              <w:t xml:space="preserve"> (</w:t>
            </w:r>
            <w:proofErr w:type="spellStart"/>
            <w:r w:rsidR="00C352F4" w:rsidRPr="00866173">
              <w:t>ie</w:t>
            </w:r>
            <w:proofErr w:type="spellEnd"/>
            <w:r w:rsidR="00C352F4" w:rsidRPr="00866173">
              <w:t>, hit each other)</w:t>
            </w:r>
          </w:p>
          <w:p w14:paraId="29D24D50" w14:textId="77777777" w:rsidR="00C352F4" w:rsidRPr="00866173" w:rsidRDefault="00866173" w:rsidP="006D74E2">
            <w:pPr>
              <w:outlineLvl w:val="0"/>
            </w:pPr>
            <w:r w:rsidRPr="00866173">
              <w:t>You are talking to yourself.</w:t>
            </w:r>
          </w:p>
          <w:p w14:paraId="03ECAF63" w14:textId="77777777" w:rsidR="00C352F4" w:rsidRDefault="00C352F4" w:rsidP="006D74E2">
            <w:pPr>
              <w:outlineLvl w:val="0"/>
            </w:pPr>
          </w:p>
          <w:p w14:paraId="2A111AB8" w14:textId="77777777" w:rsidR="00866173" w:rsidRPr="00C2189A" w:rsidRDefault="00866173" w:rsidP="006D74E2">
            <w:pPr>
              <w:outlineLvl w:val="0"/>
            </w:pPr>
            <w:r>
              <w:t>Those two are hitting each other.</w:t>
            </w:r>
          </w:p>
        </w:tc>
        <w:tc>
          <w:tcPr>
            <w:tcW w:w="5812" w:type="dxa"/>
          </w:tcPr>
          <w:p w14:paraId="6D3ACFB2" w14:textId="77777777" w:rsidR="00FF1702" w:rsidRDefault="002A303B" w:rsidP="006D74E2">
            <w:pPr>
              <w:outlineLvl w:val="0"/>
            </w:pPr>
            <w:r>
              <w:rPr>
                <w:b/>
              </w:rPr>
              <w:t>Background</w:t>
            </w:r>
            <w:r w:rsidR="00FF1702" w:rsidRPr="00561DE5">
              <w:rPr>
                <w:b/>
              </w:rPr>
              <w:t xml:space="preserve"> concepts</w:t>
            </w:r>
            <w:r w:rsidR="00FF1702">
              <w:t>: verb, subject, object, dual</w:t>
            </w:r>
          </w:p>
          <w:p w14:paraId="043ECB1D" w14:textId="77777777" w:rsidR="00FF1702" w:rsidRDefault="00FF1702" w:rsidP="006D74E2">
            <w:pPr>
              <w:outlineLvl w:val="0"/>
            </w:pPr>
            <w:r w:rsidRPr="00561DE5">
              <w:rPr>
                <w:b/>
              </w:rPr>
              <w:t>General</w:t>
            </w:r>
            <w:r>
              <w:t>:</w:t>
            </w:r>
          </w:p>
          <w:p w14:paraId="7802DD4A" w14:textId="77777777" w:rsidR="00FF1702" w:rsidRDefault="00FF1702" w:rsidP="00E3173D">
            <w:pPr>
              <w:pStyle w:val="ListParagraph"/>
              <w:numPr>
                <w:ilvl w:val="0"/>
                <w:numId w:val="52"/>
              </w:numPr>
              <w:outlineLvl w:val="0"/>
            </w:pPr>
            <w:r>
              <w:t>In English we distinguish reflexive (</w:t>
            </w:r>
            <w:proofErr w:type="gramStart"/>
            <w:r>
              <w:t>myself</w:t>
            </w:r>
            <w:proofErr w:type="gramEnd"/>
            <w:r>
              <w:t>, yourself, himself) and reciprocal (each other).</w:t>
            </w:r>
          </w:p>
          <w:p w14:paraId="20F06435" w14:textId="77777777" w:rsidR="00FF1702" w:rsidRDefault="00FF1702" w:rsidP="00E3173D">
            <w:pPr>
              <w:pStyle w:val="ListParagraph"/>
              <w:numPr>
                <w:ilvl w:val="0"/>
                <w:numId w:val="52"/>
              </w:numPr>
              <w:outlineLvl w:val="0"/>
            </w:pPr>
            <w:r>
              <w:t>There may or may not be the same distinction in the Language you are learning.</w:t>
            </w:r>
          </w:p>
          <w:p w14:paraId="414116B4" w14:textId="77777777" w:rsidR="00FF1702" w:rsidRDefault="00FF1702" w:rsidP="006D74E2">
            <w:pPr>
              <w:outlineLvl w:val="0"/>
            </w:pPr>
            <w:r w:rsidRPr="00561DE5">
              <w:rPr>
                <w:b/>
              </w:rPr>
              <w:t>Grammatical</w:t>
            </w:r>
            <w:r>
              <w:t>:</w:t>
            </w:r>
          </w:p>
          <w:p w14:paraId="7910BBDF" w14:textId="77777777" w:rsidR="00FF1702" w:rsidRDefault="00FF1702" w:rsidP="00E3173D">
            <w:pPr>
              <w:pStyle w:val="ListParagraph"/>
              <w:numPr>
                <w:ilvl w:val="0"/>
                <w:numId w:val="53"/>
              </w:numPr>
              <w:outlineLvl w:val="0"/>
            </w:pPr>
            <w:r>
              <w:t>You will need to ascertain where the reciprocal and/or reflexive suffix occurs on the verb and whether or not it replaces the tense marker.</w:t>
            </w:r>
          </w:p>
          <w:p w14:paraId="12045AF7" w14:textId="77777777" w:rsidR="00FF1702" w:rsidRPr="00FF1702" w:rsidRDefault="00FF1702" w:rsidP="00E3173D">
            <w:pPr>
              <w:pStyle w:val="ListParagraph"/>
              <w:numPr>
                <w:ilvl w:val="0"/>
                <w:numId w:val="53"/>
              </w:numPr>
              <w:outlineLvl w:val="0"/>
            </w:pPr>
            <w:r>
              <w:t>Reciprocity may be marked by a word rather than a suffix.</w:t>
            </w:r>
          </w:p>
        </w:tc>
      </w:tr>
      <w:tr w:rsidR="00FF1702" w14:paraId="15548298" w14:textId="77777777" w:rsidTr="006440D0">
        <w:tc>
          <w:tcPr>
            <w:tcW w:w="12474" w:type="dxa"/>
            <w:gridSpan w:val="5"/>
            <w:shd w:val="clear" w:color="auto" w:fill="FFFF00"/>
          </w:tcPr>
          <w:p w14:paraId="62A5FFD5" w14:textId="77777777" w:rsidR="00FF1702" w:rsidRPr="00C2189A" w:rsidRDefault="007C31C6" w:rsidP="007C31C6">
            <w:pPr>
              <w:rPr>
                <w:b/>
              </w:rPr>
            </w:pPr>
            <w:r w:rsidRPr="00C2189A">
              <w:rPr>
                <w:b/>
              </w:rPr>
              <w:lastRenderedPageBreak/>
              <w:t>Category Seven</w:t>
            </w:r>
          </w:p>
        </w:tc>
      </w:tr>
      <w:tr w:rsidR="00521091" w14:paraId="71E5403F" w14:textId="77777777" w:rsidTr="00704D1B">
        <w:tc>
          <w:tcPr>
            <w:tcW w:w="1843" w:type="dxa"/>
          </w:tcPr>
          <w:p w14:paraId="6622D07E" w14:textId="77777777" w:rsidR="00521091" w:rsidRDefault="00521091" w:rsidP="006D74E2">
            <w:pPr>
              <w:pStyle w:val="ListParagraph"/>
              <w:numPr>
                <w:ilvl w:val="0"/>
                <w:numId w:val="1"/>
              </w:numPr>
              <w:outlineLvl w:val="0"/>
            </w:pPr>
            <w:proofErr w:type="spellStart"/>
            <w:r w:rsidRPr="00EF37F2">
              <w:rPr>
                <w:b/>
              </w:rPr>
              <w:t>Stative</w:t>
            </w:r>
            <w:proofErr w:type="spellEnd"/>
            <w:r w:rsidRPr="00EF37F2">
              <w:rPr>
                <w:b/>
              </w:rPr>
              <w:t xml:space="preserve"> verbs</w:t>
            </w:r>
            <w:r w:rsidR="00EF37F2">
              <w:t xml:space="preserve"> – an alternative to adjectives</w:t>
            </w:r>
            <w:r w:rsidR="003137E2">
              <w:t>, a state of being</w:t>
            </w:r>
          </w:p>
        </w:tc>
        <w:tc>
          <w:tcPr>
            <w:tcW w:w="2268" w:type="dxa"/>
            <w:gridSpan w:val="2"/>
          </w:tcPr>
          <w:p w14:paraId="60A5525B" w14:textId="77777777" w:rsidR="00C27B84" w:rsidRDefault="00C27B84" w:rsidP="006D74E2">
            <w:pPr>
              <w:outlineLvl w:val="0"/>
            </w:pPr>
            <w:r>
              <w:t>I am hungry.</w:t>
            </w:r>
          </w:p>
          <w:p w14:paraId="41554C11" w14:textId="77777777" w:rsidR="00C27B84" w:rsidRPr="00C27B84" w:rsidRDefault="00C27B84" w:rsidP="006D74E2">
            <w:pPr>
              <w:outlineLvl w:val="0"/>
              <w:rPr>
                <w:i/>
              </w:rPr>
            </w:pPr>
            <w:proofErr w:type="spellStart"/>
            <w:r w:rsidRPr="00C27B84">
              <w:rPr>
                <w:i/>
              </w:rPr>
              <w:t>Wikan</w:t>
            </w:r>
            <w:proofErr w:type="spellEnd"/>
            <w:r w:rsidRPr="00C27B84">
              <w:rPr>
                <w:i/>
              </w:rPr>
              <w:t>.</w:t>
            </w:r>
          </w:p>
          <w:p w14:paraId="00540E4F" w14:textId="77777777" w:rsidR="00C27B84" w:rsidRDefault="00C27B84" w:rsidP="006D74E2">
            <w:pPr>
              <w:outlineLvl w:val="0"/>
            </w:pPr>
            <w:proofErr w:type="spellStart"/>
            <w:r>
              <w:t>Wik</w:t>
            </w:r>
            <w:proofErr w:type="spellEnd"/>
            <w:r>
              <w:t xml:space="preserve">      -a-an</w:t>
            </w:r>
          </w:p>
          <w:p w14:paraId="33B58FEB" w14:textId="77777777" w:rsidR="00C27B84" w:rsidRDefault="00565243" w:rsidP="006D74E2">
            <w:pPr>
              <w:outlineLvl w:val="0"/>
            </w:pPr>
            <w:r>
              <w:t>To be hungry</w:t>
            </w:r>
            <w:r w:rsidR="00C27B84">
              <w:t>-PRES-I</w:t>
            </w:r>
          </w:p>
          <w:p w14:paraId="575EEC15" w14:textId="77777777" w:rsidR="00C27B84" w:rsidRDefault="00C27B84" w:rsidP="006D74E2">
            <w:pPr>
              <w:outlineLvl w:val="0"/>
            </w:pPr>
          </w:p>
          <w:p w14:paraId="6F93D551" w14:textId="77777777" w:rsidR="00C27B84" w:rsidRDefault="00C27B84" w:rsidP="006D74E2">
            <w:pPr>
              <w:outlineLvl w:val="0"/>
            </w:pPr>
            <w:r>
              <w:t>It is smelly.</w:t>
            </w:r>
          </w:p>
          <w:p w14:paraId="156B6FA7" w14:textId="77777777" w:rsidR="00C27B84" w:rsidRDefault="00C27B84" w:rsidP="006D74E2">
            <w:pPr>
              <w:outlineLvl w:val="0"/>
            </w:pPr>
            <w:proofErr w:type="spellStart"/>
            <w:r w:rsidRPr="00C27B84">
              <w:rPr>
                <w:i/>
              </w:rPr>
              <w:t>Buangga</w:t>
            </w:r>
            <w:proofErr w:type="spellEnd"/>
            <w:r>
              <w:t>.</w:t>
            </w:r>
          </w:p>
          <w:p w14:paraId="55A70A72" w14:textId="77777777" w:rsidR="00C27B84" w:rsidRDefault="00C27B84" w:rsidP="006D74E2">
            <w:pPr>
              <w:outlineLvl w:val="0"/>
            </w:pPr>
            <w:proofErr w:type="spellStart"/>
            <w:r>
              <w:t>Buangg</w:t>
            </w:r>
            <w:proofErr w:type="spellEnd"/>
            <w:r>
              <w:t>-a</w:t>
            </w:r>
          </w:p>
          <w:p w14:paraId="04489AC6" w14:textId="77777777" w:rsidR="00C27B84" w:rsidRDefault="004D1377" w:rsidP="006D74E2">
            <w:pPr>
              <w:outlineLvl w:val="0"/>
            </w:pPr>
            <w:r>
              <w:t>To be s</w:t>
            </w:r>
            <w:r w:rsidR="00C27B84">
              <w:t xml:space="preserve">melly-PRES-unmarked 3 </w:t>
            </w:r>
            <w:proofErr w:type="spellStart"/>
            <w:r w:rsidR="00C27B84">
              <w:t>sg</w:t>
            </w:r>
            <w:proofErr w:type="spellEnd"/>
            <w:r w:rsidR="00C27B84">
              <w:t xml:space="preserve"> subject</w:t>
            </w:r>
          </w:p>
          <w:p w14:paraId="70664BDC" w14:textId="77777777" w:rsidR="00C27B84" w:rsidRDefault="00C27B84" w:rsidP="006D74E2">
            <w:pPr>
              <w:outlineLvl w:val="0"/>
            </w:pPr>
          </w:p>
          <w:p w14:paraId="1F791E07" w14:textId="77777777" w:rsidR="00093648" w:rsidRDefault="00093648" w:rsidP="006D74E2">
            <w:pPr>
              <w:outlineLvl w:val="0"/>
              <w:rPr>
                <w:u w:val="single"/>
              </w:rPr>
            </w:pPr>
            <w:proofErr w:type="spellStart"/>
            <w:r w:rsidRPr="00093648">
              <w:rPr>
                <w:u w:val="single"/>
              </w:rPr>
              <w:t>Stative</w:t>
            </w:r>
            <w:proofErr w:type="spellEnd"/>
            <w:r w:rsidRPr="00093648">
              <w:rPr>
                <w:u w:val="single"/>
              </w:rPr>
              <w:t xml:space="preserve"> suffix:</w:t>
            </w:r>
            <w:r>
              <w:rPr>
                <w:u w:val="single"/>
              </w:rPr>
              <w:t xml:space="preserve"> -</w:t>
            </w:r>
            <w:proofErr w:type="spellStart"/>
            <w:r>
              <w:rPr>
                <w:u w:val="single"/>
              </w:rPr>
              <w:t>aia</w:t>
            </w:r>
            <w:proofErr w:type="spellEnd"/>
            <w:r w:rsidR="00F3077E">
              <w:rPr>
                <w:u w:val="single"/>
              </w:rPr>
              <w:t xml:space="preserve"> </w:t>
            </w:r>
          </w:p>
          <w:p w14:paraId="0481A3A0" w14:textId="77777777" w:rsidR="009F5E17" w:rsidRDefault="009F5E17" w:rsidP="006D74E2">
            <w:pPr>
              <w:outlineLvl w:val="0"/>
              <w:rPr>
                <w:u w:val="single"/>
              </w:rPr>
            </w:pPr>
          </w:p>
          <w:p w14:paraId="7C6EE3A0" w14:textId="77777777" w:rsidR="009F5E17" w:rsidRDefault="009F5E17" w:rsidP="006D74E2">
            <w:pPr>
              <w:outlineLvl w:val="0"/>
            </w:pPr>
            <w:proofErr w:type="spellStart"/>
            <w:r w:rsidRPr="00C44C50">
              <w:rPr>
                <w:i/>
              </w:rPr>
              <w:t>Dalk</w:t>
            </w:r>
            <w:proofErr w:type="spellEnd"/>
            <w:r w:rsidR="00C44C50">
              <w:t xml:space="preserve"> – good (adjective)</w:t>
            </w:r>
          </w:p>
          <w:p w14:paraId="451F5B4C" w14:textId="77777777" w:rsidR="00C44C50" w:rsidRDefault="00C44C50" w:rsidP="006D74E2">
            <w:pPr>
              <w:outlineLvl w:val="0"/>
            </w:pPr>
            <w:proofErr w:type="spellStart"/>
            <w:r>
              <w:t>Dalkaia</w:t>
            </w:r>
            <w:proofErr w:type="spellEnd"/>
            <w:r>
              <w:t xml:space="preserve"> – to be well (verb)</w:t>
            </w:r>
          </w:p>
          <w:p w14:paraId="5EFE5B48" w14:textId="77777777" w:rsidR="00C44C50" w:rsidRPr="009F5E17" w:rsidRDefault="00C44C50" w:rsidP="006D74E2">
            <w:pPr>
              <w:outlineLvl w:val="0"/>
            </w:pPr>
          </w:p>
          <w:p w14:paraId="5F00CFD7" w14:textId="77777777" w:rsidR="00521091" w:rsidRDefault="004D0338" w:rsidP="006D74E2">
            <w:pPr>
              <w:outlineLvl w:val="0"/>
            </w:pPr>
            <w:r>
              <w:t>I am well.</w:t>
            </w:r>
          </w:p>
          <w:p w14:paraId="3D326085" w14:textId="77777777" w:rsidR="004D0338" w:rsidRDefault="004D0338" w:rsidP="006D74E2">
            <w:pPr>
              <w:outlineLvl w:val="0"/>
            </w:pPr>
            <w:proofErr w:type="spellStart"/>
            <w:r w:rsidRPr="004D0338">
              <w:rPr>
                <w:i/>
              </w:rPr>
              <w:t>Dalkaiangan</w:t>
            </w:r>
            <w:proofErr w:type="spellEnd"/>
            <w:r>
              <w:t>.</w:t>
            </w:r>
          </w:p>
          <w:p w14:paraId="50AD99FE" w14:textId="77777777" w:rsidR="00521091" w:rsidRDefault="00521091" w:rsidP="006D74E2">
            <w:pPr>
              <w:outlineLvl w:val="0"/>
            </w:pPr>
            <w:proofErr w:type="spellStart"/>
            <w:r>
              <w:t>Dalk</w:t>
            </w:r>
            <w:proofErr w:type="spellEnd"/>
            <w:r w:rsidR="004D0338">
              <w:t xml:space="preserve">  </w:t>
            </w:r>
            <w:r>
              <w:t>-</w:t>
            </w:r>
            <w:proofErr w:type="spellStart"/>
            <w:r>
              <w:t>aia</w:t>
            </w:r>
            <w:proofErr w:type="spellEnd"/>
            <w:r w:rsidR="00C44C50">
              <w:t xml:space="preserve">         </w:t>
            </w:r>
            <w:r>
              <w:t>-a</w:t>
            </w:r>
            <w:r w:rsidR="004D0338">
              <w:t xml:space="preserve">   </w:t>
            </w:r>
            <w:r>
              <w:t>-</w:t>
            </w:r>
            <w:proofErr w:type="spellStart"/>
            <w:r>
              <w:t>ngan</w:t>
            </w:r>
            <w:proofErr w:type="spellEnd"/>
          </w:p>
          <w:p w14:paraId="2EF990A6" w14:textId="77777777" w:rsidR="00521091" w:rsidRDefault="00521091" w:rsidP="006D74E2">
            <w:pPr>
              <w:outlineLvl w:val="0"/>
            </w:pPr>
            <w:r>
              <w:t>Good-STATIVE-PRES-I</w:t>
            </w:r>
          </w:p>
          <w:p w14:paraId="372EEEF2" w14:textId="77777777" w:rsidR="004D0338" w:rsidRDefault="004D0338" w:rsidP="006D74E2">
            <w:pPr>
              <w:outlineLvl w:val="0"/>
            </w:pPr>
          </w:p>
          <w:p w14:paraId="1E918E10" w14:textId="77777777" w:rsidR="004D0338" w:rsidRDefault="004D0338" w:rsidP="006D74E2">
            <w:pPr>
              <w:outlineLvl w:val="0"/>
            </w:pPr>
            <w:r>
              <w:t>He is bad.</w:t>
            </w:r>
          </w:p>
          <w:p w14:paraId="5103AE9D" w14:textId="77777777" w:rsidR="004D0338" w:rsidRPr="004D0338" w:rsidRDefault="004D0338" w:rsidP="006D74E2">
            <w:pPr>
              <w:outlineLvl w:val="0"/>
              <w:rPr>
                <w:i/>
              </w:rPr>
            </w:pPr>
            <w:proofErr w:type="spellStart"/>
            <w:r w:rsidRPr="004D0338">
              <w:rPr>
                <w:i/>
              </w:rPr>
              <w:t>Yatyanggaia</w:t>
            </w:r>
            <w:proofErr w:type="spellEnd"/>
            <w:r w:rsidRPr="004D0338">
              <w:rPr>
                <w:i/>
              </w:rPr>
              <w:t xml:space="preserve">. </w:t>
            </w:r>
          </w:p>
          <w:p w14:paraId="154E9CB9" w14:textId="77777777" w:rsidR="004D0338" w:rsidRDefault="004D0338" w:rsidP="006D74E2">
            <w:pPr>
              <w:outlineLvl w:val="0"/>
            </w:pPr>
            <w:proofErr w:type="spellStart"/>
            <w:r>
              <w:t>Yatyang-aia</w:t>
            </w:r>
            <w:proofErr w:type="spellEnd"/>
            <w:r w:rsidR="00E402BE">
              <w:t xml:space="preserve">    </w:t>
            </w:r>
            <w:r>
              <w:t>-a</w:t>
            </w:r>
            <w:r w:rsidR="00E402BE">
              <w:t xml:space="preserve">     –ø</w:t>
            </w:r>
          </w:p>
          <w:p w14:paraId="03DF16F7" w14:textId="77777777" w:rsidR="004D0338" w:rsidRDefault="00E402BE" w:rsidP="006D74E2">
            <w:pPr>
              <w:outlineLvl w:val="0"/>
            </w:pPr>
            <w:r>
              <w:t>Bad –STATIVE-PRES-he</w:t>
            </w:r>
          </w:p>
        </w:tc>
        <w:tc>
          <w:tcPr>
            <w:tcW w:w="2551" w:type="dxa"/>
          </w:tcPr>
          <w:p w14:paraId="2080A639" w14:textId="77777777" w:rsidR="00521091" w:rsidRDefault="003E1EF7" w:rsidP="006D74E2">
            <w:pPr>
              <w:outlineLvl w:val="0"/>
            </w:pPr>
            <w:r>
              <w:t>I am hungry.</w:t>
            </w:r>
          </w:p>
          <w:p w14:paraId="02759DCC" w14:textId="77777777" w:rsidR="003E1EF7" w:rsidRDefault="003E1EF7" w:rsidP="006D74E2">
            <w:pPr>
              <w:outlineLvl w:val="0"/>
            </w:pPr>
          </w:p>
          <w:p w14:paraId="75333A5A" w14:textId="77777777" w:rsidR="003E1EF7" w:rsidRDefault="003E1EF7" w:rsidP="006D74E2">
            <w:pPr>
              <w:outlineLvl w:val="0"/>
            </w:pPr>
          </w:p>
          <w:p w14:paraId="49528516" w14:textId="77777777" w:rsidR="003E1EF7" w:rsidRDefault="003E1EF7" w:rsidP="006D74E2">
            <w:pPr>
              <w:outlineLvl w:val="0"/>
            </w:pPr>
          </w:p>
          <w:p w14:paraId="7DC8673E" w14:textId="77777777" w:rsidR="003E1EF7" w:rsidRDefault="003E1EF7" w:rsidP="006D74E2">
            <w:pPr>
              <w:outlineLvl w:val="0"/>
            </w:pPr>
          </w:p>
          <w:p w14:paraId="0C2DB5F4" w14:textId="77777777" w:rsidR="003E1EF7" w:rsidRPr="00C2189A" w:rsidRDefault="003E1EF7" w:rsidP="006D74E2">
            <w:pPr>
              <w:outlineLvl w:val="0"/>
            </w:pPr>
            <w:r>
              <w:t>It is smelly.</w:t>
            </w:r>
          </w:p>
        </w:tc>
        <w:tc>
          <w:tcPr>
            <w:tcW w:w="5812" w:type="dxa"/>
          </w:tcPr>
          <w:p w14:paraId="50AA1201" w14:textId="77777777" w:rsidR="00EF37F2" w:rsidRDefault="002A303B" w:rsidP="006D74E2">
            <w:pPr>
              <w:outlineLvl w:val="0"/>
            </w:pPr>
            <w:r>
              <w:rPr>
                <w:b/>
              </w:rPr>
              <w:t>Background</w:t>
            </w:r>
            <w:r w:rsidR="00EF37F2" w:rsidRPr="00EF37F2">
              <w:rPr>
                <w:b/>
              </w:rPr>
              <w:t xml:space="preserve"> concepts</w:t>
            </w:r>
            <w:r w:rsidR="004D0338">
              <w:t>: adjectives, verbs, transitivity</w:t>
            </w:r>
          </w:p>
          <w:p w14:paraId="27818B54" w14:textId="77777777" w:rsidR="00EF37F2" w:rsidRDefault="00EF37F2" w:rsidP="006D74E2">
            <w:pPr>
              <w:outlineLvl w:val="0"/>
            </w:pPr>
            <w:r w:rsidRPr="00EF37F2">
              <w:rPr>
                <w:b/>
              </w:rPr>
              <w:t>General</w:t>
            </w:r>
            <w:r>
              <w:t>:</w:t>
            </w:r>
          </w:p>
          <w:p w14:paraId="2FCADCA0" w14:textId="77777777" w:rsidR="00EF37F2" w:rsidRDefault="000C423F" w:rsidP="00E3173D">
            <w:pPr>
              <w:pStyle w:val="ListParagraph"/>
              <w:numPr>
                <w:ilvl w:val="0"/>
                <w:numId w:val="48"/>
              </w:numPr>
              <w:outlineLvl w:val="0"/>
            </w:pPr>
            <w:r>
              <w:t>Many English adjectives a</w:t>
            </w:r>
            <w:r w:rsidR="00EF37F2">
              <w:t xml:space="preserve">re expressed by </w:t>
            </w:r>
            <w:proofErr w:type="spellStart"/>
            <w:r w:rsidR="00EF37F2">
              <w:t>stative</w:t>
            </w:r>
            <w:proofErr w:type="spellEnd"/>
            <w:r w:rsidR="00EF37F2">
              <w:t xml:space="preserve"> verbs in Victorian </w:t>
            </w:r>
            <w:r w:rsidR="003E1EF7">
              <w:t xml:space="preserve">Aboriginal </w:t>
            </w:r>
            <w:r w:rsidR="00EF37F2">
              <w:t>Languages.</w:t>
            </w:r>
          </w:p>
          <w:p w14:paraId="147EA811" w14:textId="77777777" w:rsidR="00EF37F2" w:rsidRDefault="00EF37F2" w:rsidP="00E3173D">
            <w:pPr>
              <w:pStyle w:val="ListParagraph"/>
              <w:numPr>
                <w:ilvl w:val="0"/>
                <w:numId w:val="48"/>
              </w:numPr>
              <w:outlineLvl w:val="0"/>
            </w:pPr>
            <w:proofErr w:type="spellStart"/>
            <w:r>
              <w:t>Stative</w:t>
            </w:r>
            <w:proofErr w:type="spellEnd"/>
            <w:r>
              <w:t xml:space="preserve"> verbs generally describe transient or temporary</w:t>
            </w:r>
            <w:r w:rsidR="004D0338">
              <w:t xml:space="preserve"> states of being, </w:t>
            </w:r>
            <w:proofErr w:type="spellStart"/>
            <w:r w:rsidR="004D0338">
              <w:t>eg</w:t>
            </w:r>
            <w:proofErr w:type="spellEnd"/>
            <w:r w:rsidR="004D0338">
              <w:t xml:space="preserve">, </w:t>
            </w:r>
            <w:r w:rsidR="003E1EF7">
              <w:t>being</w:t>
            </w:r>
            <w:r w:rsidR="004D0338">
              <w:t xml:space="preserve"> hot, </w:t>
            </w:r>
            <w:r w:rsidR="003E1EF7">
              <w:t>being</w:t>
            </w:r>
            <w:r w:rsidR="004D0338">
              <w:t xml:space="preserve"> hungry, </w:t>
            </w:r>
            <w:r w:rsidR="003E1EF7">
              <w:t>being</w:t>
            </w:r>
            <w:r w:rsidR="004D0338">
              <w:t xml:space="preserve"> smelly.</w:t>
            </w:r>
          </w:p>
          <w:p w14:paraId="5A0241A8" w14:textId="77777777" w:rsidR="00EF37F2" w:rsidRDefault="00EF37F2" w:rsidP="00E3173D">
            <w:pPr>
              <w:pStyle w:val="ListParagraph"/>
              <w:numPr>
                <w:ilvl w:val="0"/>
                <w:numId w:val="48"/>
              </w:numPr>
              <w:outlineLvl w:val="0"/>
            </w:pPr>
            <w:r>
              <w:t xml:space="preserve">They are often </w:t>
            </w:r>
            <w:r w:rsidR="004D1377">
              <w:t>translated</w:t>
            </w:r>
            <w:r>
              <w:t xml:space="preserve"> as ‘to be </w:t>
            </w:r>
            <w:r w:rsidR="00C27B84">
              <w:t>X</w:t>
            </w:r>
            <w:r>
              <w:t>’.</w:t>
            </w:r>
          </w:p>
          <w:p w14:paraId="239DADB0" w14:textId="77777777" w:rsidR="00EF37F2" w:rsidRDefault="00EF37F2" w:rsidP="00E3173D">
            <w:pPr>
              <w:pStyle w:val="ListParagraph"/>
              <w:numPr>
                <w:ilvl w:val="0"/>
                <w:numId w:val="48"/>
              </w:numPr>
              <w:outlineLvl w:val="0"/>
            </w:pPr>
            <w:r>
              <w:t>They behave in the same way as other verbs</w:t>
            </w:r>
            <w:r w:rsidR="004D1377">
              <w:t>, that is, they take tense and a subject</w:t>
            </w:r>
            <w:r>
              <w:t>.</w:t>
            </w:r>
          </w:p>
          <w:p w14:paraId="731D02BD" w14:textId="77777777" w:rsidR="003E1EF7" w:rsidRDefault="003E1EF7" w:rsidP="00E3173D">
            <w:pPr>
              <w:pStyle w:val="ListParagraph"/>
              <w:numPr>
                <w:ilvl w:val="0"/>
                <w:numId w:val="48"/>
              </w:numPr>
              <w:outlineLvl w:val="0"/>
            </w:pPr>
            <w:r>
              <w:t xml:space="preserve">A </w:t>
            </w:r>
            <w:proofErr w:type="spellStart"/>
            <w:r>
              <w:t>stative</w:t>
            </w:r>
            <w:proofErr w:type="spellEnd"/>
            <w:r>
              <w:t xml:space="preserve"> suffix is found in Western </w:t>
            </w:r>
            <w:proofErr w:type="spellStart"/>
            <w:r>
              <w:t>Kulin</w:t>
            </w:r>
            <w:proofErr w:type="spellEnd"/>
            <w:r>
              <w:t xml:space="preserve"> Languages.</w:t>
            </w:r>
            <w:r w:rsidR="004D1377">
              <w:t xml:space="preserve"> This can be used on adjectives to create a verb.</w:t>
            </w:r>
          </w:p>
          <w:p w14:paraId="3AFF09A4" w14:textId="77777777" w:rsidR="00EF37F2" w:rsidRDefault="00EF37F2" w:rsidP="006D74E2">
            <w:pPr>
              <w:outlineLvl w:val="0"/>
            </w:pPr>
            <w:r w:rsidRPr="00EF37F2">
              <w:rPr>
                <w:b/>
              </w:rPr>
              <w:t>Grammatical</w:t>
            </w:r>
            <w:r>
              <w:t>:</w:t>
            </w:r>
          </w:p>
          <w:p w14:paraId="6521B184" w14:textId="77777777" w:rsidR="00EF37F2" w:rsidRDefault="00EF37F2" w:rsidP="00E3173D">
            <w:pPr>
              <w:pStyle w:val="ListParagraph"/>
              <w:numPr>
                <w:ilvl w:val="0"/>
                <w:numId w:val="48"/>
              </w:numPr>
              <w:outlineLvl w:val="0"/>
            </w:pPr>
            <w:proofErr w:type="spellStart"/>
            <w:r>
              <w:t>Stative</w:t>
            </w:r>
            <w:proofErr w:type="spellEnd"/>
            <w:r>
              <w:t xml:space="preserve"> verbs take the same suffixes as other verbs</w:t>
            </w:r>
            <w:r w:rsidR="003E1EF7">
              <w:t>, that is</w:t>
            </w:r>
            <w:r w:rsidR="004D1377">
              <w:t>, tense and subject</w:t>
            </w:r>
            <w:r>
              <w:t>.</w:t>
            </w:r>
          </w:p>
          <w:p w14:paraId="58A40618" w14:textId="77777777" w:rsidR="00EF37F2" w:rsidRDefault="00C27B84" w:rsidP="00E3173D">
            <w:pPr>
              <w:pStyle w:val="ListParagraph"/>
              <w:numPr>
                <w:ilvl w:val="0"/>
                <w:numId w:val="48"/>
              </w:numPr>
              <w:outlineLvl w:val="0"/>
            </w:pPr>
            <w:r>
              <w:t xml:space="preserve">In some Languages, a </w:t>
            </w:r>
            <w:proofErr w:type="spellStart"/>
            <w:r w:rsidR="008F08AB">
              <w:t>stative</w:t>
            </w:r>
            <w:proofErr w:type="spellEnd"/>
            <w:r w:rsidR="008F08AB">
              <w:t xml:space="preserve"> suffix</w:t>
            </w:r>
            <w:r>
              <w:t xml:space="preserve"> can be used to </w:t>
            </w:r>
            <w:r w:rsidR="008F08AB">
              <w:t>convert a noun or adjective into an intransitive</w:t>
            </w:r>
            <w:r>
              <w:t xml:space="preserve"> </w:t>
            </w:r>
            <w:proofErr w:type="spellStart"/>
            <w:r>
              <w:t>stative</w:t>
            </w:r>
            <w:proofErr w:type="spellEnd"/>
            <w:r w:rsidR="008F08AB">
              <w:t xml:space="preserve"> verb</w:t>
            </w:r>
            <w:r w:rsidR="003E1EF7">
              <w:t>, as in the examples column</w:t>
            </w:r>
            <w:r w:rsidR="004D1377">
              <w:t xml:space="preserve"> 2</w:t>
            </w:r>
            <w:r w:rsidR="008F08AB">
              <w:t>.</w:t>
            </w:r>
            <w:r w:rsidR="003E1EF7">
              <w:t xml:space="preserve"> </w:t>
            </w:r>
          </w:p>
          <w:p w14:paraId="278AAB33" w14:textId="77777777" w:rsidR="001C4E9B" w:rsidRDefault="001C4E9B" w:rsidP="001C4E9B">
            <w:pPr>
              <w:outlineLvl w:val="0"/>
            </w:pPr>
          </w:p>
          <w:p w14:paraId="0DD68D43" w14:textId="77777777" w:rsidR="001C4E9B" w:rsidRDefault="001C4E9B" w:rsidP="001C4E9B">
            <w:pPr>
              <w:outlineLvl w:val="0"/>
            </w:pPr>
          </w:p>
          <w:p w14:paraId="7AF5EC9F" w14:textId="77777777" w:rsidR="001C4E9B" w:rsidRDefault="001C4E9B" w:rsidP="001C4E9B">
            <w:pPr>
              <w:outlineLvl w:val="0"/>
            </w:pPr>
          </w:p>
          <w:p w14:paraId="47839330" w14:textId="77777777" w:rsidR="001C4E9B" w:rsidRDefault="001C4E9B" w:rsidP="001C4E9B">
            <w:pPr>
              <w:outlineLvl w:val="0"/>
            </w:pPr>
          </w:p>
          <w:p w14:paraId="1DB262FE" w14:textId="77777777" w:rsidR="001C4E9B" w:rsidRDefault="001C4E9B" w:rsidP="001C4E9B">
            <w:pPr>
              <w:outlineLvl w:val="0"/>
            </w:pPr>
          </w:p>
          <w:p w14:paraId="5F8C79D8" w14:textId="77777777" w:rsidR="001C4E9B" w:rsidRDefault="001C4E9B" w:rsidP="001C4E9B">
            <w:pPr>
              <w:outlineLvl w:val="0"/>
            </w:pPr>
          </w:p>
          <w:p w14:paraId="2B2B4FED" w14:textId="77777777" w:rsidR="001C4E9B" w:rsidRDefault="001C4E9B" w:rsidP="001C4E9B">
            <w:pPr>
              <w:outlineLvl w:val="0"/>
            </w:pPr>
          </w:p>
          <w:p w14:paraId="37A605A0" w14:textId="77777777" w:rsidR="001C4E9B" w:rsidRDefault="001C4E9B" w:rsidP="001C4E9B">
            <w:pPr>
              <w:outlineLvl w:val="0"/>
            </w:pPr>
          </w:p>
          <w:p w14:paraId="77328C62" w14:textId="77777777" w:rsidR="001C4E9B" w:rsidRDefault="001C4E9B" w:rsidP="001C4E9B">
            <w:pPr>
              <w:outlineLvl w:val="0"/>
            </w:pPr>
          </w:p>
          <w:p w14:paraId="694093D2" w14:textId="77777777" w:rsidR="001C4E9B" w:rsidRDefault="001C4E9B" w:rsidP="001C4E9B">
            <w:pPr>
              <w:outlineLvl w:val="0"/>
            </w:pPr>
          </w:p>
          <w:p w14:paraId="6D73C1D1" w14:textId="77777777" w:rsidR="001C4E9B" w:rsidRDefault="001C4E9B" w:rsidP="001C4E9B">
            <w:pPr>
              <w:outlineLvl w:val="0"/>
            </w:pPr>
          </w:p>
          <w:p w14:paraId="0CDF69A9" w14:textId="77777777" w:rsidR="00521091" w:rsidRDefault="00521091" w:rsidP="003E1EF7">
            <w:pPr>
              <w:pStyle w:val="ListParagraph"/>
              <w:ind w:left="360"/>
              <w:outlineLvl w:val="0"/>
            </w:pPr>
          </w:p>
        </w:tc>
      </w:tr>
    </w:tbl>
    <w:p w14:paraId="02DEB883" w14:textId="77777777" w:rsidR="00472536" w:rsidRDefault="00472536" w:rsidP="000C6011"/>
    <w:sectPr w:rsidR="00472536" w:rsidSect="002B002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51563" w14:textId="77777777" w:rsidR="003E6F37" w:rsidRDefault="003E6F37" w:rsidP="00F72541">
      <w:pPr>
        <w:spacing w:after="0" w:line="240" w:lineRule="auto"/>
      </w:pPr>
      <w:r>
        <w:separator/>
      </w:r>
    </w:p>
  </w:endnote>
  <w:endnote w:type="continuationSeparator" w:id="0">
    <w:p w14:paraId="4C223DFA" w14:textId="77777777" w:rsidR="003E6F37" w:rsidRDefault="003E6F37" w:rsidP="00F7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ABF92" w14:textId="77777777" w:rsidR="002528C9" w:rsidRDefault="002528C9" w:rsidP="00636BF7">
    <w:pPr>
      <w:pStyle w:val="Footer"/>
    </w:pPr>
    <w:r>
      <w:t xml:space="preserve">JR </w:t>
    </w:r>
    <w:r>
      <w:fldChar w:fldCharType="begin"/>
    </w:r>
    <w:r>
      <w:instrText xml:space="preserve"> DATE \@ "d/MM/yyyy" </w:instrText>
    </w:r>
    <w:r>
      <w:fldChar w:fldCharType="separate"/>
    </w:r>
    <w:r w:rsidR="00B567AD">
      <w:rPr>
        <w:noProof/>
      </w:rPr>
      <w:t>28/03/2017</w:t>
    </w:r>
    <w:r>
      <w:rPr>
        <w:noProof/>
      </w:rPr>
      <w:fldChar w:fldCharType="end"/>
    </w:r>
    <w:r>
      <w:tab/>
    </w:r>
    <w:sdt>
      <w:sdtPr>
        <w:id w:val="13531524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D65C7">
          <w:rPr>
            <w:noProof/>
          </w:rPr>
          <w:t>4</w:t>
        </w:r>
        <w:r>
          <w:rPr>
            <w:noProof/>
          </w:rPr>
          <w:fldChar w:fldCharType="end"/>
        </w:r>
      </w:sdtContent>
    </w:sdt>
  </w:p>
  <w:p w14:paraId="6BA41436" w14:textId="77777777" w:rsidR="002528C9" w:rsidRDefault="00252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A847A" w14:textId="77777777" w:rsidR="003E6F37" w:rsidRDefault="003E6F37" w:rsidP="00F72541">
      <w:pPr>
        <w:spacing w:after="0" w:line="240" w:lineRule="auto"/>
      </w:pPr>
      <w:r>
        <w:separator/>
      </w:r>
    </w:p>
  </w:footnote>
  <w:footnote w:type="continuationSeparator" w:id="0">
    <w:p w14:paraId="707889E3" w14:textId="77777777" w:rsidR="003E6F37" w:rsidRDefault="003E6F37" w:rsidP="00F72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DF6"/>
    <w:multiLevelType w:val="hybridMultilevel"/>
    <w:tmpl w:val="37EE3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FD1A2F"/>
    <w:multiLevelType w:val="hybridMultilevel"/>
    <w:tmpl w:val="99AE4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F71994"/>
    <w:multiLevelType w:val="hybridMultilevel"/>
    <w:tmpl w:val="D0C0E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135544"/>
    <w:multiLevelType w:val="hybridMultilevel"/>
    <w:tmpl w:val="AE14D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454AFB"/>
    <w:multiLevelType w:val="hybridMultilevel"/>
    <w:tmpl w:val="71F2D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B453CD"/>
    <w:multiLevelType w:val="hybridMultilevel"/>
    <w:tmpl w:val="6B5AC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E36657"/>
    <w:multiLevelType w:val="hybridMultilevel"/>
    <w:tmpl w:val="C776A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B3733C"/>
    <w:multiLevelType w:val="hybridMultilevel"/>
    <w:tmpl w:val="2E164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F576A6"/>
    <w:multiLevelType w:val="hybridMultilevel"/>
    <w:tmpl w:val="2D3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595773"/>
    <w:multiLevelType w:val="hybridMultilevel"/>
    <w:tmpl w:val="4484E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937E32"/>
    <w:multiLevelType w:val="hybridMultilevel"/>
    <w:tmpl w:val="D136B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1039F4"/>
    <w:multiLevelType w:val="hybridMultilevel"/>
    <w:tmpl w:val="2ADA4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0B3577"/>
    <w:multiLevelType w:val="hybridMultilevel"/>
    <w:tmpl w:val="C0DC5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4537BB"/>
    <w:multiLevelType w:val="hybridMultilevel"/>
    <w:tmpl w:val="9FA4D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045D9E"/>
    <w:multiLevelType w:val="hybridMultilevel"/>
    <w:tmpl w:val="9F3A0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473CFD"/>
    <w:multiLevelType w:val="hybridMultilevel"/>
    <w:tmpl w:val="1026D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7543D9"/>
    <w:multiLevelType w:val="hybridMultilevel"/>
    <w:tmpl w:val="95149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DD18A5"/>
    <w:multiLevelType w:val="hybridMultilevel"/>
    <w:tmpl w:val="65723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4F6C76"/>
    <w:multiLevelType w:val="hybridMultilevel"/>
    <w:tmpl w:val="68BC5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3E27B4"/>
    <w:multiLevelType w:val="hybridMultilevel"/>
    <w:tmpl w:val="B7863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E343BE4"/>
    <w:multiLevelType w:val="hybridMultilevel"/>
    <w:tmpl w:val="62E41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417C6D"/>
    <w:multiLevelType w:val="hybridMultilevel"/>
    <w:tmpl w:val="74704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0317A0A"/>
    <w:multiLevelType w:val="hybridMultilevel"/>
    <w:tmpl w:val="41EC6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B57CA7"/>
    <w:multiLevelType w:val="hybridMultilevel"/>
    <w:tmpl w:val="DC2AC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6FA5325"/>
    <w:multiLevelType w:val="hybridMultilevel"/>
    <w:tmpl w:val="13B42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7DD5736"/>
    <w:multiLevelType w:val="hybridMultilevel"/>
    <w:tmpl w:val="0CB60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7E92229"/>
    <w:multiLevelType w:val="hybridMultilevel"/>
    <w:tmpl w:val="DA42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8B00A45"/>
    <w:multiLevelType w:val="hybridMultilevel"/>
    <w:tmpl w:val="49EE7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706815"/>
    <w:multiLevelType w:val="hybridMultilevel"/>
    <w:tmpl w:val="509A8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C2D4E0C"/>
    <w:multiLevelType w:val="hybridMultilevel"/>
    <w:tmpl w:val="B1AE1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DBA3C75"/>
    <w:multiLevelType w:val="hybridMultilevel"/>
    <w:tmpl w:val="2132D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DEF3746"/>
    <w:multiLevelType w:val="hybridMultilevel"/>
    <w:tmpl w:val="4F166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2242B45"/>
    <w:multiLevelType w:val="hybridMultilevel"/>
    <w:tmpl w:val="4732D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34914E1"/>
    <w:multiLevelType w:val="hybridMultilevel"/>
    <w:tmpl w:val="58C04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82A3C58"/>
    <w:multiLevelType w:val="hybridMultilevel"/>
    <w:tmpl w:val="7D52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4D2BD5"/>
    <w:multiLevelType w:val="hybridMultilevel"/>
    <w:tmpl w:val="58F40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FBC1C8C"/>
    <w:multiLevelType w:val="hybridMultilevel"/>
    <w:tmpl w:val="6BDC6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0E81439"/>
    <w:multiLevelType w:val="hybridMultilevel"/>
    <w:tmpl w:val="C91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11159B"/>
    <w:multiLevelType w:val="hybridMultilevel"/>
    <w:tmpl w:val="2780A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22F2798"/>
    <w:multiLevelType w:val="hybridMultilevel"/>
    <w:tmpl w:val="5A887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2F71858"/>
    <w:multiLevelType w:val="hybridMultilevel"/>
    <w:tmpl w:val="2CC4D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4352BFD"/>
    <w:multiLevelType w:val="hybridMultilevel"/>
    <w:tmpl w:val="B0B81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4F61E90"/>
    <w:multiLevelType w:val="hybridMultilevel"/>
    <w:tmpl w:val="57024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5E62644"/>
    <w:multiLevelType w:val="hybridMultilevel"/>
    <w:tmpl w:val="5C8C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73B43FE"/>
    <w:multiLevelType w:val="hybridMultilevel"/>
    <w:tmpl w:val="507E4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7C27DAD"/>
    <w:multiLevelType w:val="hybridMultilevel"/>
    <w:tmpl w:val="31BED60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90E3AE0"/>
    <w:multiLevelType w:val="hybridMultilevel"/>
    <w:tmpl w:val="C8DE9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B2E4F12"/>
    <w:multiLevelType w:val="hybridMultilevel"/>
    <w:tmpl w:val="7FB82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80328B"/>
    <w:multiLevelType w:val="hybridMultilevel"/>
    <w:tmpl w:val="6D3E8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85A132D"/>
    <w:multiLevelType w:val="hybridMultilevel"/>
    <w:tmpl w:val="C614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C136F41"/>
    <w:multiLevelType w:val="hybridMultilevel"/>
    <w:tmpl w:val="A90A8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E463F7A"/>
    <w:multiLevelType w:val="hybridMultilevel"/>
    <w:tmpl w:val="5606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80008C"/>
    <w:multiLevelType w:val="hybridMultilevel"/>
    <w:tmpl w:val="3E941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17E2DE6"/>
    <w:multiLevelType w:val="hybridMultilevel"/>
    <w:tmpl w:val="14649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4006E72"/>
    <w:multiLevelType w:val="hybridMultilevel"/>
    <w:tmpl w:val="B59C9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62C3944"/>
    <w:multiLevelType w:val="hybridMultilevel"/>
    <w:tmpl w:val="294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6A146BC"/>
    <w:multiLevelType w:val="hybridMultilevel"/>
    <w:tmpl w:val="989E7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76D703D"/>
    <w:multiLevelType w:val="hybridMultilevel"/>
    <w:tmpl w:val="4AF4E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8FD422C"/>
    <w:multiLevelType w:val="hybridMultilevel"/>
    <w:tmpl w:val="A5F6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ABD7F34"/>
    <w:multiLevelType w:val="hybridMultilevel"/>
    <w:tmpl w:val="EA72B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B6D690D"/>
    <w:multiLevelType w:val="hybridMultilevel"/>
    <w:tmpl w:val="AF12F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F2A38C1"/>
    <w:multiLevelType w:val="hybridMultilevel"/>
    <w:tmpl w:val="FD764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1"/>
  </w:num>
  <w:num w:numId="3">
    <w:abstractNumId w:val="44"/>
  </w:num>
  <w:num w:numId="4">
    <w:abstractNumId w:val="18"/>
  </w:num>
  <w:num w:numId="5">
    <w:abstractNumId w:val="0"/>
  </w:num>
  <w:num w:numId="6">
    <w:abstractNumId w:val="58"/>
  </w:num>
  <w:num w:numId="7">
    <w:abstractNumId w:val="29"/>
  </w:num>
  <w:num w:numId="8">
    <w:abstractNumId w:val="13"/>
  </w:num>
  <w:num w:numId="9">
    <w:abstractNumId w:val="10"/>
  </w:num>
  <w:num w:numId="10">
    <w:abstractNumId w:val="35"/>
  </w:num>
  <w:num w:numId="11">
    <w:abstractNumId w:val="3"/>
  </w:num>
  <w:num w:numId="12">
    <w:abstractNumId w:val="27"/>
  </w:num>
  <w:num w:numId="13">
    <w:abstractNumId w:val="17"/>
  </w:num>
  <w:num w:numId="14">
    <w:abstractNumId w:val="26"/>
  </w:num>
  <w:num w:numId="15">
    <w:abstractNumId w:val="19"/>
  </w:num>
  <w:num w:numId="16">
    <w:abstractNumId w:val="54"/>
  </w:num>
  <w:num w:numId="17">
    <w:abstractNumId w:val="6"/>
  </w:num>
  <w:num w:numId="18">
    <w:abstractNumId w:val="14"/>
  </w:num>
  <w:num w:numId="19">
    <w:abstractNumId w:val="15"/>
  </w:num>
  <w:num w:numId="20">
    <w:abstractNumId w:val="28"/>
  </w:num>
  <w:num w:numId="21">
    <w:abstractNumId w:val="23"/>
  </w:num>
  <w:num w:numId="22">
    <w:abstractNumId w:val="59"/>
  </w:num>
  <w:num w:numId="23">
    <w:abstractNumId w:val="20"/>
  </w:num>
  <w:num w:numId="24">
    <w:abstractNumId w:val="33"/>
  </w:num>
  <w:num w:numId="25">
    <w:abstractNumId w:val="11"/>
  </w:num>
  <w:num w:numId="26">
    <w:abstractNumId w:val="42"/>
  </w:num>
  <w:num w:numId="27">
    <w:abstractNumId w:val="1"/>
  </w:num>
  <w:num w:numId="28">
    <w:abstractNumId w:val="16"/>
  </w:num>
  <w:num w:numId="29">
    <w:abstractNumId w:val="24"/>
  </w:num>
  <w:num w:numId="30">
    <w:abstractNumId w:val="36"/>
  </w:num>
  <w:num w:numId="31">
    <w:abstractNumId w:val="5"/>
  </w:num>
  <w:num w:numId="32">
    <w:abstractNumId w:val="9"/>
  </w:num>
  <w:num w:numId="33">
    <w:abstractNumId w:val="4"/>
  </w:num>
  <w:num w:numId="34">
    <w:abstractNumId w:val="46"/>
  </w:num>
  <w:num w:numId="35">
    <w:abstractNumId w:val="40"/>
  </w:num>
  <w:num w:numId="36">
    <w:abstractNumId w:val="21"/>
  </w:num>
  <w:num w:numId="37">
    <w:abstractNumId w:val="53"/>
  </w:num>
  <w:num w:numId="38">
    <w:abstractNumId w:val="49"/>
  </w:num>
  <w:num w:numId="39">
    <w:abstractNumId w:val="39"/>
  </w:num>
  <w:num w:numId="40">
    <w:abstractNumId w:val="52"/>
  </w:num>
  <w:num w:numId="41">
    <w:abstractNumId w:val="12"/>
  </w:num>
  <w:num w:numId="42">
    <w:abstractNumId w:val="43"/>
  </w:num>
  <w:num w:numId="43">
    <w:abstractNumId w:val="8"/>
  </w:num>
  <w:num w:numId="44">
    <w:abstractNumId w:val="2"/>
  </w:num>
  <w:num w:numId="45">
    <w:abstractNumId w:val="61"/>
  </w:num>
  <w:num w:numId="46">
    <w:abstractNumId w:val="50"/>
  </w:num>
  <w:num w:numId="47">
    <w:abstractNumId w:val="22"/>
  </w:num>
  <w:num w:numId="48">
    <w:abstractNumId w:val="25"/>
  </w:num>
  <w:num w:numId="49">
    <w:abstractNumId w:val="51"/>
  </w:num>
  <w:num w:numId="50">
    <w:abstractNumId w:val="55"/>
  </w:num>
  <w:num w:numId="51">
    <w:abstractNumId w:val="48"/>
  </w:num>
  <w:num w:numId="52">
    <w:abstractNumId w:val="41"/>
  </w:num>
  <w:num w:numId="53">
    <w:abstractNumId w:val="32"/>
  </w:num>
  <w:num w:numId="54">
    <w:abstractNumId w:val="47"/>
  </w:num>
  <w:num w:numId="55">
    <w:abstractNumId w:val="60"/>
  </w:num>
  <w:num w:numId="56">
    <w:abstractNumId w:val="7"/>
  </w:num>
  <w:num w:numId="57">
    <w:abstractNumId w:val="56"/>
  </w:num>
  <w:num w:numId="58">
    <w:abstractNumId w:val="57"/>
  </w:num>
  <w:num w:numId="59">
    <w:abstractNumId w:val="34"/>
  </w:num>
  <w:num w:numId="60">
    <w:abstractNumId w:val="37"/>
  </w:num>
  <w:num w:numId="61">
    <w:abstractNumId w:val="38"/>
  </w:num>
  <w:num w:numId="62">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8C"/>
    <w:rsid w:val="000057C5"/>
    <w:rsid w:val="0001378E"/>
    <w:rsid w:val="000231B1"/>
    <w:rsid w:val="0003393C"/>
    <w:rsid w:val="00033D47"/>
    <w:rsid w:val="000351B5"/>
    <w:rsid w:val="000361D3"/>
    <w:rsid w:val="00056F4F"/>
    <w:rsid w:val="00060C91"/>
    <w:rsid w:val="000646B0"/>
    <w:rsid w:val="0006602C"/>
    <w:rsid w:val="0007763C"/>
    <w:rsid w:val="0008091F"/>
    <w:rsid w:val="00083327"/>
    <w:rsid w:val="00084EEA"/>
    <w:rsid w:val="00091167"/>
    <w:rsid w:val="00093648"/>
    <w:rsid w:val="00095993"/>
    <w:rsid w:val="000A1489"/>
    <w:rsid w:val="000A1EED"/>
    <w:rsid w:val="000A33E1"/>
    <w:rsid w:val="000B24F8"/>
    <w:rsid w:val="000B7C19"/>
    <w:rsid w:val="000C423F"/>
    <w:rsid w:val="000C6011"/>
    <w:rsid w:val="000C6622"/>
    <w:rsid w:val="000D12E1"/>
    <w:rsid w:val="000D130A"/>
    <w:rsid w:val="000D2DEC"/>
    <w:rsid w:val="000D5B03"/>
    <w:rsid w:val="000F1CFC"/>
    <w:rsid w:val="00101947"/>
    <w:rsid w:val="00101C65"/>
    <w:rsid w:val="0010369A"/>
    <w:rsid w:val="001140C1"/>
    <w:rsid w:val="00114362"/>
    <w:rsid w:val="00115DB7"/>
    <w:rsid w:val="00124EC7"/>
    <w:rsid w:val="00136D17"/>
    <w:rsid w:val="00164161"/>
    <w:rsid w:val="00164C2D"/>
    <w:rsid w:val="001701A1"/>
    <w:rsid w:val="001741B4"/>
    <w:rsid w:val="00185E46"/>
    <w:rsid w:val="0018731C"/>
    <w:rsid w:val="00187BAE"/>
    <w:rsid w:val="001944A4"/>
    <w:rsid w:val="00195EB0"/>
    <w:rsid w:val="001A042F"/>
    <w:rsid w:val="001B0DF9"/>
    <w:rsid w:val="001B2B19"/>
    <w:rsid w:val="001C2728"/>
    <w:rsid w:val="001C380D"/>
    <w:rsid w:val="001C4E9B"/>
    <w:rsid w:val="001E6622"/>
    <w:rsid w:val="001E7926"/>
    <w:rsid w:val="001F6A67"/>
    <w:rsid w:val="002069C7"/>
    <w:rsid w:val="002263BF"/>
    <w:rsid w:val="0023323B"/>
    <w:rsid w:val="002521FF"/>
    <w:rsid w:val="002528C9"/>
    <w:rsid w:val="002535AA"/>
    <w:rsid w:val="00265E48"/>
    <w:rsid w:val="00286602"/>
    <w:rsid w:val="002905F0"/>
    <w:rsid w:val="00291BDC"/>
    <w:rsid w:val="00292025"/>
    <w:rsid w:val="002922D6"/>
    <w:rsid w:val="00292E84"/>
    <w:rsid w:val="00294BFF"/>
    <w:rsid w:val="002A303B"/>
    <w:rsid w:val="002B002B"/>
    <w:rsid w:val="002B2E25"/>
    <w:rsid w:val="002E457F"/>
    <w:rsid w:val="002F1D48"/>
    <w:rsid w:val="00300129"/>
    <w:rsid w:val="003027A8"/>
    <w:rsid w:val="00305FBE"/>
    <w:rsid w:val="00307452"/>
    <w:rsid w:val="003137E2"/>
    <w:rsid w:val="0031547F"/>
    <w:rsid w:val="00324A56"/>
    <w:rsid w:val="00342354"/>
    <w:rsid w:val="003441F0"/>
    <w:rsid w:val="00347D84"/>
    <w:rsid w:val="00351EAF"/>
    <w:rsid w:val="003547C5"/>
    <w:rsid w:val="003763FE"/>
    <w:rsid w:val="00381E90"/>
    <w:rsid w:val="003837AB"/>
    <w:rsid w:val="00383FCF"/>
    <w:rsid w:val="00396C35"/>
    <w:rsid w:val="003A2F19"/>
    <w:rsid w:val="003A66A7"/>
    <w:rsid w:val="003A6F21"/>
    <w:rsid w:val="003B6165"/>
    <w:rsid w:val="003C2DD9"/>
    <w:rsid w:val="003C45DC"/>
    <w:rsid w:val="003C6983"/>
    <w:rsid w:val="003D2316"/>
    <w:rsid w:val="003D33B2"/>
    <w:rsid w:val="003E1EF7"/>
    <w:rsid w:val="003E5213"/>
    <w:rsid w:val="003E6F37"/>
    <w:rsid w:val="003E7D5D"/>
    <w:rsid w:val="00404C66"/>
    <w:rsid w:val="00411AAF"/>
    <w:rsid w:val="00412379"/>
    <w:rsid w:val="00433374"/>
    <w:rsid w:val="004456F0"/>
    <w:rsid w:val="00446E45"/>
    <w:rsid w:val="00450DA4"/>
    <w:rsid w:val="0046076A"/>
    <w:rsid w:val="00464A5A"/>
    <w:rsid w:val="00472218"/>
    <w:rsid w:val="00472536"/>
    <w:rsid w:val="00487C17"/>
    <w:rsid w:val="0049776E"/>
    <w:rsid w:val="004A5B59"/>
    <w:rsid w:val="004B102D"/>
    <w:rsid w:val="004B2472"/>
    <w:rsid w:val="004C19F6"/>
    <w:rsid w:val="004C74C3"/>
    <w:rsid w:val="004D0338"/>
    <w:rsid w:val="004D062C"/>
    <w:rsid w:val="004D1377"/>
    <w:rsid w:val="004E7C61"/>
    <w:rsid w:val="004F1E3A"/>
    <w:rsid w:val="004F57BD"/>
    <w:rsid w:val="005020DA"/>
    <w:rsid w:val="005055F1"/>
    <w:rsid w:val="00506080"/>
    <w:rsid w:val="005121A4"/>
    <w:rsid w:val="00517C8E"/>
    <w:rsid w:val="00521091"/>
    <w:rsid w:val="0052247B"/>
    <w:rsid w:val="00530FE4"/>
    <w:rsid w:val="00535964"/>
    <w:rsid w:val="0054007B"/>
    <w:rsid w:val="00543EDD"/>
    <w:rsid w:val="00544666"/>
    <w:rsid w:val="005471C7"/>
    <w:rsid w:val="00551952"/>
    <w:rsid w:val="00553A91"/>
    <w:rsid w:val="00556BB1"/>
    <w:rsid w:val="00561DE5"/>
    <w:rsid w:val="00563C59"/>
    <w:rsid w:val="00565243"/>
    <w:rsid w:val="005718AF"/>
    <w:rsid w:val="00572720"/>
    <w:rsid w:val="00576AE9"/>
    <w:rsid w:val="00577914"/>
    <w:rsid w:val="00577B17"/>
    <w:rsid w:val="005B32D8"/>
    <w:rsid w:val="005C451C"/>
    <w:rsid w:val="005C6071"/>
    <w:rsid w:val="005D2E3F"/>
    <w:rsid w:val="005E29C9"/>
    <w:rsid w:val="00601EF1"/>
    <w:rsid w:val="00636BF7"/>
    <w:rsid w:val="00641848"/>
    <w:rsid w:val="006440D0"/>
    <w:rsid w:val="00644456"/>
    <w:rsid w:val="00645815"/>
    <w:rsid w:val="006473D6"/>
    <w:rsid w:val="00664AC1"/>
    <w:rsid w:val="0066629F"/>
    <w:rsid w:val="006675A0"/>
    <w:rsid w:val="006834AA"/>
    <w:rsid w:val="006877AE"/>
    <w:rsid w:val="00693487"/>
    <w:rsid w:val="00693A52"/>
    <w:rsid w:val="006A0C97"/>
    <w:rsid w:val="006A22D5"/>
    <w:rsid w:val="006A7FB8"/>
    <w:rsid w:val="006B09BB"/>
    <w:rsid w:val="006C015D"/>
    <w:rsid w:val="006C06EC"/>
    <w:rsid w:val="006C27AE"/>
    <w:rsid w:val="006D65C7"/>
    <w:rsid w:val="006D74E2"/>
    <w:rsid w:val="006E0431"/>
    <w:rsid w:val="006E0D74"/>
    <w:rsid w:val="006E5A78"/>
    <w:rsid w:val="006F27F9"/>
    <w:rsid w:val="00704D1B"/>
    <w:rsid w:val="00713CFE"/>
    <w:rsid w:val="00714BC7"/>
    <w:rsid w:val="00716CCE"/>
    <w:rsid w:val="0071787E"/>
    <w:rsid w:val="00725DEA"/>
    <w:rsid w:val="0072759C"/>
    <w:rsid w:val="00747B89"/>
    <w:rsid w:val="00752115"/>
    <w:rsid w:val="007610D6"/>
    <w:rsid w:val="007710A3"/>
    <w:rsid w:val="00772301"/>
    <w:rsid w:val="007832DD"/>
    <w:rsid w:val="007942D2"/>
    <w:rsid w:val="007A33ED"/>
    <w:rsid w:val="007A4038"/>
    <w:rsid w:val="007B287A"/>
    <w:rsid w:val="007C31C6"/>
    <w:rsid w:val="007C65A2"/>
    <w:rsid w:val="007C7328"/>
    <w:rsid w:val="007D70B2"/>
    <w:rsid w:val="007E6E61"/>
    <w:rsid w:val="007E6FF2"/>
    <w:rsid w:val="007F52C3"/>
    <w:rsid w:val="007F7480"/>
    <w:rsid w:val="007F7F94"/>
    <w:rsid w:val="00801F7E"/>
    <w:rsid w:val="008060A4"/>
    <w:rsid w:val="00820124"/>
    <w:rsid w:val="00821E89"/>
    <w:rsid w:val="008232AE"/>
    <w:rsid w:val="008342E0"/>
    <w:rsid w:val="00842FE2"/>
    <w:rsid w:val="00851595"/>
    <w:rsid w:val="00856591"/>
    <w:rsid w:val="00857E21"/>
    <w:rsid w:val="00860DCA"/>
    <w:rsid w:val="00862741"/>
    <w:rsid w:val="00866173"/>
    <w:rsid w:val="008706E9"/>
    <w:rsid w:val="008763FD"/>
    <w:rsid w:val="00883E6C"/>
    <w:rsid w:val="0089331C"/>
    <w:rsid w:val="008A47A4"/>
    <w:rsid w:val="008C3D0A"/>
    <w:rsid w:val="008E1D35"/>
    <w:rsid w:val="008E3F78"/>
    <w:rsid w:val="008E45E3"/>
    <w:rsid w:val="008F0617"/>
    <w:rsid w:val="008F08AB"/>
    <w:rsid w:val="00903523"/>
    <w:rsid w:val="009066AA"/>
    <w:rsid w:val="009100D7"/>
    <w:rsid w:val="0091047B"/>
    <w:rsid w:val="00911CD8"/>
    <w:rsid w:val="009133F5"/>
    <w:rsid w:val="009163CD"/>
    <w:rsid w:val="009260FD"/>
    <w:rsid w:val="00933C0B"/>
    <w:rsid w:val="00944B1C"/>
    <w:rsid w:val="0095134A"/>
    <w:rsid w:val="0095312D"/>
    <w:rsid w:val="009538D2"/>
    <w:rsid w:val="00955F6D"/>
    <w:rsid w:val="0099133D"/>
    <w:rsid w:val="00993918"/>
    <w:rsid w:val="009A0D51"/>
    <w:rsid w:val="009A5F64"/>
    <w:rsid w:val="009B5295"/>
    <w:rsid w:val="009C5711"/>
    <w:rsid w:val="009D05FF"/>
    <w:rsid w:val="009D0735"/>
    <w:rsid w:val="009D4301"/>
    <w:rsid w:val="009D493F"/>
    <w:rsid w:val="009E0560"/>
    <w:rsid w:val="009E1E3C"/>
    <w:rsid w:val="009E6FF4"/>
    <w:rsid w:val="009E7392"/>
    <w:rsid w:val="009E7D9D"/>
    <w:rsid w:val="009F366F"/>
    <w:rsid w:val="009F5E17"/>
    <w:rsid w:val="00A00775"/>
    <w:rsid w:val="00A05645"/>
    <w:rsid w:val="00A100B2"/>
    <w:rsid w:val="00A102A9"/>
    <w:rsid w:val="00A11649"/>
    <w:rsid w:val="00A145A7"/>
    <w:rsid w:val="00A21F9D"/>
    <w:rsid w:val="00A30657"/>
    <w:rsid w:val="00A309A1"/>
    <w:rsid w:val="00A33D63"/>
    <w:rsid w:val="00A40FBA"/>
    <w:rsid w:val="00A46CE2"/>
    <w:rsid w:val="00A54A2C"/>
    <w:rsid w:val="00A63AB0"/>
    <w:rsid w:val="00A63F12"/>
    <w:rsid w:val="00A7162B"/>
    <w:rsid w:val="00A75513"/>
    <w:rsid w:val="00A920EA"/>
    <w:rsid w:val="00AA52B0"/>
    <w:rsid w:val="00AC20E3"/>
    <w:rsid w:val="00AC2B9A"/>
    <w:rsid w:val="00AD022F"/>
    <w:rsid w:val="00AD0F3E"/>
    <w:rsid w:val="00AE497B"/>
    <w:rsid w:val="00AE6144"/>
    <w:rsid w:val="00AF04EA"/>
    <w:rsid w:val="00AF3AAF"/>
    <w:rsid w:val="00B04055"/>
    <w:rsid w:val="00B06C42"/>
    <w:rsid w:val="00B20173"/>
    <w:rsid w:val="00B20785"/>
    <w:rsid w:val="00B22E7F"/>
    <w:rsid w:val="00B2545B"/>
    <w:rsid w:val="00B330E1"/>
    <w:rsid w:val="00B35F07"/>
    <w:rsid w:val="00B517AF"/>
    <w:rsid w:val="00B52BEE"/>
    <w:rsid w:val="00B567AD"/>
    <w:rsid w:val="00B61F3A"/>
    <w:rsid w:val="00B64490"/>
    <w:rsid w:val="00B65DA5"/>
    <w:rsid w:val="00B71609"/>
    <w:rsid w:val="00B73D5E"/>
    <w:rsid w:val="00B941FE"/>
    <w:rsid w:val="00B942FC"/>
    <w:rsid w:val="00BA2D81"/>
    <w:rsid w:val="00BA38CB"/>
    <w:rsid w:val="00BB28AC"/>
    <w:rsid w:val="00BE0A6D"/>
    <w:rsid w:val="00BE1435"/>
    <w:rsid w:val="00BE5A8E"/>
    <w:rsid w:val="00BF1BD5"/>
    <w:rsid w:val="00BF631C"/>
    <w:rsid w:val="00C02444"/>
    <w:rsid w:val="00C0365C"/>
    <w:rsid w:val="00C07A40"/>
    <w:rsid w:val="00C11E26"/>
    <w:rsid w:val="00C2189A"/>
    <w:rsid w:val="00C22291"/>
    <w:rsid w:val="00C27B84"/>
    <w:rsid w:val="00C352F4"/>
    <w:rsid w:val="00C35341"/>
    <w:rsid w:val="00C44C50"/>
    <w:rsid w:val="00C524C8"/>
    <w:rsid w:val="00C616E1"/>
    <w:rsid w:val="00C64919"/>
    <w:rsid w:val="00C82D15"/>
    <w:rsid w:val="00C9075F"/>
    <w:rsid w:val="00C9496F"/>
    <w:rsid w:val="00C9654D"/>
    <w:rsid w:val="00CB2425"/>
    <w:rsid w:val="00CB4A77"/>
    <w:rsid w:val="00CC3C71"/>
    <w:rsid w:val="00CC5A5E"/>
    <w:rsid w:val="00CD5459"/>
    <w:rsid w:val="00CD6293"/>
    <w:rsid w:val="00CE026D"/>
    <w:rsid w:val="00CE7B9C"/>
    <w:rsid w:val="00CF1213"/>
    <w:rsid w:val="00CF2E4B"/>
    <w:rsid w:val="00CF4B8C"/>
    <w:rsid w:val="00CF6A09"/>
    <w:rsid w:val="00D00DA8"/>
    <w:rsid w:val="00D023E1"/>
    <w:rsid w:val="00D03E20"/>
    <w:rsid w:val="00D04660"/>
    <w:rsid w:val="00D15444"/>
    <w:rsid w:val="00D26CD2"/>
    <w:rsid w:val="00D36890"/>
    <w:rsid w:val="00D36C88"/>
    <w:rsid w:val="00D37133"/>
    <w:rsid w:val="00D447A2"/>
    <w:rsid w:val="00D463B9"/>
    <w:rsid w:val="00D50B45"/>
    <w:rsid w:val="00D52028"/>
    <w:rsid w:val="00D61AB6"/>
    <w:rsid w:val="00D718FF"/>
    <w:rsid w:val="00D73F27"/>
    <w:rsid w:val="00D85082"/>
    <w:rsid w:val="00D86039"/>
    <w:rsid w:val="00D90F2A"/>
    <w:rsid w:val="00D95073"/>
    <w:rsid w:val="00DA1D34"/>
    <w:rsid w:val="00DA4EA0"/>
    <w:rsid w:val="00DA4EBF"/>
    <w:rsid w:val="00DA542D"/>
    <w:rsid w:val="00DB6261"/>
    <w:rsid w:val="00DB778C"/>
    <w:rsid w:val="00DB7D5E"/>
    <w:rsid w:val="00DD41F4"/>
    <w:rsid w:val="00DD6865"/>
    <w:rsid w:val="00DE6183"/>
    <w:rsid w:val="00DF5997"/>
    <w:rsid w:val="00E126A2"/>
    <w:rsid w:val="00E23EDC"/>
    <w:rsid w:val="00E3173D"/>
    <w:rsid w:val="00E32B87"/>
    <w:rsid w:val="00E402BE"/>
    <w:rsid w:val="00E41236"/>
    <w:rsid w:val="00E41AE6"/>
    <w:rsid w:val="00E6488C"/>
    <w:rsid w:val="00E65A91"/>
    <w:rsid w:val="00E71EA4"/>
    <w:rsid w:val="00E8007A"/>
    <w:rsid w:val="00E852A0"/>
    <w:rsid w:val="00E9106D"/>
    <w:rsid w:val="00EA297C"/>
    <w:rsid w:val="00EB7DB9"/>
    <w:rsid w:val="00ED54B5"/>
    <w:rsid w:val="00EF31CE"/>
    <w:rsid w:val="00EF37F2"/>
    <w:rsid w:val="00F136EB"/>
    <w:rsid w:val="00F16EF0"/>
    <w:rsid w:val="00F210C9"/>
    <w:rsid w:val="00F2697B"/>
    <w:rsid w:val="00F3077E"/>
    <w:rsid w:val="00F30EF5"/>
    <w:rsid w:val="00F32C64"/>
    <w:rsid w:val="00F51203"/>
    <w:rsid w:val="00F54BDE"/>
    <w:rsid w:val="00F560F1"/>
    <w:rsid w:val="00F61595"/>
    <w:rsid w:val="00F63502"/>
    <w:rsid w:val="00F70B3B"/>
    <w:rsid w:val="00F72541"/>
    <w:rsid w:val="00F8116D"/>
    <w:rsid w:val="00F8319C"/>
    <w:rsid w:val="00FB1358"/>
    <w:rsid w:val="00FC14BB"/>
    <w:rsid w:val="00FC44AE"/>
    <w:rsid w:val="00FD3C89"/>
    <w:rsid w:val="00FD6858"/>
    <w:rsid w:val="00FE3249"/>
    <w:rsid w:val="00FF0C06"/>
    <w:rsid w:val="00FF1702"/>
    <w:rsid w:val="00FF23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0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2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4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B8C"/>
    <w:pPr>
      <w:ind w:left="720"/>
      <w:contextualSpacing/>
    </w:pPr>
  </w:style>
  <w:style w:type="table" w:styleId="TableGrid">
    <w:name w:val="Table Grid"/>
    <w:basedOn w:val="TableNormal"/>
    <w:uiPriority w:val="59"/>
    <w:rsid w:val="00CF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2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41"/>
  </w:style>
  <w:style w:type="paragraph" w:styleId="Footer">
    <w:name w:val="footer"/>
    <w:basedOn w:val="Normal"/>
    <w:link w:val="FooterChar"/>
    <w:uiPriority w:val="99"/>
    <w:unhideWhenUsed/>
    <w:rsid w:val="00F72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41"/>
  </w:style>
  <w:style w:type="paragraph" w:styleId="BalloonText">
    <w:name w:val="Balloon Text"/>
    <w:basedOn w:val="Normal"/>
    <w:link w:val="BalloonTextChar"/>
    <w:uiPriority w:val="99"/>
    <w:semiHidden/>
    <w:unhideWhenUsed/>
    <w:rsid w:val="00A33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63"/>
    <w:rPr>
      <w:rFonts w:ascii="Tahoma" w:hAnsi="Tahoma" w:cs="Tahoma"/>
      <w:sz w:val="16"/>
      <w:szCs w:val="16"/>
    </w:rPr>
  </w:style>
  <w:style w:type="character" w:styleId="Hyperlink">
    <w:name w:val="Hyperlink"/>
    <w:basedOn w:val="DefaultParagraphFont"/>
    <w:uiPriority w:val="99"/>
    <w:unhideWhenUsed/>
    <w:rsid w:val="00FF2323"/>
    <w:rPr>
      <w:color w:val="0000FF"/>
      <w:u w:val="single"/>
    </w:rPr>
  </w:style>
  <w:style w:type="character" w:styleId="CommentReference">
    <w:name w:val="annotation reference"/>
    <w:basedOn w:val="DefaultParagraphFont"/>
    <w:uiPriority w:val="99"/>
    <w:semiHidden/>
    <w:unhideWhenUsed/>
    <w:rsid w:val="00713CFE"/>
    <w:rPr>
      <w:sz w:val="16"/>
      <w:szCs w:val="16"/>
    </w:rPr>
  </w:style>
  <w:style w:type="paragraph" w:styleId="CommentText">
    <w:name w:val="annotation text"/>
    <w:basedOn w:val="Normal"/>
    <w:link w:val="CommentTextChar"/>
    <w:uiPriority w:val="99"/>
    <w:semiHidden/>
    <w:unhideWhenUsed/>
    <w:rsid w:val="00713CFE"/>
    <w:pPr>
      <w:spacing w:line="240" w:lineRule="auto"/>
    </w:pPr>
    <w:rPr>
      <w:sz w:val="20"/>
      <w:szCs w:val="20"/>
    </w:rPr>
  </w:style>
  <w:style w:type="character" w:customStyle="1" w:styleId="CommentTextChar">
    <w:name w:val="Comment Text Char"/>
    <w:basedOn w:val="DefaultParagraphFont"/>
    <w:link w:val="CommentText"/>
    <w:uiPriority w:val="99"/>
    <w:semiHidden/>
    <w:rsid w:val="00713CFE"/>
    <w:rPr>
      <w:sz w:val="20"/>
      <w:szCs w:val="20"/>
    </w:rPr>
  </w:style>
  <w:style w:type="paragraph" w:styleId="CommentSubject">
    <w:name w:val="annotation subject"/>
    <w:basedOn w:val="CommentText"/>
    <w:next w:val="CommentText"/>
    <w:link w:val="CommentSubjectChar"/>
    <w:uiPriority w:val="99"/>
    <w:semiHidden/>
    <w:unhideWhenUsed/>
    <w:rsid w:val="00713CFE"/>
    <w:rPr>
      <w:b/>
      <w:bCs/>
    </w:rPr>
  </w:style>
  <w:style w:type="character" w:customStyle="1" w:styleId="CommentSubjectChar">
    <w:name w:val="Comment Subject Char"/>
    <w:basedOn w:val="CommentTextChar"/>
    <w:link w:val="CommentSubject"/>
    <w:uiPriority w:val="99"/>
    <w:semiHidden/>
    <w:rsid w:val="00713CFE"/>
    <w:rPr>
      <w:b/>
      <w:bCs/>
      <w:sz w:val="20"/>
      <w:szCs w:val="20"/>
    </w:rPr>
  </w:style>
  <w:style w:type="character" w:customStyle="1" w:styleId="Heading1Char">
    <w:name w:val="Heading 1 Char"/>
    <w:basedOn w:val="DefaultParagraphFont"/>
    <w:link w:val="Heading1"/>
    <w:uiPriority w:val="9"/>
    <w:rsid w:val="00E852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852A0"/>
    <w:pPr>
      <w:outlineLvl w:val="9"/>
    </w:pPr>
    <w:rPr>
      <w:lang w:eastAsia="ja-JP"/>
    </w:rPr>
  </w:style>
  <w:style w:type="paragraph" w:styleId="TOC1">
    <w:name w:val="toc 1"/>
    <w:basedOn w:val="Normal"/>
    <w:next w:val="Normal"/>
    <w:autoRedefine/>
    <w:uiPriority w:val="39"/>
    <w:unhideWhenUsed/>
    <w:rsid w:val="006D74E2"/>
    <w:pPr>
      <w:spacing w:after="100"/>
    </w:pPr>
  </w:style>
  <w:style w:type="paragraph" w:styleId="TOC2">
    <w:name w:val="toc 2"/>
    <w:basedOn w:val="Normal"/>
    <w:next w:val="Normal"/>
    <w:autoRedefine/>
    <w:uiPriority w:val="39"/>
    <w:unhideWhenUsed/>
    <w:rsid w:val="006D74E2"/>
    <w:pPr>
      <w:spacing w:after="100"/>
      <w:ind w:left="220"/>
    </w:pPr>
  </w:style>
  <w:style w:type="paragraph" w:styleId="TOC3">
    <w:name w:val="toc 3"/>
    <w:basedOn w:val="Normal"/>
    <w:next w:val="Normal"/>
    <w:autoRedefine/>
    <w:uiPriority w:val="39"/>
    <w:unhideWhenUsed/>
    <w:rsid w:val="006D74E2"/>
    <w:pPr>
      <w:spacing w:after="100"/>
      <w:ind w:left="440"/>
    </w:pPr>
    <w:rPr>
      <w:rFonts w:eastAsiaTheme="minorEastAsia"/>
    </w:rPr>
  </w:style>
  <w:style w:type="paragraph" w:styleId="TOC4">
    <w:name w:val="toc 4"/>
    <w:basedOn w:val="Normal"/>
    <w:next w:val="Normal"/>
    <w:autoRedefine/>
    <w:uiPriority w:val="39"/>
    <w:unhideWhenUsed/>
    <w:rsid w:val="006D74E2"/>
    <w:pPr>
      <w:spacing w:after="100"/>
      <w:ind w:left="660"/>
    </w:pPr>
    <w:rPr>
      <w:rFonts w:eastAsiaTheme="minorEastAsia"/>
    </w:rPr>
  </w:style>
  <w:style w:type="paragraph" w:styleId="TOC5">
    <w:name w:val="toc 5"/>
    <w:basedOn w:val="Normal"/>
    <w:next w:val="Normal"/>
    <w:autoRedefine/>
    <w:uiPriority w:val="39"/>
    <w:unhideWhenUsed/>
    <w:rsid w:val="006D74E2"/>
    <w:pPr>
      <w:spacing w:after="100"/>
      <w:ind w:left="880"/>
    </w:pPr>
    <w:rPr>
      <w:rFonts w:eastAsiaTheme="minorEastAsia"/>
    </w:rPr>
  </w:style>
  <w:style w:type="paragraph" w:styleId="TOC6">
    <w:name w:val="toc 6"/>
    <w:basedOn w:val="Normal"/>
    <w:next w:val="Normal"/>
    <w:autoRedefine/>
    <w:uiPriority w:val="39"/>
    <w:unhideWhenUsed/>
    <w:rsid w:val="006D74E2"/>
    <w:pPr>
      <w:spacing w:after="100"/>
      <w:ind w:left="1100"/>
    </w:pPr>
    <w:rPr>
      <w:rFonts w:eastAsiaTheme="minorEastAsia"/>
    </w:rPr>
  </w:style>
  <w:style w:type="paragraph" w:styleId="TOC7">
    <w:name w:val="toc 7"/>
    <w:basedOn w:val="Normal"/>
    <w:next w:val="Normal"/>
    <w:autoRedefine/>
    <w:uiPriority w:val="39"/>
    <w:unhideWhenUsed/>
    <w:rsid w:val="006D74E2"/>
    <w:pPr>
      <w:spacing w:after="100"/>
      <w:ind w:left="1320"/>
    </w:pPr>
    <w:rPr>
      <w:rFonts w:eastAsiaTheme="minorEastAsia"/>
    </w:rPr>
  </w:style>
  <w:style w:type="paragraph" w:styleId="TOC8">
    <w:name w:val="toc 8"/>
    <w:basedOn w:val="Normal"/>
    <w:next w:val="Normal"/>
    <w:autoRedefine/>
    <w:uiPriority w:val="39"/>
    <w:unhideWhenUsed/>
    <w:rsid w:val="006D74E2"/>
    <w:pPr>
      <w:spacing w:after="100"/>
      <w:ind w:left="1540"/>
    </w:pPr>
    <w:rPr>
      <w:rFonts w:eastAsiaTheme="minorEastAsia"/>
    </w:rPr>
  </w:style>
  <w:style w:type="paragraph" w:styleId="TOC9">
    <w:name w:val="toc 9"/>
    <w:basedOn w:val="Normal"/>
    <w:next w:val="Normal"/>
    <w:autoRedefine/>
    <w:uiPriority w:val="39"/>
    <w:unhideWhenUsed/>
    <w:rsid w:val="006D74E2"/>
    <w:pPr>
      <w:spacing w:after="100"/>
      <w:ind w:left="1760"/>
    </w:pPr>
    <w:rPr>
      <w:rFonts w:eastAsiaTheme="minorEastAsia"/>
    </w:rPr>
  </w:style>
  <w:style w:type="character" w:customStyle="1" w:styleId="Heading2Char">
    <w:name w:val="Heading 2 Char"/>
    <w:basedOn w:val="DefaultParagraphFont"/>
    <w:link w:val="Heading2"/>
    <w:uiPriority w:val="9"/>
    <w:rsid w:val="0016416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E79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2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4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B8C"/>
    <w:pPr>
      <w:ind w:left="720"/>
      <w:contextualSpacing/>
    </w:pPr>
  </w:style>
  <w:style w:type="table" w:styleId="TableGrid">
    <w:name w:val="Table Grid"/>
    <w:basedOn w:val="TableNormal"/>
    <w:uiPriority w:val="59"/>
    <w:rsid w:val="00CF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2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41"/>
  </w:style>
  <w:style w:type="paragraph" w:styleId="Footer">
    <w:name w:val="footer"/>
    <w:basedOn w:val="Normal"/>
    <w:link w:val="FooterChar"/>
    <w:uiPriority w:val="99"/>
    <w:unhideWhenUsed/>
    <w:rsid w:val="00F72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41"/>
  </w:style>
  <w:style w:type="paragraph" w:styleId="BalloonText">
    <w:name w:val="Balloon Text"/>
    <w:basedOn w:val="Normal"/>
    <w:link w:val="BalloonTextChar"/>
    <w:uiPriority w:val="99"/>
    <w:semiHidden/>
    <w:unhideWhenUsed/>
    <w:rsid w:val="00A33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63"/>
    <w:rPr>
      <w:rFonts w:ascii="Tahoma" w:hAnsi="Tahoma" w:cs="Tahoma"/>
      <w:sz w:val="16"/>
      <w:szCs w:val="16"/>
    </w:rPr>
  </w:style>
  <w:style w:type="character" w:styleId="Hyperlink">
    <w:name w:val="Hyperlink"/>
    <w:basedOn w:val="DefaultParagraphFont"/>
    <w:uiPriority w:val="99"/>
    <w:unhideWhenUsed/>
    <w:rsid w:val="00FF2323"/>
    <w:rPr>
      <w:color w:val="0000FF"/>
      <w:u w:val="single"/>
    </w:rPr>
  </w:style>
  <w:style w:type="character" w:styleId="CommentReference">
    <w:name w:val="annotation reference"/>
    <w:basedOn w:val="DefaultParagraphFont"/>
    <w:uiPriority w:val="99"/>
    <w:semiHidden/>
    <w:unhideWhenUsed/>
    <w:rsid w:val="00713CFE"/>
    <w:rPr>
      <w:sz w:val="16"/>
      <w:szCs w:val="16"/>
    </w:rPr>
  </w:style>
  <w:style w:type="paragraph" w:styleId="CommentText">
    <w:name w:val="annotation text"/>
    <w:basedOn w:val="Normal"/>
    <w:link w:val="CommentTextChar"/>
    <w:uiPriority w:val="99"/>
    <w:semiHidden/>
    <w:unhideWhenUsed/>
    <w:rsid w:val="00713CFE"/>
    <w:pPr>
      <w:spacing w:line="240" w:lineRule="auto"/>
    </w:pPr>
    <w:rPr>
      <w:sz w:val="20"/>
      <w:szCs w:val="20"/>
    </w:rPr>
  </w:style>
  <w:style w:type="character" w:customStyle="1" w:styleId="CommentTextChar">
    <w:name w:val="Comment Text Char"/>
    <w:basedOn w:val="DefaultParagraphFont"/>
    <w:link w:val="CommentText"/>
    <w:uiPriority w:val="99"/>
    <w:semiHidden/>
    <w:rsid w:val="00713CFE"/>
    <w:rPr>
      <w:sz w:val="20"/>
      <w:szCs w:val="20"/>
    </w:rPr>
  </w:style>
  <w:style w:type="paragraph" w:styleId="CommentSubject">
    <w:name w:val="annotation subject"/>
    <w:basedOn w:val="CommentText"/>
    <w:next w:val="CommentText"/>
    <w:link w:val="CommentSubjectChar"/>
    <w:uiPriority w:val="99"/>
    <w:semiHidden/>
    <w:unhideWhenUsed/>
    <w:rsid w:val="00713CFE"/>
    <w:rPr>
      <w:b/>
      <w:bCs/>
    </w:rPr>
  </w:style>
  <w:style w:type="character" w:customStyle="1" w:styleId="CommentSubjectChar">
    <w:name w:val="Comment Subject Char"/>
    <w:basedOn w:val="CommentTextChar"/>
    <w:link w:val="CommentSubject"/>
    <w:uiPriority w:val="99"/>
    <w:semiHidden/>
    <w:rsid w:val="00713CFE"/>
    <w:rPr>
      <w:b/>
      <w:bCs/>
      <w:sz w:val="20"/>
      <w:szCs w:val="20"/>
    </w:rPr>
  </w:style>
  <w:style w:type="character" w:customStyle="1" w:styleId="Heading1Char">
    <w:name w:val="Heading 1 Char"/>
    <w:basedOn w:val="DefaultParagraphFont"/>
    <w:link w:val="Heading1"/>
    <w:uiPriority w:val="9"/>
    <w:rsid w:val="00E852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852A0"/>
    <w:pPr>
      <w:outlineLvl w:val="9"/>
    </w:pPr>
    <w:rPr>
      <w:lang w:eastAsia="ja-JP"/>
    </w:rPr>
  </w:style>
  <w:style w:type="paragraph" w:styleId="TOC1">
    <w:name w:val="toc 1"/>
    <w:basedOn w:val="Normal"/>
    <w:next w:val="Normal"/>
    <w:autoRedefine/>
    <w:uiPriority w:val="39"/>
    <w:unhideWhenUsed/>
    <w:rsid w:val="006D74E2"/>
    <w:pPr>
      <w:spacing w:after="100"/>
    </w:pPr>
  </w:style>
  <w:style w:type="paragraph" w:styleId="TOC2">
    <w:name w:val="toc 2"/>
    <w:basedOn w:val="Normal"/>
    <w:next w:val="Normal"/>
    <w:autoRedefine/>
    <w:uiPriority w:val="39"/>
    <w:unhideWhenUsed/>
    <w:rsid w:val="006D74E2"/>
    <w:pPr>
      <w:spacing w:after="100"/>
      <w:ind w:left="220"/>
    </w:pPr>
  </w:style>
  <w:style w:type="paragraph" w:styleId="TOC3">
    <w:name w:val="toc 3"/>
    <w:basedOn w:val="Normal"/>
    <w:next w:val="Normal"/>
    <w:autoRedefine/>
    <w:uiPriority w:val="39"/>
    <w:unhideWhenUsed/>
    <w:rsid w:val="006D74E2"/>
    <w:pPr>
      <w:spacing w:after="100"/>
      <w:ind w:left="440"/>
    </w:pPr>
    <w:rPr>
      <w:rFonts w:eastAsiaTheme="minorEastAsia"/>
    </w:rPr>
  </w:style>
  <w:style w:type="paragraph" w:styleId="TOC4">
    <w:name w:val="toc 4"/>
    <w:basedOn w:val="Normal"/>
    <w:next w:val="Normal"/>
    <w:autoRedefine/>
    <w:uiPriority w:val="39"/>
    <w:unhideWhenUsed/>
    <w:rsid w:val="006D74E2"/>
    <w:pPr>
      <w:spacing w:after="100"/>
      <w:ind w:left="660"/>
    </w:pPr>
    <w:rPr>
      <w:rFonts w:eastAsiaTheme="minorEastAsia"/>
    </w:rPr>
  </w:style>
  <w:style w:type="paragraph" w:styleId="TOC5">
    <w:name w:val="toc 5"/>
    <w:basedOn w:val="Normal"/>
    <w:next w:val="Normal"/>
    <w:autoRedefine/>
    <w:uiPriority w:val="39"/>
    <w:unhideWhenUsed/>
    <w:rsid w:val="006D74E2"/>
    <w:pPr>
      <w:spacing w:after="100"/>
      <w:ind w:left="880"/>
    </w:pPr>
    <w:rPr>
      <w:rFonts w:eastAsiaTheme="minorEastAsia"/>
    </w:rPr>
  </w:style>
  <w:style w:type="paragraph" w:styleId="TOC6">
    <w:name w:val="toc 6"/>
    <w:basedOn w:val="Normal"/>
    <w:next w:val="Normal"/>
    <w:autoRedefine/>
    <w:uiPriority w:val="39"/>
    <w:unhideWhenUsed/>
    <w:rsid w:val="006D74E2"/>
    <w:pPr>
      <w:spacing w:after="100"/>
      <w:ind w:left="1100"/>
    </w:pPr>
    <w:rPr>
      <w:rFonts w:eastAsiaTheme="minorEastAsia"/>
    </w:rPr>
  </w:style>
  <w:style w:type="paragraph" w:styleId="TOC7">
    <w:name w:val="toc 7"/>
    <w:basedOn w:val="Normal"/>
    <w:next w:val="Normal"/>
    <w:autoRedefine/>
    <w:uiPriority w:val="39"/>
    <w:unhideWhenUsed/>
    <w:rsid w:val="006D74E2"/>
    <w:pPr>
      <w:spacing w:after="100"/>
      <w:ind w:left="1320"/>
    </w:pPr>
    <w:rPr>
      <w:rFonts w:eastAsiaTheme="minorEastAsia"/>
    </w:rPr>
  </w:style>
  <w:style w:type="paragraph" w:styleId="TOC8">
    <w:name w:val="toc 8"/>
    <w:basedOn w:val="Normal"/>
    <w:next w:val="Normal"/>
    <w:autoRedefine/>
    <w:uiPriority w:val="39"/>
    <w:unhideWhenUsed/>
    <w:rsid w:val="006D74E2"/>
    <w:pPr>
      <w:spacing w:after="100"/>
      <w:ind w:left="1540"/>
    </w:pPr>
    <w:rPr>
      <w:rFonts w:eastAsiaTheme="minorEastAsia"/>
    </w:rPr>
  </w:style>
  <w:style w:type="paragraph" w:styleId="TOC9">
    <w:name w:val="toc 9"/>
    <w:basedOn w:val="Normal"/>
    <w:next w:val="Normal"/>
    <w:autoRedefine/>
    <w:uiPriority w:val="39"/>
    <w:unhideWhenUsed/>
    <w:rsid w:val="006D74E2"/>
    <w:pPr>
      <w:spacing w:after="100"/>
      <w:ind w:left="1760"/>
    </w:pPr>
    <w:rPr>
      <w:rFonts w:eastAsiaTheme="minorEastAsia"/>
    </w:rPr>
  </w:style>
  <w:style w:type="character" w:customStyle="1" w:styleId="Heading2Char">
    <w:name w:val="Heading 2 Char"/>
    <w:basedOn w:val="DefaultParagraphFont"/>
    <w:link w:val="Heading2"/>
    <w:uiPriority w:val="9"/>
    <w:rsid w:val="0016416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E7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languages/victorian-aboriginal-languages/introduction/rationale-and-ai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09001392/Downloads/06%20English%20Level%20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acsa.sa.edu.au/ATT/%7BF51C47E3-B6F3-4765-83C3-0E27FF5DD952%7D/R-10_Languages_AI.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vaclang.org.au/category/linguistic-explainations.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clang.org.au/category/linguistic-explain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6776A-9449-4934-BD75-FAB2D07E7C5D}"/>
</file>

<file path=customXml/itemProps2.xml><?xml version="1.0" encoding="utf-8"?>
<ds:datastoreItem xmlns:ds="http://schemas.openxmlformats.org/officeDocument/2006/customXml" ds:itemID="{2D78ED70-3D8A-4F08-BCDE-54C1F38A4744}"/>
</file>

<file path=customXml/itemProps3.xml><?xml version="1.0" encoding="utf-8"?>
<ds:datastoreItem xmlns:ds="http://schemas.openxmlformats.org/officeDocument/2006/customXml" ds:itemID="{3569FA4A-DAAD-4503-9120-78672F55876E}"/>
</file>

<file path=customXml/itemProps4.xml><?xml version="1.0" encoding="utf-8"?>
<ds:datastoreItem xmlns:ds="http://schemas.openxmlformats.org/officeDocument/2006/customXml" ds:itemID="{47030EC5-D8DC-4AD4-9DF2-9C07E66BA348}"/>
</file>

<file path=docProps/app.xml><?xml version="1.0" encoding="utf-8"?>
<Properties xmlns="http://schemas.openxmlformats.org/officeDocument/2006/extended-properties" xmlns:vt="http://schemas.openxmlformats.org/officeDocument/2006/docPropsVTypes">
  <Template>Normal.dotm</Template>
  <TotalTime>2</TotalTime>
  <Pages>35</Pages>
  <Words>8234</Words>
  <Characters>46940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55064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Julie J</dc:creator>
  <cp:lastModifiedBy>Reid, Julie J</cp:lastModifiedBy>
  <cp:revision>3</cp:revision>
  <cp:lastPrinted>2015-10-20T01:47:00Z</cp:lastPrinted>
  <dcterms:created xsi:type="dcterms:W3CDTF">2017-03-28T00:01:00Z</dcterms:created>
  <dcterms:modified xsi:type="dcterms:W3CDTF">2017-03-28T00:03:00Z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