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rPr>
          <w:sz w:val="56"/>
        </w:rPr>
        <w:id w:val="-426587749"/>
        <w:lock w:val="contentLocked"/>
        <w:placeholder>
          <w:docPart w:val="DefaultPlaceholder_-1854013440"/>
        </w:placeholder>
        <w:group/>
      </w:sdtPr>
      <w:sdtEndPr/>
      <w:sdtContent>
        <w:p w14:paraId="68C5BDC5" w14:textId="03951067" w:rsidR="004A22BC" w:rsidRPr="00B40146" w:rsidRDefault="002A7574" w:rsidP="006A3DB2">
          <w:pPr>
            <w:pStyle w:val="VCAADocumenttitle"/>
            <w:spacing w:before="600"/>
            <w:ind w:left="1134" w:right="2835"/>
            <w:rPr>
              <w:sz w:val="56"/>
            </w:rPr>
          </w:pPr>
          <w:sdt>
            <w:sdtPr>
              <w:rPr>
                <w:sz w:val="56"/>
              </w:r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5E2B15">
                <w:rPr>
                  <w:sz w:val="56"/>
                </w:rPr>
                <w:t>Case study: Level 1 English teaching and learning unit</w:t>
              </w:r>
            </w:sdtContent>
          </w:sdt>
        </w:p>
      </w:sdtContent>
    </w:sdt>
    <w:bookmarkEnd w:id="2"/>
    <w:bookmarkEnd w:id="1"/>
    <w:bookmarkEnd w:id="0"/>
    <w:p w14:paraId="0A96EF31" w14:textId="18AB0200" w:rsidR="00C73F9D" w:rsidRPr="00076FE8" w:rsidRDefault="00DA461F" w:rsidP="00267CFC">
      <w:pPr>
        <w:pStyle w:val="VCAADocumentsubtitle"/>
        <w:ind w:left="1134" w:right="3402"/>
        <w:sectPr w:rsidR="00C73F9D" w:rsidRPr="00076FE8" w:rsidSect="00267CFC">
          <w:headerReference w:type="default" r:id="rId11"/>
          <w:footerReference w:type="default" r:id="rId12"/>
          <w:headerReference w:type="first" r:id="rId13"/>
          <w:footerReference w:type="first" r:id="rId14"/>
          <w:pgSz w:w="11907" w:h="16840" w:code="9"/>
          <w:pgMar w:top="0" w:right="0" w:bottom="567" w:left="0" w:header="794" w:footer="686" w:gutter="0"/>
          <w:cols w:space="708"/>
          <w:titlePg/>
          <w:docGrid w:linePitch="360"/>
        </w:sectPr>
      </w:pPr>
      <w:ins w:id="3" w:author="Elizabeth Tatham" w:date="2024-02-21T14:22:00Z">
        <w:r w:rsidRPr="005F2A73">
          <w:drawing>
            <wp:anchor distT="0" distB="0" distL="114300" distR="114300" simplePos="0" relativeHeight="251662339" behindDoc="1" locked="0" layoutInCell="1" allowOverlap="1" wp14:anchorId="737869BA" wp14:editId="4DE7B3C1">
              <wp:simplePos x="0" y="0"/>
              <wp:positionH relativeFrom="margin">
                <wp:align>right</wp:align>
              </wp:positionH>
              <wp:positionV relativeFrom="paragraph">
                <wp:posOffset>-2314575</wp:posOffset>
              </wp:positionV>
              <wp:extent cx="7556760" cy="106920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053646" name="Picture 1"/>
                      <pic:cNvPicPr/>
                    </pic:nvPicPr>
                    <pic:blipFill>
                      <a:blip r:embed="rId15"/>
                      <a:stretch>
                        <a:fillRect/>
                      </a:stretch>
                    </pic:blipFill>
                    <pic:spPr>
                      <a:xfrm>
                        <a:off x="0" y="0"/>
                        <a:ext cx="7556760" cy="10692000"/>
                      </a:xfrm>
                      <a:prstGeom prst="rect">
                        <a:avLst/>
                      </a:prstGeom>
                    </pic:spPr>
                  </pic:pic>
                </a:graphicData>
              </a:graphic>
              <wp14:sizeRelH relativeFrom="page">
                <wp14:pctWidth>0</wp14:pctWidth>
              </wp14:sizeRelH>
              <wp14:sizeRelV relativeFrom="page">
                <wp14:pctHeight>0</wp14:pctHeight>
              </wp14:sizeRelV>
            </wp:anchor>
          </w:drawing>
        </w:r>
        <w:r w:rsidRPr="005F2A73">
          <w:drawing>
            <wp:anchor distT="0" distB="0" distL="114300" distR="114300" simplePos="0" relativeHeight="251660291" behindDoc="1" locked="0" layoutInCell="1" allowOverlap="1" wp14:anchorId="7A962FA7" wp14:editId="3FAA1E2A">
              <wp:simplePos x="0" y="0"/>
              <wp:positionH relativeFrom="column">
                <wp:posOffset>0</wp:posOffset>
              </wp:positionH>
              <wp:positionV relativeFrom="paragraph">
                <wp:posOffset>-2409825</wp:posOffset>
              </wp:positionV>
              <wp:extent cx="7556760" cy="10692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053646" name="Picture 1"/>
                      <pic:cNvPicPr/>
                    </pic:nvPicPr>
                    <pic:blipFill>
                      <a:blip r:embed="rId15"/>
                      <a:stretch>
                        <a:fillRect/>
                      </a:stretch>
                    </pic:blipFill>
                    <pic:spPr>
                      <a:xfrm>
                        <a:off x="0" y="0"/>
                        <a:ext cx="7556760" cy="10692000"/>
                      </a:xfrm>
                      <a:prstGeom prst="rect">
                        <a:avLst/>
                      </a:prstGeom>
                    </pic:spPr>
                  </pic:pic>
                </a:graphicData>
              </a:graphic>
              <wp14:sizeRelH relativeFrom="page">
                <wp14:pctWidth>0</wp14:pctWidth>
              </wp14:sizeRelH>
              <wp14:sizeRelV relativeFrom="page">
                <wp14:pctHeight>0</wp14:pctHeight>
              </wp14:sizeRelV>
            </wp:anchor>
          </w:drawing>
        </w:r>
      </w:ins>
      <w:r w:rsidR="00B40146" w:rsidRPr="005F2A73">
        <w:drawing>
          <wp:anchor distT="0" distB="0" distL="114300" distR="114300" simplePos="0" relativeHeight="251658242" behindDoc="1" locked="0" layoutInCell="1" allowOverlap="1" wp14:anchorId="41D85129" wp14:editId="5CD53395">
            <wp:simplePos x="0" y="0"/>
            <wp:positionH relativeFrom="column">
              <wp:posOffset>0</wp:posOffset>
            </wp:positionH>
            <wp:positionV relativeFrom="paragraph">
              <wp:posOffset>-2406318</wp:posOffset>
            </wp:positionV>
            <wp:extent cx="7542530" cy="10755518"/>
            <wp:effectExtent l="0" t="0" r="1270" b="1905"/>
            <wp:wrapNone/>
            <wp:docPr id="2068053646" name="Picture 206805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053646" name="Picture 1"/>
                    <pic:cNvPicPr/>
                  </pic:nvPicPr>
                  <pic:blipFill>
                    <a:blip r:embed="rId16"/>
                    <a:stretch>
                      <a:fillRect/>
                    </a:stretch>
                  </pic:blipFill>
                  <pic:spPr>
                    <a:xfrm>
                      <a:off x="0" y="0"/>
                      <a:ext cx="7543936" cy="10757523"/>
                    </a:xfrm>
                    <a:prstGeom prst="rect">
                      <a:avLst/>
                    </a:prstGeom>
                  </pic:spPr>
                </pic:pic>
              </a:graphicData>
            </a:graphic>
            <wp14:sizeRelH relativeFrom="page">
              <wp14:pctWidth>0</wp14:pctWidth>
            </wp14:sizeRelH>
            <wp14:sizeRelV relativeFrom="page">
              <wp14:pctHeight>0</wp14:pctHeight>
            </wp14:sizeRelV>
          </wp:anchor>
        </w:drawing>
      </w:r>
      <w:r w:rsidR="001473C5" w:rsidRPr="005F2A73">
        <mc:AlternateContent>
          <mc:Choice Requires="wps">
            <w:drawing>
              <wp:anchor distT="0" distB="0" distL="114300" distR="114300" simplePos="0" relativeHeight="251658241" behindDoc="0" locked="0" layoutInCell="1" allowOverlap="1" wp14:anchorId="49800906" wp14:editId="66FF22CC">
                <wp:simplePos x="0" y="0"/>
                <wp:positionH relativeFrom="column">
                  <wp:posOffset>375451</wp:posOffset>
                </wp:positionH>
                <wp:positionV relativeFrom="paragraph">
                  <wp:posOffset>8826445</wp:posOffset>
                </wp:positionV>
                <wp:extent cx="2017643" cy="685800"/>
                <wp:effectExtent l="0" t="0" r="20955" b="19050"/>
                <wp:wrapNone/>
                <wp:docPr id="57" name="Text Box 57"/>
                <wp:cNvGraphicFramePr/>
                <a:graphic xmlns:a="http://schemas.openxmlformats.org/drawingml/2006/main">
                  <a:graphicData uri="http://schemas.microsoft.com/office/word/2010/wordprocessingShape">
                    <wps:wsp>
                      <wps:cNvSpPr txBox="1"/>
                      <wps:spPr>
                        <a:xfrm>
                          <a:off x="0" y="0"/>
                          <a:ext cx="2017643" cy="685800"/>
                        </a:xfrm>
                        <a:prstGeom prst="rect">
                          <a:avLst/>
                        </a:prstGeom>
                        <a:solidFill>
                          <a:schemeClr val="lt1"/>
                        </a:solidFill>
                        <a:ln w="6350">
                          <a:solidFill>
                            <a:prstClr val="black"/>
                          </a:solidFill>
                        </a:ln>
                      </wps:spPr>
                      <wps:txbx>
                        <w:txbxContent>
                          <w:p w14:paraId="687A37CB" w14:textId="77777777" w:rsidR="001473C5" w:rsidRDefault="00147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800906" id="_x0000_t202" coordsize="21600,21600" o:spt="202" path="m,l,21600r21600,l21600,xe">
                <v:stroke joinstyle="miter"/>
                <v:path gradientshapeok="t" o:connecttype="rect"/>
              </v:shapetype>
              <v:shape id="Text Box 57" o:spid="_x0000_s1026" type="#_x0000_t202" style="position:absolute;left:0;text-align:left;margin-left:29.55pt;margin-top:695pt;width:158.85pt;height:5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" fillcolor="white [3201]" strokeweight=".5pt">
                <v:textbox>
                  <w:txbxContent>
                    <w:p w14:paraId="687A37CB" w14:textId="77777777" w:rsidR="001473C5" w:rsidRDefault="001473C5"/>
                  </w:txbxContent>
                </v:textbox>
              </v:shape>
            </w:pict>
          </mc:Fallback>
        </mc:AlternateContent>
      </w:r>
      <w:r w:rsidR="00F749B3">
        <w:t>Adapting a current teaching and learning unit to</w:t>
      </w:r>
      <w:r w:rsidR="0039493A" w:rsidRPr="00050E89">
        <w:t xml:space="preserve"> </w:t>
      </w:r>
      <w:r w:rsidR="7183DE88" w:rsidRPr="00050E89">
        <w:t xml:space="preserve">Victorian </w:t>
      </w:r>
      <w:r w:rsidR="6F3B4F34" w:rsidRPr="00050E89">
        <w:t>C</w:t>
      </w:r>
      <w:r w:rsidR="7183DE88" w:rsidRPr="00050E89">
        <w:t>ur</w:t>
      </w:r>
      <w:r w:rsidR="427D8854" w:rsidRPr="00050E89">
        <w:t>r</w:t>
      </w:r>
      <w:r w:rsidR="7183DE88" w:rsidRPr="00050E89">
        <w:t xml:space="preserve">iculum </w:t>
      </w:r>
      <w:r w:rsidR="0039493A" w:rsidRPr="00050E89">
        <w:t xml:space="preserve">F–10 Version 2.0 </w:t>
      </w:r>
      <w:r w:rsidR="00267CFC" w:rsidRPr="00050E89">
        <w:br/>
      </w:r>
      <w:r w:rsidR="001473C5" w:rsidRPr="00050E89">
        <w:t>En</w:t>
      </w:r>
      <w:r w:rsidR="00E0478A" w:rsidRPr="00050E89">
        <w:t>glish</w:t>
      </w:r>
      <w:r w:rsidR="006A3DB2" w:rsidRPr="00050E89">
        <w:tab/>
      </w:r>
    </w:p>
    <w:p w14:paraId="54BE7E17" w14:textId="6312895E" w:rsidR="00BB121B" w:rsidRPr="00BB121B" w:rsidRDefault="00BB121B" w:rsidP="008F7E50">
      <w:pPr>
        <w:pStyle w:val="VCAAtrademarkinfo"/>
        <w:spacing w:before="7600"/>
        <w:rPr>
          <w:b/>
          <w:bCs/>
        </w:rPr>
      </w:pPr>
      <w:r w:rsidRPr="00BB121B">
        <w:rPr>
          <w:b/>
          <w:bCs/>
        </w:rPr>
        <w:lastRenderedPageBreak/>
        <w:t>Acknowledgements</w:t>
      </w:r>
    </w:p>
    <w:p w14:paraId="7A447915" w14:textId="04E91CC8" w:rsidR="00BB121B" w:rsidRDefault="00BB121B" w:rsidP="00BB121B">
      <w:pPr>
        <w:pStyle w:val="VCAAtrademarkinfo"/>
      </w:pPr>
      <w:r>
        <w:t xml:space="preserve">The writer of the original teaching and learning unit was </w:t>
      </w:r>
      <w:r w:rsidRPr="00BB121B">
        <w:rPr>
          <w:rFonts w:ascii="Arial" w:eastAsia="Arial" w:hAnsi="Arial"/>
          <w:szCs w:val="20"/>
        </w:rPr>
        <w:t>Emma Pengelly</w:t>
      </w:r>
      <w:r w:rsidRPr="00BB121B">
        <w:t>, for the Primary English Teaching Association Australian (PETAA).</w:t>
      </w:r>
    </w:p>
    <w:p w14:paraId="7E01D56E" w14:textId="587707B5" w:rsidR="008F7E50" w:rsidRDefault="008F7E50" w:rsidP="00BB121B">
      <w:pPr>
        <w:pStyle w:val="VCAAtrademarkinfo"/>
      </w:pPr>
    </w:p>
    <w:p w14:paraId="696F99DF" w14:textId="77777777" w:rsidR="008F7E50" w:rsidRPr="00BB121B" w:rsidRDefault="008F7E50" w:rsidP="00BB121B">
      <w:pPr>
        <w:pStyle w:val="VCAAtrademarkinfo"/>
      </w:pPr>
    </w:p>
    <w:p w14:paraId="5B62DCA0" w14:textId="2FE611C4" w:rsidR="001363D1" w:rsidRPr="00210AB7" w:rsidRDefault="45B93C4E" w:rsidP="00BB121B">
      <w:pPr>
        <w:pStyle w:val="VCAAtrademarkinfo"/>
        <w:rPr>
          <w:lang w:val="en-AU"/>
        </w:rPr>
      </w:pPr>
      <w:r>
        <w:t>A</w:t>
      </w:r>
      <w:r w:rsidR="498D14E3">
        <w:t>uthorised and published by the Victorian Curriculum and Assessment Authority</w:t>
      </w:r>
      <w:r w:rsidR="0096074C">
        <w:br/>
      </w:r>
      <w:r w:rsidR="498D14E3">
        <w:t xml:space="preserve">Level </w:t>
      </w:r>
      <w:r w:rsidR="73346EB6">
        <w:t>7</w:t>
      </w:r>
      <w:r w:rsidR="498D14E3">
        <w:t>, 2 Lonsdale Street</w:t>
      </w:r>
      <w:r w:rsidR="0096074C">
        <w:br/>
      </w:r>
      <w:r w:rsidR="498D14E3">
        <w:t>Melbourne VIC 3000</w:t>
      </w:r>
    </w:p>
    <w:p w14:paraId="547B6406" w14:textId="22505716" w:rsidR="001363D1" w:rsidRPr="00210AB7" w:rsidRDefault="498D14E3" w:rsidP="001363D1">
      <w:pPr>
        <w:pStyle w:val="VCAAtrademarkinfo"/>
        <w:rPr>
          <w:lang w:val="en-AU"/>
        </w:rPr>
      </w:pPr>
      <w:r>
        <w:t xml:space="preserve">© Victorian Curriculum and Assessment Authority </w:t>
      </w:r>
      <w:r w:rsidR="0039493A">
        <w:t>202</w:t>
      </w:r>
      <w:r w:rsidR="00301039">
        <w:t>4</w:t>
      </w:r>
    </w:p>
    <w:p w14:paraId="1CB9269A" w14:textId="77777777" w:rsidR="001363D1" w:rsidRPr="00210AB7" w:rsidRDefault="001363D1" w:rsidP="001363D1">
      <w:pPr>
        <w:pStyle w:val="VCAAtrademarkinfo"/>
        <w:rPr>
          <w:lang w:val="en-AU"/>
        </w:rPr>
      </w:pPr>
    </w:p>
    <w:p w14:paraId="060AB56B" w14:textId="77777777" w:rsidR="00A06B65" w:rsidRPr="00A06B65" w:rsidRDefault="2C8E6B80" w:rsidP="00A06B65">
      <w:pPr>
        <w:pStyle w:val="VCAAtrademarkinfo"/>
        <w:rPr>
          <w:lang w:val="en-AU"/>
        </w:rPr>
      </w:pPr>
      <w:r>
        <w:t xml:space="preserve">No part of this publication may be reproduced except as specified under the </w:t>
      </w:r>
      <w:r w:rsidRPr="622E3085">
        <w:rPr>
          <w:i/>
          <w:iCs/>
        </w:rPr>
        <w:t>Copyright Act 1968</w:t>
      </w:r>
      <w:r>
        <w:t xml:space="preserve"> or by permission from the VCAA. Excepting third-party elements, schools may use this resource in accordance with the </w:t>
      </w:r>
      <w:hyperlink r:id="rId17">
        <w:r w:rsidRPr="622E3085">
          <w:rPr>
            <w:rStyle w:val="Hyperlink"/>
          </w:rPr>
          <w:t>VCAA educational allowance</w:t>
        </w:r>
      </w:hyperlink>
      <w:r>
        <w:t xml:space="preserve">. For more information go to </w:t>
      </w:r>
      <w:hyperlink r:id="rId18">
        <w:r w:rsidR="1BEC1632" w:rsidRPr="622E3085">
          <w:rPr>
            <w:rStyle w:val="Hyperlink"/>
          </w:rPr>
          <w:t>https://www.vcaa.vic.edu.au/Footer/Pages/Copyright.aspx</w:t>
        </w:r>
      </w:hyperlink>
      <w:r>
        <w:t xml:space="preserve">. </w:t>
      </w:r>
    </w:p>
    <w:p w14:paraId="63DE8AAF" w14:textId="77777777" w:rsidR="00A06B65" w:rsidRPr="00A06B65" w:rsidRDefault="2C8E6B80" w:rsidP="00A06B65">
      <w:pPr>
        <w:pStyle w:val="VCAAtrademarkinfo"/>
        <w:rPr>
          <w:lang w:val="en-AU"/>
        </w:rPr>
      </w:pPr>
      <w:r>
        <w:t xml:space="preserve">The VCAA provides the only official, up-to-date versions of VCAA publications. Details of updates can be found on the VCAA website at </w:t>
      </w:r>
      <w:hyperlink r:id="rId19">
        <w:r w:rsidRPr="622E3085">
          <w:rPr>
            <w:rStyle w:val="Hyperlink"/>
          </w:rPr>
          <w:t>www.vcaa.vic.edu.au</w:t>
        </w:r>
      </w:hyperlink>
      <w:r>
        <w:t>.</w:t>
      </w:r>
    </w:p>
    <w:p w14:paraId="6B7B39FB" w14:textId="77777777" w:rsidR="00A06B65" w:rsidRPr="00A06B65" w:rsidRDefault="2C8E6B80" w:rsidP="00A06B65">
      <w:pPr>
        <w:pStyle w:val="VCAAtrademarkinfo"/>
        <w:rPr>
          <w:lang w:val="en-AU"/>
        </w:rPr>
      </w:pPr>
      <w: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0">
        <w:r w:rsidRPr="622E3085">
          <w:rPr>
            <w:rStyle w:val="Hyperlink"/>
          </w:rPr>
          <w:t>vcaa.copyright@edumail.vic.gov.au</w:t>
        </w:r>
      </w:hyperlink>
    </w:p>
    <w:p w14:paraId="716C4D4A" w14:textId="77777777" w:rsidR="00A06B65" w:rsidRPr="00A06B65" w:rsidRDefault="2C8E6B80" w:rsidP="00A06B65">
      <w:pPr>
        <w:pStyle w:val="VCAAtrademarkinfo"/>
        <w:rPr>
          <w:lang w:val="en-AU"/>
        </w:rPr>
      </w:pPr>
      <w: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2C8E6B80" w:rsidP="00A06B65">
      <w:pPr>
        <w:pStyle w:val="VCAAtrademarkinfo"/>
        <w:rPr>
          <w:lang w:val="en-AU"/>
        </w:rPr>
      </w:pPr>
      <w:r>
        <w:t>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622E3085">
        <w:trPr>
          <w:trHeight w:val="794"/>
        </w:trPr>
        <w:tc>
          <w:tcPr>
            <w:tcW w:w="9855" w:type="dxa"/>
          </w:tcPr>
          <w:p w14:paraId="47452B82" w14:textId="77777777" w:rsidR="00A06B65" w:rsidRPr="00A06B65" w:rsidRDefault="2C8E6B80" w:rsidP="00A06B65">
            <w:pPr>
              <w:pStyle w:val="VCAAtrademarkinfo"/>
              <w:rPr>
                <w:lang w:val="en-AU"/>
              </w:rPr>
            </w:pPr>
            <w:r>
              <w:t>Contact us if you need this information in an accessible format - for example, large print or audio.</w:t>
            </w:r>
          </w:p>
          <w:p w14:paraId="43A2EBAC" w14:textId="77777777" w:rsidR="00A06B65" w:rsidRPr="00A06B65" w:rsidRDefault="2C8E6B80" w:rsidP="00A06B65">
            <w:pPr>
              <w:pStyle w:val="VCAAtrademarkinfo"/>
              <w:rPr>
                <w:lang w:val="en-AU"/>
              </w:rPr>
            </w:pPr>
            <w:r>
              <w:t xml:space="preserve">Telephone (03) 9032 1635 or email </w:t>
            </w:r>
            <w:hyperlink r:id="rId21">
              <w:r w:rsidRPr="622E3085">
                <w:rPr>
                  <w:rStyle w:val="Hyperlink"/>
                </w:rPr>
                <w:t>vcaa.media.publications@edumail.vic.gov.au</w:t>
              </w:r>
            </w:hyperlink>
          </w:p>
        </w:tc>
      </w:tr>
    </w:tbl>
    <w:p w14:paraId="7BA93138" w14:textId="77777777" w:rsidR="0091624E" w:rsidRPr="00210AB7" w:rsidRDefault="0091624E" w:rsidP="006A2E04">
      <w:pPr>
        <w:pStyle w:val="VCAAbody"/>
        <w:rPr>
          <w:lang w:val="en-AU"/>
        </w:rPr>
        <w:sectPr w:rsidR="0091624E" w:rsidRPr="00210AB7" w:rsidSect="00916D5D">
          <w:headerReference w:type="first" r:id="rId22"/>
          <w:footerReference w:type="first" r:id="rId23"/>
          <w:pgSz w:w="11907" w:h="16840" w:code="9"/>
          <w:pgMar w:top="1644" w:right="1134" w:bottom="238" w:left="1134" w:header="709" w:footer="567" w:gutter="0"/>
          <w:cols w:space="708"/>
          <w:titlePg/>
          <w:docGrid w:linePitch="360"/>
        </w:sectPr>
      </w:pPr>
    </w:p>
    <w:p w14:paraId="47936456" w14:textId="77777777" w:rsidR="00F35E06" w:rsidRDefault="4D08323B" w:rsidP="00392A82">
      <w:pPr>
        <w:pStyle w:val="VCAAHeading1"/>
        <w:rPr>
          <w:noProof/>
        </w:rPr>
      </w:pPr>
      <w:bookmarkStart w:id="4" w:name="_Toc149644977"/>
      <w:bookmarkStart w:id="5" w:name="_Toc149645067"/>
      <w:bookmarkStart w:id="6" w:name="_Toc150934370"/>
      <w:bookmarkStart w:id="7" w:name="_Toc159328441"/>
      <w:r w:rsidRPr="622E3085">
        <w:lastRenderedPageBreak/>
        <w:t>Contents</w:t>
      </w:r>
      <w:bookmarkEnd w:id="4"/>
      <w:bookmarkEnd w:id="5"/>
      <w:bookmarkEnd w:id="6"/>
      <w:bookmarkEnd w:id="7"/>
      <w:r w:rsidR="00FB75A9">
        <w:rPr>
          <w:sz w:val="24"/>
          <w:szCs w:val="24"/>
        </w:rPr>
        <w:fldChar w:fldCharType="begin"/>
      </w:r>
      <w:r w:rsidR="00FB75A9">
        <w:rPr>
          <w:sz w:val="24"/>
          <w:szCs w:val="24"/>
        </w:rPr>
        <w:instrText xml:space="preserve"> TOC \h \z \t "VCAA Heading 1,1,VCAA Heading 2,2" </w:instrText>
      </w:r>
      <w:r w:rsidR="00FB75A9">
        <w:rPr>
          <w:sz w:val="24"/>
          <w:szCs w:val="24"/>
        </w:rPr>
        <w:fldChar w:fldCharType="separate"/>
      </w:r>
    </w:p>
    <w:p w14:paraId="6272E1EA" w14:textId="0F083EAC" w:rsidR="00F35E06" w:rsidRDefault="002A7574">
      <w:pPr>
        <w:pStyle w:val="TOC1"/>
        <w:rPr>
          <w:rFonts w:asciiTheme="minorHAnsi" w:eastAsiaTheme="minorEastAsia" w:hAnsiTheme="minorHAnsi" w:cstheme="minorBidi"/>
          <w:b w:val="0"/>
          <w:bCs w:val="0"/>
          <w:kern w:val="2"/>
          <w:sz w:val="22"/>
          <w:szCs w:val="22"/>
          <w14:ligatures w14:val="standardContextual"/>
        </w:rPr>
      </w:pPr>
      <w:hyperlink w:anchor="_Toc159328442" w:history="1">
        <w:r w:rsidR="00F35E06" w:rsidRPr="00FB2B77">
          <w:rPr>
            <w:rStyle w:val="Hyperlink"/>
          </w:rPr>
          <w:t>Case study: Adapted teaching and learning unit</w:t>
        </w:r>
        <w:r w:rsidR="00F35E06">
          <w:rPr>
            <w:webHidden/>
          </w:rPr>
          <w:tab/>
        </w:r>
        <w:r w:rsidR="00F35E06">
          <w:rPr>
            <w:webHidden/>
          </w:rPr>
          <w:fldChar w:fldCharType="begin"/>
        </w:r>
        <w:r w:rsidR="00F35E06">
          <w:rPr>
            <w:webHidden/>
          </w:rPr>
          <w:instrText xml:space="preserve"> PAGEREF _Toc159328442 \h </w:instrText>
        </w:r>
        <w:r w:rsidR="00F35E06">
          <w:rPr>
            <w:webHidden/>
          </w:rPr>
        </w:r>
        <w:r w:rsidR="00F35E06">
          <w:rPr>
            <w:webHidden/>
          </w:rPr>
          <w:fldChar w:fldCharType="separate"/>
        </w:r>
        <w:r w:rsidR="000C69C2">
          <w:rPr>
            <w:webHidden/>
          </w:rPr>
          <w:t>1</w:t>
        </w:r>
        <w:r w:rsidR="00F35E06">
          <w:rPr>
            <w:webHidden/>
          </w:rPr>
          <w:fldChar w:fldCharType="end"/>
        </w:r>
      </w:hyperlink>
    </w:p>
    <w:p w14:paraId="6C51BE79" w14:textId="06E5CF1E" w:rsidR="00F35E06" w:rsidRDefault="002A7574">
      <w:pPr>
        <w:pStyle w:val="TOC2"/>
        <w:tabs>
          <w:tab w:val="left" w:pos="660"/>
        </w:tabs>
        <w:rPr>
          <w:rFonts w:asciiTheme="minorHAnsi" w:eastAsiaTheme="minorEastAsia" w:hAnsiTheme="minorHAnsi" w:cstheme="minorBidi"/>
          <w:kern w:val="2"/>
          <w:sz w:val="22"/>
          <w:szCs w:val="22"/>
          <w14:ligatures w14:val="standardContextual"/>
        </w:rPr>
      </w:pPr>
      <w:hyperlink w:anchor="_Toc159328443" w:history="1">
        <w:r w:rsidR="00F35E06" w:rsidRPr="00FB2B77">
          <w:rPr>
            <w:rStyle w:val="Hyperlink"/>
          </w:rPr>
          <w:t>1.</w:t>
        </w:r>
        <w:r w:rsidR="00F35E06">
          <w:rPr>
            <w:rFonts w:asciiTheme="minorHAnsi" w:eastAsiaTheme="minorEastAsia" w:hAnsiTheme="minorHAnsi" w:cstheme="minorBidi"/>
            <w:kern w:val="2"/>
            <w:sz w:val="22"/>
            <w:szCs w:val="22"/>
            <w14:ligatures w14:val="standardContextual"/>
          </w:rPr>
          <w:tab/>
        </w:r>
        <w:r w:rsidR="00F35E06" w:rsidRPr="00FB2B77">
          <w:rPr>
            <w:rStyle w:val="Hyperlink"/>
          </w:rPr>
          <w:t>Overview</w:t>
        </w:r>
        <w:r w:rsidR="00F35E06">
          <w:rPr>
            <w:webHidden/>
          </w:rPr>
          <w:tab/>
        </w:r>
        <w:r w:rsidR="00F35E06">
          <w:rPr>
            <w:webHidden/>
          </w:rPr>
          <w:fldChar w:fldCharType="begin"/>
        </w:r>
        <w:r w:rsidR="00F35E06">
          <w:rPr>
            <w:webHidden/>
          </w:rPr>
          <w:instrText xml:space="preserve"> PAGEREF _Toc159328443 \h </w:instrText>
        </w:r>
        <w:r w:rsidR="00F35E06">
          <w:rPr>
            <w:webHidden/>
          </w:rPr>
        </w:r>
        <w:r w:rsidR="00F35E06">
          <w:rPr>
            <w:webHidden/>
          </w:rPr>
          <w:fldChar w:fldCharType="separate"/>
        </w:r>
        <w:r w:rsidR="000C69C2">
          <w:rPr>
            <w:webHidden/>
          </w:rPr>
          <w:t>1</w:t>
        </w:r>
        <w:r w:rsidR="00F35E06">
          <w:rPr>
            <w:webHidden/>
          </w:rPr>
          <w:fldChar w:fldCharType="end"/>
        </w:r>
      </w:hyperlink>
    </w:p>
    <w:p w14:paraId="17051A73" w14:textId="01AFF512" w:rsidR="00F35E06" w:rsidRDefault="002A7574">
      <w:pPr>
        <w:pStyle w:val="TOC2"/>
        <w:tabs>
          <w:tab w:val="left" w:pos="660"/>
        </w:tabs>
        <w:rPr>
          <w:rFonts w:asciiTheme="minorHAnsi" w:eastAsiaTheme="minorEastAsia" w:hAnsiTheme="minorHAnsi" w:cstheme="minorBidi"/>
          <w:kern w:val="2"/>
          <w:sz w:val="22"/>
          <w:szCs w:val="22"/>
          <w14:ligatures w14:val="standardContextual"/>
        </w:rPr>
      </w:pPr>
      <w:hyperlink w:anchor="_Toc159328444" w:history="1">
        <w:r w:rsidR="00F35E06" w:rsidRPr="00FB2B77">
          <w:rPr>
            <w:rStyle w:val="Hyperlink"/>
          </w:rPr>
          <w:t>2.</w:t>
        </w:r>
        <w:r w:rsidR="00F35E06">
          <w:rPr>
            <w:rFonts w:asciiTheme="minorHAnsi" w:eastAsiaTheme="minorEastAsia" w:hAnsiTheme="minorHAnsi" w:cstheme="minorBidi"/>
            <w:kern w:val="2"/>
            <w:sz w:val="22"/>
            <w:szCs w:val="22"/>
            <w14:ligatures w14:val="standardContextual"/>
          </w:rPr>
          <w:tab/>
        </w:r>
        <w:r w:rsidR="00F35E06" w:rsidRPr="00FB2B77">
          <w:rPr>
            <w:rStyle w:val="Hyperlink"/>
          </w:rPr>
          <w:t>Curriculum links</w:t>
        </w:r>
        <w:r w:rsidR="00F35E06">
          <w:rPr>
            <w:webHidden/>
          </w:rPr>
          <w:tab/>
        </w:r>
        <w:r w:rsidR="00F35E06">
          <w:rPr>
            <w:webHidden/>
          </w:rPr>
          <w:fldChar w:fldCharType="begin"/>
        </w:r>
        <w:r w:rsidR="00F35E06">
          <w:rPr>
            <w:webHidden/>
          </w:rPr>
          <w:instrText xml:space="preserve"> PAGEREF _Toc159328444 \h </w:instrText>
        </w:r>
        <w:r w:rsidR="00F35E06">
          <w:rPr>
            <w:webHidden/>
          </w:rPr>
        </w:r>
        <w:r w:rsidR="00F35E06">
          <w:rPr>
            <w:webHidden/>
          </w:rPr>
          <w:fldChar w:fldCharType="separate"/>
        </w:r>
        <w:r w:rsidR="000C69C2">
          <w:rPr>
            <w:webHidden/>
          </w:rPr>
          <w:t>3</w:t>
        </w:r>
        <w:r w:rsidR="00F35E06">
          <w:rPr>
            <w:webHidden/>
          </w:rPr>
          <w:fldChar w:fldCharType="end"/>
        </w:r>
      </w:hyperlink>
    </w:p>
    <w:p w14:paraId="39D4763C" w14:textId="3E1F9E25" w:rsidR="00F35E06" w:rsidRDefault="002A7574">
      <w:pPr>
        <w:pStyle w:val="TOC2"/>
        <w:tabs>
          <w:tab w:val="left" w:pos="660"/>
        </w:tabs>
        <w:rPr>
          <w:rFonts w:asciiTheme="minorHAnsi" w:eastAsiaTheme="minorEastAsia" w:hAnsiTheme="minorHAnsi" w:cstheme="minorBidi"/>
          <w:kern w:val="2"/>
          <w:sz w:val="22"/>
          <w:szCs w:val="22"/>
          <w14:ligatures w14:val="standardContextual"/>
        </w:rPr>
      </w:pPr>
      <w:hyperlink w:anchor="_Toc159328445" w:history="1">
        <w:r w:rsidR="00F35E06" w:rsidRPr="00FB2B77">
          <w:rPr>
            <w:rStyle w:val="Hyperlink"/>
            <w:spacing w:val="-23"/>
          </w:rPr>
          <w:t>3.</w:t>
        </w:r>
        <w:r w:rsidR="00F35E06">
          <w:rPr>
            <w:rFonts w:asciiTheme="minorHAnsi" w:eastAsiaTheme="minorEastAsia" w:hAnsiTheme="minorHAnsi" w:cstheme="minorBidi"/>
            <w:kern w:val="2"/>
            <w:sz w:val="22"/>
            <w:szCs w:val="22"/>
            <w14:ligatures w14:val="standardContextual"/>
          </w:rPr>
          <w:tab/>
        </w:r>
        <w:r w:rsidR="00F35E06" w:rsidRPr="00FB2B77">
          <w:rPr>
            <w:rStyle w:val="Hyperlink"/>
          </w:rPr>
          <w:t>Reading</w:t>
        </w:r>
        <w:r w:rsidR="00F35E06" w:rsidRPr="00FB2B77">
          <w:rPr>
            <w:rStyle w:val="Hyperlink"/>
            <w:spacing w:val="-15"/>
          </w:rPr>
          <w:t xml:space="preserve"> </w:t>
        </w:r>
        <w:r w:rsidR="00F35E06" w:rsidRPr="00FB2B77">
          <w:rPr>
            <w:rStyle w:val="Hyperlink"/>
          </w:rPr>
          <w:t>and</w:t>
        </w:r>
        <w:r w:rsidR="00F35E06" w:rsidRPr="00FB2B77">
          <w:rPr>
            <w:rStyle w:val="Hyperlink"/>
            <w:spacing w:val="-7"/>
          </w:rPr>
          <w:t xml:space="preserve"> </w:t>
        </w:r>
        <w:r w:rsidR="00F35E06" w:rsidRPr="00FB2B77">
          <w:rPr>
            <w:rStyle w:val="Hyperlink"/>
          </w:rPr>
          <w:t>appreciating</w:t>
        </w:r>
        <w:r w:rsidR="00F35E06">
          <w:rPr>
            <w:webHidden/>
          </w:rPr>
          <w:tab/>
        </w:r>
        <w:r w:rsidR="00F35E06">
          <w:rPr>
            <w:webHidden/>
          </w:rPr>
          <w:fldChar w:fldCharType="begin"/>
        </w:r>
        <w:r w:rsidR="00F35E06">
          <w:rPr>
            <w:webHidden/>
          </w:rPr>
          <w:instrText xml:space="preserve"> PAGEREF _Toc159328445 \h </w:instrText>
        </w:r>
        <w:r w:rsidR="00F35E06">
          <w:rPr>
            <w:webHidden/>
          </w:rPr>
        </w:r>
        <w:r w:rsidR="00F35E06">
          <w:rPr>
            <w:webHidden/>
          </w:rPr>
          <w:fldChar w:fldCharType="separate"/>
        </w:r>
        <w:r w:rsidR="000C69C2">
          <w:rPr>
            <w:webHidden/>
          </w:rPr>
          <w:t>6</w:t>
        </w:r>
        <w:r w:rsidR="00F35E06">
          <w:rPr>
            <w:webHidden/>
          </w:rPr>
          <w:fldChar w:fldCharType="end"/>
        </w:r>
      </w:hyperlink>
    </w:p>
    <w:p w14:paraId="26C8A813" w14:textId="2DAA6A68" w:rsidR="00F35E06" w:rsidRDefault="002A7574">
      <w:pPr>
        <w:pStyle w:val="TOC2"/>
        <w:tabs>
          <w:tab w:val="left" w:pos="660"/>
        </w:tabs>
        <w:rPr>
          <w:rFonts w:asciiTheme="minorHAnsi" w:eastAsiaTheme="minorEastAsia" w:hAnsiTheme="minorHAnsi" w:cstheme="minorBidi"/>
          <w:kern w:val="2"/>
          <w:sz w:val="22"/>
          <w:szCs w:val="22"/>
          <w14:ligatures w14:val="standardContextual"/>
        </w:rPr>
      </w:pPr>
      <w:hyperlink w:anchor="_Toc159328446" w:history="1">
        <w:r w:rsidR="00F35E06" w:rsidRPr="00FB2B77">
          <w:rPr>
            <w:rStyle w:val="Hyperlink"/>
          </w:rPr>
          <w:t>4.</w:t>
        </w:r>
        <w:r w:rsidR="00F35E06">
          <w:rPr>
            <w:rFonts w:asciiTheme="minorHAnsi" w:eastAsiaTheme="minorEastAsia" w:hAnsiTheme="minorHAnsi" w:cstheme="minorBidi"/>
            <w:kern w:val="2"/>
            <w:sz w:val="22"/>
            <w:szCs w:val="22"/>
            <w14:ligatures w14:val="standardContextual"/>
          </w:rPr>
          <w:tab/>
        </w:r>
        <w:r w:rsidR="00F35E06" w:rsidRPr="00FB2B77">
          <w:rPr>
            <w:rStyle w:val="Hyperlink"/>
          </w:rPr>
          <w:t>Close reading and writing</w:t>
        </w:r>
        <w:r w:rsidR="00F35E06">
          <w:rPr>
            <w:webHidden/>
          </w:rPr>
          <w:tab/>
        </w:r>
        <w:r w:rsidR="00F35E06">
          <w:rPr>
            <w:webHidden/>
          </w:rPr>
          <w:fldChar w:fldCharType="begin"/>
        </w:r>
        <w:r w:rsidR="00F35E06">
          <w:rPr>
            <w:webHidden/>
          </w:rPr>
          <w:instrText xml:space="preserve"> PAGEREF _Toc159328446 \h </w:instrText>
        </w:r>
        <w:r w:rsidR="00F35E06">
          <w:rPr>
            <w:webHidden/>
          </w:rPr>
        </w:r>
        <w:r w:rsidR="00F35E06">
          <w:rPr>
            <w:webHidden/>
          </w:rPr>
          <w:fldChar w:fldCharType="separate"/>
        </w:r>
        <w:r w:rsidR="000C69C2">
          <w:rPr>
            <w:webHidden/>
          </w:rPr>
          <w:t>8</w:t>
        </w:r>
        <w:r w:rsidR="00F35E06">
          <w:rPr>
            <w:webHidden/>
          </w:rPr>
          <w:fldChar w:fldCharType="end"/>
        </w:r>
      </w:hyperlink>
    </w:p>
    <w:p w14:paraId="7AE4B74B" w14:textId="6A3F3DC1" w:rsidR="00F35E06" w:rsidRDefault="002A7574">
      <w:pPr>
        <w:pStyle w:val="TOC2"/>
        <w:tabs>
          <w:tab w:val="left" w:pos="660"/>
        </w:tabs>
        <w:rPr>
          <w:rFonts w:asciiTheme="minorHAnsi" w:eastAsiaTheme="minorEastAsia" w:hAnsiTheme="minorHAnsi" w:cstheme="minorBidi"/>
          <w:kern w:val="2"/>
          <w:sz w:val="22"/>
          <w:szCs w:val="22"/>
          <w14:ligatures w14:val="standardContextual"/>
        </w:rPr>
      </w:pPr>
      <w:hyperlink w:anchor="_Toc159328447" w:history="1">
        <w:r w:rsidR="00F35E06" w:rsidRPr="00FB2B77">
          <w:rPr>
            <w:rStyle w:val="Hyperlink"/>
          </w:rPr>
          <w:t>5.</w:t>
        </w:r>
        <w:r w:rsidR="00F35E06">
          <w:rPr>
            <w:rFonts w:asciiTheme="minorHAnsi" w:eastAsiaTheme="minorEastAsia" w:hAnsiTheme="minorHAnsi" w:cstheme="minorBidi"/>
            <w:kern w:val="2"/>
            <w:sz w:val="22"/>
            <w:szCs w:val="22"/>
            <w14:ligatures w14:val="standardContextual"/>
          </w:rPr>
          <w:tab/>
        </w:r>
        <w:r w:rsidR="00F35E06" w:rsidRPr="00FB2B77">
          <w:rPr>
            <w:rStyle w:val="Hyperlink"/>
          </w:rPr>
          <w:t>Assessment</w:t>
        </w:r>
        <w:r w:rsidR="00F35E06">
          <w:rPr>
            <w:webHidden/>
          </w:rPr>
          <w:tab/>
        </w:r>
        <w:r w:rsidR="00F35E06">
          <w:rPr>
            <w:webHidden/>
          </w:rPr>
          <w:fldChar w:fldCharType="begin"/>
        </w:r>
        <w:r w:rsidR="00F35E06">
          <w:rPr>
            <w:webHidden/>
          </w:rPr>
          <w:instrText xml:space="preserve"> PAGEREF _Toc159328447 \h </w:instrText>
        </w:r>
        <w:r w:rsidR="00F35E06">
          <w:rPr>
            <w:webHidden/>
          </w:rPr>
        </w:r>
        <w:r w:rsidR="00F35E06">
          <w:rPr>
            <w:webHidden/>
          </w:rPr>
          <w:fldChar w:fldCharType="separate"/>
        </w:r>
        <w:r w:rsidR="000C69C2">
          <w:rPr>
            <w:webHidden/>
          </w:rPr>
          <w:t>10</w:t>
        </w:r>
        <w:r w:rsidR="00F35E06">
          <w:rPr>
            <w:webHidden/>
          </w:rPr>
          <w:fldChar w:fldCharType="end"/>
        </w:r>
      </w:hyperlink>
    </w:p>
    <w:p w14:paraId="3358A2A5" w14:textId="67F3F653" w:rsidR="00F35E06" w:rsidRDefault="00BE0776">
      <w:pPr>
        <w:pStyle w:val="TOC2"/>
        <w:tabs>
          <w:tab w:val="left" w:pos="660"/>
        </w:tabs>
        <w:rPr>
          <w:rFonts w:asciiTheme="minorHAnsi" w:eastAsiaTheme="minorEastAsia" w:hAnsiTheme="minorHAnsi" w:cstheme="minorBidi"/>
          <w:kern w:val="2"/>
          <w:sz w:val="22"/>
          <w:szCs w:val="22"/>
          <w14:ligatures w14:val="standardContextual"/>
        </w:rPr>
      </w:pPr>
      <w:hyperlink w:anchor="_Toc159328448" w:history="1">
        <w:r w:rsidR="00F35E06" w:rsidRPr="00FB2B77">
          <w:rPr>
            <w:rStyle w:val="Hyperlink"/>
          </w:rPr>
          <w:t>6.</w:t>
        </w:r>
        <w:r w:rsidR="00F35E06">
          <w:rPr>
            <w:rFonts w:asciiTheme="minorHAnsi" w:eastAsiaTheme="minorEastAsia" w:hAnsiTheme="minorHAnsi" w:cstheme="minorBidi"/>
            <w:kern w:val="2"/>
            <w:sz w:val="22"/>
            <w:szCs w:val="22"/>
            <w14:ligatures w14:val="standardContextual"/>
          </w:rPr>
          <w:tab/>
        </w:r>
        <w:r w:rsidR="00F35E06" w:rsidRPr="00FB2B77">
          <w:rPr>
            <w:rStyle w:val="Hyperlink"/>
          </w:rPr>
          <w:t>Additional resources</w:t>
        </w:r>
        <w:r w:rsidR="00F35E06">
          <w:rPr>
            <w:webHidden/>
          </w:rPr>
          <w:tab/>
        </w:r>
        <w:r w:rsidR="00F35E06">
          <w:rPr>
            <w:webHidden/>
          </w:rPr>
          <w:fldChar w:fldCharType="begin"/>
        </w:r>
        <w:r w:rsidR="00F35E06">
          <w:rPr>
            <w:webHidden/>
          </w:rPr>
          <w:instrText xml:space="preserve"> PAGEREF _Toc159328448 \h </w:instrText>
        </w:r>
        <w:r w:rsidR="00F35E06">
          <w:rPr>
            <w:webHidden/>
          </w:rPr>
        </w:r>
        <w:r w:rsidR="00F35E06">
          <w:rPr>
            <w:webHidden/>
          </w:rPr>
          <w:fldChar w:fldCharType="separate"/>
        </w:r>
        <w:r w:rsidR="000C69C2">
          <w:rPr>
            <w:webHidden/>
          </w:rPr>
          <w:t>11</w:t>
        </w:r>
        <w:r w:rsidR="00F35E06">
          <w:rPr>
            <w:webHidden/>
          </w:rPr>
          <w:fldChar w:fldCharType="end"/>
        </w:r>
      </w:hyperlink>
    </w:p>
    <w:p w14:paraId="6A646B15" w14:textId="58F92BBF" w:rsidR="00F35E06" w:rsidRDefault="002A7574">
      <w:pPr>
        <w:pStyle w:val="TOC1"/>
        <w:rPr>
          <w:rFonts w:asciiTheme="minorHAnsi" w:eastAsiaTheme="minorEastAsia" w:hAnsiTheme="minorHAnsi" w:cstheme="minorBidi"/>
          <w:b w:val="0"/>
          <w:bCs w:val="0"/>
          <w:kern w:val="2"/>
          <w:sz w:val="22"/>
          <w:szCs w:val="22"/>
          <w14:ligatures w14:val="standardContextual"/>
        </w:rPr>
      </w:pPr>
      <w:hyperlink w:anchor="_Toc159328449" w:history="1">
        <w:r w:rsidR="00F35E06" w:rsidRPr="00FB2B77">
          <w:rPr>
            <w:rStyle w:val="Hyperlink"/>
          </w:rPr>
          <w:t>Appendix: Original teaching and learning unit (based on English Version 1.0)</w:t>
        </w:r>
        <w:r w:rsidR="00F35E06">
          <w:rPr>
            <w:webHidden/>
          </w:rPr>
          <w:tab/>
        </w:r>
        <w:r w:rsidR="00F35E06">
          <w:rPr>
            <w:webHidden/>
          </w:rPr>
          <w:fldChar w:fldCharType="begin"/>
        </w:r>
        <w:r w:rsidR="00F35E06">
          <w:rPr>
            <w:webHidden/>
          </w:rPr>
          <w:instrText xml:space="preserve"> PAGEREF _Toc159328449 \h </w:instrText>
        </w:r>
        <w:r w:rsidR="00F35E06">
          <w:rPr>
            <w:webHidden/>
          </w:rPr>
        </w:r>
        <w:r w:rsidR="00F35E06">
          <w:rPr>
            <w:webHidden/>
          </w:rPr>
          <w:fldChar w:fldCharType="separate"/>
        </w:r>
        <w:r w:rsidR="000C69C2">
          <w:rPr>
            <w:webHidden/>
          </w:rPr>
          <w:t>12</w:t>
        </w:r>
        <w:r w:rsidR="00F35E06">
          <w:rPr>
            <w:webHidden/>
          </w:rPr>
          <w:fldChar w:fldCharType="end"/>
        </w:r>
      </w:hyperlink>
    </w:p>
    <w:p w14:paraId="296CE7FC" w14:textId="0AB70A1F" w:rsidR="00F35E06" w:rsidRDefault="002A7574">
      <w:pPr>
        <w:pStyle w:val="TOC2"/>
        <w:rPr>
          <w:rFonts w:asciiTheme="minorHAnsi" w:eastAsiaTheme="minorEastAsia" w:hAnsiTheme="minorHAnsi" w:cstheme="minorBidi"/>
          <w:kern w:val="2"/>
          <w:sz w:val="22"/>
          <w:szCs w:val="22"/>
          <w14:ligatures w14:val="standardContextual"/>
        </w:rPr>
      </w:pPr>
      <w:hyperlink w:anchor="_Toc159328450" w:history="1">
        <w:r w:rsidR="00F35E06" w:rsidRPr="00FB2B77">
          <w:rPr>
            <w:rStyle w:val="Hyperlink"/>
          </w:rPr>
          <w:t>Overview</w:t>
        </w:r>
        <w:r w:rsidR="00F35E06">
          <w:rPr>
            <w:webHidden/>
          </w:rPr>
          <w:tab/>
        </w:r>
        <w:r w:rsidR="00F35E06">
          <w:rPr>
            <w:webHidden/>
          </w:rPr>
          <w:fldChar w:fldCharType="begin"/>
        </w:r>
        <w:r w:rsidR="00F35E06">
          <w:rPr>
            <w:webHidden/>
          </w:rPr>
          <w:instrText xml:space="preserve"> PAGEREF _Toc159328450 \h </w:instrText>
        </w:r>
        <w:r w:rsidR="00F35E06">
          <w:rPr>
            <w:webHidden/>
          </w:rPr>
        </w:r>
        <w:r w:rsidR="00F35E06">
          <w:rPr>
            <w:webHidden/>
          </w:rPr>
          <w:fldChar w:fldCharType="separate"/>
        </w:r>
        <w:r w:rsidR="000C69C2">
          <w:rPr>
            <w:webHidden/>
          </w:rPr>
          <w:t>12</w:t>
        </w:r>
        <w:r w:rsidR="00F35E06">
          <w:rPr>
            <w:webHidden/>
          </w:rPr>
          <w:fldChar w:fldCharType="end"/>
        </w:r>
      </w:hyperlink>
    </w:p>
    <w:p w14:paraId="520C82D7" w14:textId="034ED0FA" w:rsidR="00F35E06" w:rsidRDefault="002A7574">
      <w:pPr>
        <w:pStyle w:val="TOC2"/>
        <w:rPr>
          <w:rFonts w:asciiTheme="minorHAnsi" w:eastAsiaTheme="minorEastAsia" w:hAnsiTheme="minorHAnsi" w:cstheme="minorBidi"/>
          <w:kern w:val="2"/>
          <w:sz w:val="22"/>
          <w:szCs w:val="22"/>
          <w14:ligatures w14:val="standardContextual"/>
        </w:rPr>
      </w:pPr>
      <w:hyperlink w:anchor="_Toc159328451" w:history="1">
        <w:r w:rsidR="00F35E06" w:rsidRPr="00FB2B77">
          <w:rPr>
            <w:rStyle w:val="Hyperlink"/>
          </w:rPr>
          <w:t>Curriculum links</w:t>
        </w:r>
        <w:r w:rsidR="00F35E06">
          <w:rPr>
            <w:webHidden/>
          </w:rPr>
          <w:tab/>
        </w:r>
        <w:r w:rsidR="00F35E06">
          <w:rPr>
            <w:webHidden/>
          </w:rPr>
          <w:fldChar w:fldCharType="begin"/>
        </w:r>
        <w:r w:rsidR="00F35E06">
          <w:rPr>
            <w:webHidden/>
          </w:rPr>
          <w:instrText xml:space="preserve"> PAGEREF _Toc159328451 \h </w:instrText>
        </w:r>
        <w:r w:rsidR="00F35E06">
          <w:rPr>
            <w:webHidden/>
          </w:rPr>
        </w:r>
        <w:r w:rsidR="00F35E06">
          <w:rPr>
            <w:webHidden/>
          </w:rPr>
          <w:fldChar w:fldCharType="separate"/>
        </w:r>
        <w:r w:rsidR="000C69C2">
          <w:rPr>
            <w:webHidden/>
          </w:rPr>
          <w:t>13</w:t>
        </w:r>
        <w:r w:rsidR="00F35E06">
          <w:rPr>
            <w:webHidden/>
          </w:rPr>
          <w:fldChar w:fldCharType="end"/>
        </w:r>
      </w:hyperlink>
    </w:p>
    <w:p w14:paraId="45045935" w14:textId="67AB3F86" w:rsidR="00F35E06" w:rsidRDefault="002A7574">
      <w:pPr>
        <w:pStyle w:val="TOC2"/>
        <w:rPr>
          <w:rFonts w:asciiTheme="minorHAnsi" w:eastAsiaTheme="minorEastAsia" w:hAnsiTheme="minorHAnsi" w:cstheme="minorBidi"/>
          <w:kern w:val="2"/>
          <w:sz w:val="22"/>
          <w:szCs w:val="22"/>
          <w14:ligatures w14:val="standardContextual"/>
        </w:rPr>
      </w:pPr>
      <w:hyperlink w:anchor="_Toc159328452" w:history="1">
        <w:r w:rsidR="00F35E06" w:rsidRPr="00FB2B77">
          <w:rPr>
            <w:rStyle w:val="Hyperlink"/>
          </w:rPr>
          <w:t>Reading and appreciating the book</w:t>
        </w:r>
        <w:r w:rsidR="00F35E06">
          <w:rPr>
            <w:webHidden/>
          </w:rPr>
          <w:tab/>
        </w:r>
        <w:r w:rsidR="00F35E06">
          <w:rPr>
            <w:webHidden/>
          </w:rPr>
          <w:fldChar w:fldCharType="begin"/>
        </w:r>
        <w:r w:rsidR="00F35E06">
          <w:rPr>
            <w:webHidden/>
          </w:rPr>
          <w:instrText xml:space="preserve"> PAGEREF _Toc159328452 \h </w:instrText>
        </w:r>
        <w:r w:rsidR="00F35E06">
          <w:rPr>
            <w:webHidden/>
          </w:rPr>
        </w:r>
        <w:r w:rsidR="00F35E06">
          <w:rPr>
            <w:webHidden/>
          </w:rPr>
          <w:fldChar w:fldCharType="separate"/>
        </w:r>
        <w:r w:rsidR="000C69C2">
          <w:rPr>
            <w:webHidden/>
          </w:rPr>
          <w:t>14</w:t>
        </w:r>
        <w:r w:rsidR="00F35E06">
          <w:rPr>
            <w:webHidden/>
          </w:rPr>
          <w:fldChar w:fldCharType="end"/>
        </w:r>
      </w:hyperlink>
    </w:p>
    <w:p w14:paraId="52DF1DB2" w14:textId="2E34558B" w:rsidR="00F35E06" w:rsidRDefault="002A7574">
      <w:pPr>
        <w:pStyle w:val="TOC2"/>
        <w:rPr>
          <w:rFonts w:asciiTheme="minorHAnsi" w:eastAsiaTheme="minorEastAsia" w:hAnsiTheme="minorHAnsi" w:cstheme="minorBidi"/>
          <w:kern w:val="2"/>
          <w:sz w:val="22"/>
          <w:szCs w:val="22"/>
          <w14:ligatures w14:val="standardContextual"/>
        </w:rPr>
      </w:pPr>
      <w:hyperlink w:anchor="_Toc159328453" w:history="1">
        <w:r w:rsidR="00F35E06" w:rsidRPr="00FB2B77">
          <w:rPr>
            <w:rStyle w:val="Hyperlink"/>
          </w:rPr>
          <w:t>Close reading</w:t>
        </w:r>
        <w:r w:rsidR="00F35E06">
          <w:rPr>
            <w:webHidden/>
          </w:rPr>
          <w:tab/>
        </w:r>
        <w:r w:rsidR="00F35E06">
          <w:rPr>
            <w:webHidden/>
          </w:rPr>
          <w:fldChar w:fldCharType="begin"/>
        </w:r>
        <w:r w:rsidR="00F35E06">
          <w:rPr>
            <w:webHidden/>
          </w:rPr>
          <w:instrText xml:space="preserve"> PAGEREF _Toc159328453 \h </w:instrText>
        </w:r>
        <w:r w:rsidR="00F35E06">
          <w:rPr>
            <w:webHidden/>
          </w:rPr>
        </w:r>
        <w:r w:rsidR="00F35E06">
          <w:rPr>
            <w:webHidden/>
          </w:rPr>
          <w:fldChar w:fldCharType="separate"/>
        </w:r>
        <w:r w:rsidR="000C69C2">
          <w:rPr>
            <w:webHidden/>
          </w:rPr>
          <w:t>15</w:t>
        </w:r>
        <w:r w:rsidR="00F35E06">
          <w:rPr>
            <w:webHidden/>
          </w:rPr>
          <w:fldChar w:fldCharType="end"/>
        </w:r>
      </w:hyperlink>
    </w:p>
    <w:p w14:paraId="54830E87" w14:textId="48D12122" w:rsidR="00F35E06" w:rsidRDefault="002A7574">
      <w:pPr>
        <w:pStyle w:val="TOC2"/>
        <w:rPr>
          <w:rFonts w:asciiTheme="minorHAnsi" w:eastAsiaTheme="minorEastAsia" w:hAnsiTheme="minorHAnsi" w:cstheme="minorBidi"/>
          <w:kern w:val="2"/>
          <w:sz w:val="22"/>
          <w:szCs w:val="22"/>
          <w14:ligatures w14:val="standardContextual"/>
        </w:rPr>
      </w:pPr>
      <w:hyperlink w:anchor="_Toc159328454" w:history="1">
        <w:r w:rsidR="00F35E06" w:rsidRPr="00FB2B77">
          <w:rPr>
            <w:rStyle w:val="Hyperlink"/>
          </w:rPr>
          <w:t>Word recognition, phonic knowledge and spelling</w:t>
        </w:r>
        <w:r w:rsidR="00F35E06">
          <w:rPr>
            <w:webHidden/>
          </w:rPr>
          <w:tab/>
        </w:r>
        <w:r w:rsidR="00F35E06">
          <w:rPr>
            <w:webHidden/>
          </w:rPr>
          <w:fldChar w:fldCharType="begin"/>
        </w:r>
        <w:r w:rsidR="00F35E06">
          <w:rPr>
            <w:webHidden/>
          </w:rPr>
          <w:instrText xml:space="preserve"> PAGEREF _Toc159328454 \h </w:instrText>
        </w:r>
        <w:r w:rsidR="00F35E06">
          <w:rPr>
            <w:webHidden/>
          </w:rPr>
        </w:r>
        <w:r w:rsidR="00F35E06">
          <w:rPr>
            <w:webHidden/>
          </w:rPr>
          <w:fldChar w:fldCharType="separate"/>
        </w:r>
        <w:r w:rsidR="000C69C2">
          <w:rPr>
            <w:webHidden/>
          </w:rPr>
          <w:t>16</w:t>
        </w:r>
        <w:r w:rsidR="00F35E06">
          <w:rPr>
            <w:webHidden/>
          </w:rPr>
          <w:fldChar w:fldCharType="end"/>
        </w:r>
      </w:hyperlink>
    </w:p>
    <w:p w14:paraId="42D13B37" w14:textId="4AB620BD" w:rsidR="00F35E06" w:rsidRDefault="002A7574">
      <w:pPr>
        <w:pStyle w:val="TOC2"/>
        <w:rPr>
          <w:rFonts w:asciiTheme="minorHAnsi" w:eastAsiaTheme="minorEastAsia" w:hAnsiTheme="minorHAnsi" w:cstheme="minorBidi"/>
          <w:kern w:val="2"/>
          <w:sz w:val="22"/>
          <w:szCs w:val="22"/>
          <w14:ligatures w14:val="standardContextual"/>
        </w:rPr>
      </w:pPr>
      <w:hyperlink w:anchor="_Toc159328455" w:history="1">
        <w:r w:rsidR="00F35E06" w:rsidRPr="00FB2B77">
          <w:rPr>
            <w:rStyle w:val="Hyperlink"/>
          </w:rPr>
          <w:t>Using the book for listening, speaking and writing</w:t>
        </w:r>
        <w:r w:rsidR="00F35E06">
          <w:rPr>
            <w:webHidden/>
          </w:rPr>
          <w:tab/>
        </w:r>
        <w:r w:rsidR="00F35E06">
          <w:rPr>
            <w:webHidden/>
          </w:rPr>
          <w:fldChar w:fldCharType="begin"/>
        </w:r>
        <w:r w:rsidR="00F35E06">
          <w:rPr>
            <w:webHidden/>
          </w:rPr>
          <w:instrText xml:space="preserve"> PAGEREF _Toc159328455 \h </w:instrText>
        </w:r>
        <w:r w:rsidR="00F35E06">
          <w:rPr>
            <w:webHidden/>
          </w:rPr>
        </w:r>
        <w:r w:rsidR="00F35E06">
          <w:rPr>
            <w:webHidden/>
          </w:rPr>
          <w:fldChar w:fldCharType="separate"/>
        </w:r>
        <w:r w:rsidR="000C69C2">
          <w:rPr>
            <w:webHidden/>
          </w:rPr>
          <w:t>16</w:t>
        </w:r>
        <w:r w:rsidR="00F35E06">
          <w:rPr>
            <w:webHidden/>
          </w:rPr>
          <w:fldChar w:fldCharType="end"/>
        </w:r>
      </w:hyperlink>
    </w:p>
    <w:p w14:paraId="6FD99594" w14:textId="174CD8DE" w:rsidR="00F35E06" w:rsidRDefault="002A7574">
      <w:pPr>
        <w:pStyle w:val="TOC2"/>
        <w:rPr>
          <w:rFonts w:asciiTheme="minorHAnsi" w:eastAsiaTheme="minorEastAsia" w:hAnsiTheme="minorHAnsi" w:cstheme="minorBidi"/>
          <w:kern w:val="2"/>
          <w:sz w:val="22"/>
          <w:szCs w:val="22"/>
          <w14:ligatures w14:val="standardContextual"/>
        </w:rPr>
      </w:pPr>
      <w:hyperlink w:anchor="_Toc159328456" w:history="1">
        <w:r w:rsidR="00F35E06" w:rsidRPr="00FB2B77">
          <w:rPr>
            <w:rStyle w:val="Hyperlink"/>
          </w:rPr>
          <w:t>Additional resources</w:t>
        </w:r>
        <w:r w:rsidR="00F35E06">
          <w:rPr>
            <w:webHidden/>
          </w:rPr>
          <w:tab/>
        </w:r>
        <w:r w:rsidR="00F35E06">
          <w:rPr>
            <w:webHidden/>
          </w:rPr>
          <w:fldChar w:fldCharType="begin"/>
        </w:r>
        <w:r w:rsidR="00F35E06">
          <w:rPr>
            <w:webHidden/>
          </w:rPr>
          <w:instrText xml:space="preserve"> PAGEREF _Toc159328456 \h </w:instrText>
        </w:r>
        <w:r w:rsidR="00F35E06">
          <w:rPr>
            <w:webHidden/>
          </w:rPr>
        </w:r>
        <w:r w:rsidR="00F35E06">
          <w:rPr>
            <w:webHidden/>
          </w:rPr>
          <w:fldChar w:fldCharType="separate"/>
        </w:r>
        <w:r w:rsidR="000C69C2">
          <w:rPr>
            <w:webHidden/>
          </w:rPr>
          <w:t>17</w:t>
        </w:r>
        <w:r w:rsidR="00F35E06">
          <w:rPr>
            <w:webHidden/>
          </w:rPr>
          <w:fldChar w:fldCharType="end"/>
        </w:r>
      </w:hyperlink>
    </w:p>
    <w:p w14:paraId="7475FF88" w14:textId="0E286FA4" w:rsidR="00180864" w:rsidRPr="00A35919" w:rsidRDefault="00FB75A9" w:rsidP="001473C5">
      <w:pPr>
        <w:pStyle w:val="VCAAbody"/>
        <w:rPr>
          <w:lang w:eastAsia="en-AU"/>
        </w:rPr>
        <w:sectPr w:rsidR="00180864" w:rsidRPr="00A35919" w:rsidSect="009327F6">
          <w:headerReference w:type="first" r:id="rId24"/>
          <w:footerReference w:type="first" r:id="rId25"/>
          <w:type w:val="oddPage"/>
          <w:pgSz w:w="11907" w:h="16840" w:code="9"/>
          <w:pgMar w:top="1644" w:right="1134" w:bottom="238" w:left="1134" w:header="709" w:footer="567" w:gutter="0"/>
          <w:pgNumType w:start="0"/>
          <w:cols w:space="708"/>
          <w:titlePg/>
          <w:docGrid w:linePitch="360"/>
        </w:sectPr>
      </w:pPr>
      <w:r>
        <w:rPr>
          <w:sz w:val="24"/>
          <w:szCs w:val="24"/>
        </w:rPr>
        <w:fldChar w:fldCharType="end"/>
      </w:r>
    </w:p>
    <w:p w14:paraId="64569D07" w14:textId="6630D2B2" w:rsidR="001473C5" w:rsidRDefault="00B57C19" w:rsidP="001473C5">
      <w:pPr>
        <w:pStyle w:val="VCAAHeading1"/>
      </w:pPr>
      <w:bookmarkStart w:id="8" w:name="_Toc159328442"/>
      <w:bookmarkStart w:id="9" w:name="_Toc149644979"/>
      <w:bookmarkStart w:id="10" w:name="_Hlk152160739"/>
      <w:r>
        <w:lastRenderedPageBreak/>
        <w:t xml:space="preserve">Case study: Adapted </w:t>
      </w:r>
      <w:r w:rsidR="00FB75A9">
        <w:t>teaching</w:t>
      </w:r>
      <w:r w:rsidR="001473C5">
        <w:t xml:space="preserve"> and learning unit</w:t>
      </w:r>
      <w:bookmarkEnd w:id="8"/>
      <w:r w:rsidR="00474D0A">
        <w:t xml:space="preserve"> </w:t>
      </w:r>
      <w:bookmarkEnd w:id="9"/>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Table describing revisions to the curriculum and adaptations to the unit of work."/>
      </w:tblPr>
      <w:tblGrid>
        <w:gridCol w:w="13892"/>
      </w:tblGrid>
      <w:tr w:rsidR="000F5853" w14:paraId="08A51DA1" w14:textId="77777777" w:rsidTr="008F3CFA">
        <w:trPr>
          <w:trHeight w:val="737"/>
        </w:trPr>
        <w:tc>
          <w:tcPr>
            <w:tcW w:w="13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62732A" w14:textId="32586DD6" w:rsidR="000F5853" w:rsidRDefault="000F5853" w:rsidP="00FA1674">
            <w:pPr>
              <w:pStyle w:val="VCAAtablecondensed"/>
            </w:pPr>
            <w:r>
              <w:t xml:space="preserve">The following teaching and learning unit </w:t>
            </w:r>
            <w:proofErr w:type="gramStart"/>
            <w:r>
              <w:t>is</w:t>
            </w:r>
            <w:proofErr w:type="gramEnd"/>
            <w:r>
              <w:t xml:space="preserve"> designed for Level 1 of the Victorian Curriculum F–10 English Version 2.0</w:t>
            </w:r>
            <w:r w:rsidR="00AD2D8A">
              <w:t xml:space="preserve"> (English Version 2.0)</w:t>
            </w:r>
            <w:r>
              <w:t>. It has been adapted from a unit developed for the Victorian Curriculum F–10 English. The adaptation highlights key features of English Version 2.0 and shows how current units of work can be easily adapted to the revised curriculum.</w:t>
            </w:r>
            <w:r w:rsidR="00B57C19">
              <w:t xml:space="preserve"> As a case study, it represents one teacher’s approach to updating a unit of work and its inclusion does not imply a recommendation by the VCAA.  </w:t>
            </w:r>
          </w:p>
          <w:p w14:paraId="67E91395" w14:textId="7F299B37" w:rsidR="000F5853" w:rsidRDefault="000F5853" w:rsidP="00FA1674">
            <w:pPr>
              <w:pStyle w:val="VCAAtablecondensed"/>
            </w:pPr>
            <w:r>
              <w:t>The original teaching and learning unit can be found in the Appendix</w:t>
            </w:r>
            <w:r w:rsidR="00396F65">
              <w:t xml:space="preserve"> </w:t>
            </w:r>
            <w:r w:rsidR="00396F65" w:rsidRPr="00A0349C">
              <w:t xml:space="preserve">(page </w:t>
            </w:r>
            <w:r w:rsidR="00A0349C" w:rsidRPr="008F3CFA">
              <w:t>12</w:t>
            </w:r>
            <w:r w:rsidR="00396F65" w:rsidRPr="00A0349C">
              <w:t>)</w:t>
            </w:r>
            <w:r w:rsidRPr="00A0349C">
              <w:t>.</w:t>
            </w:r>
          </w:p>
          <w:p w14:paraId="44D1F401" w14:textId="71058CE2" w:rsidR="00F82B63" w:rsidRPr="00E070BE" w:rsidRDefault="00396F65" w:rsidP="00FA1674">
            <w:pPr>
              <w:pStyle w:val="VCAAtablecondensed"/>
              <w:rPr>
                <w:b/>
                <w:bCs/>
              </w:rPr>
            </w:pPr>
            <w:r>
              <w:rPr>
                <w:b/>
                <w:bCs/>
              </w:rPr>
              <w:t>R</w:t>
            </w:r>
            <w:r w:rsidR="00F82B63" w:rsidRPr="00E070BE">
              <w:rPr>
                <w:b/>
                <w:bCs/>
              </w:rPr>
              <w:t>evisions</w:t>
            </w:r>
            <w:r>
              <w:rPr>
                <w:b/>
                <w:bCs/>
              </w:rPr>
              <w:t xml:space="preserve"> to the curriculum</w:t>
            </w:r>
          </w:p>
          <w:p w14:paraId="73132FE5" w14:textId="511AC687" w:rsidR="00F82B63" w:rsidRPr="004B2142" w:rsidRDefault="00F82B63" w:rsidP="00E070BE">
            <w:pPr>
              <w:pStyle w:val="VCAAtablecondensed"/>
              <w:numPr>
                <w:ilvl w:val="0"/>
                <w:numId w:val="24"/>
              </w:numPr>
            </w:pPr>
            <w:r w:rsidRPr="004B2142">
              <w:t>The content descriptions in English Version 2</w:t>
            </w:r>
            <w:r w:rsidR="00396F65">
              <w:t>.0</w:t>
            </w:r>
            <w:r w:rsidRPr="004B2142">
              <w:t xml:space="preserve"> are organised by </w:t>
            </w:r>
            <w:r w:rsidR="00A04E07">
              <w:t>s</w:t>
            </w:r>
            <w:r w:rsidRPr="004B2142">
              <w:t>trand</w:t>
            </w:r>
            <w:r w:rsidR="00A04E07">
              <w:t xml:space="preserve"> only</w:t>
            </w:r>
            <w:r w:rsidRPr="004B2142">
              <w:t xml:space="preserve"> (Language</w:t>
            </w:r>
            <w:r w:rsidR="00025A89">
              <w:t>;</w:t>
            </w:r>
            <w:r w:rsidR="00025A89" w:rsidRPr="004B2142">
              <w:t xml:space="preserve"> </w:t>
            </w:r>
            <w:r w:rsidRPr="004B2142">
              <w:t>Literature</w:t>
            </w:r>
            <w:r w:rsidR="00025A89">
              <w:t>;</w:t>
            </w:r>
            <w:r w:rsidRPr="004B2142">
              <w:t xml:space="preserve"> and Literacy). </w:t>
            </w:r>
          </w:p>
          <w:p w14:paraId="552712E0" w14:textId="3459C0F4" w:rsidR="00627FFB" w:rsidRDefault="00F82B63" w:rsidP="00817195">
            <w:pPr>
              <w:pStyle w:val="VCAAtablecondensed"/>
              <w:numPr>
                <w:ilvl w:val="0"/>
                <w:numId w:val="24"/>
              </w:numPr>
            </w:pPr>
            <w:r w:rsidRPr="004B2142">
              <w:t xml:space="preserve">The achievement standards </w:t>
            </w:r>
            <w:r w:rsidR="00396F65">
              <w:t>are still</w:t>
            </w:r>
            <w:r w:rsidRPr="004B2142">
              <w:t xml:space="preserve"> organised by </w:t>
            </w:r>
            <w:r w:rsidR="00A04E07">
              <w:t>l</w:t>
            </w:r>
            <w:r w:rsidRPr="004B2142">
              <w:t xml:space="preserve">anguage </w:t>
            </w:r>
            <w:r w:rsidR="00A04E07">
              <w:t>m</w:t>
            </w:r>
            <w:r w:rsidRPr="004B2142">
              <w:t>ode</w:t>
            </w:r>
            <w:r w:rsidR="00025A89">
              <w:t xml:space="preserve"> (</w:t>
            </w:r>
            <w:r w:rsidRPr="004B2142">
              <w:t>Speaking and Listening</w:t>
            </w:r>
            <w:r w:rsidR="00025A89">
              <w:t xml:space="preserve"> (S&amp;L)</w:t>
            </w:r>
            <w:r w:rsidR="00396F65">
              <w:t>;</w:t>
            </w:r>
            <w:r w:rsidR="00396F65" w:rsidRPr="004B2142">
              <w:t xml:space="preserve"> </w:t>
            </w:r>
            <w:r w:rsidRPr="004B2142">
              <w:t>Reading and Viewing</w:t>
            </w:r>
            <w:r w:rsidR="00025A89">
              <w:t xml:space="preserve"> (R&amp;V)</w:t>
            </w:r>
            <w:r w:rsidR="00396F65">
              <w:t>;</w:t>
            </w:r>
            <w:r w:rsidR="00396F65" w:rsidRPr="004B2142">
              <w:t xml:space="preserve"> </w:t>
            </w:r>
            <w:r w:rsidRPr="004B2142">
              <w:t>and Writing</w:t>
            </w:r>
            <w:r w:rsidR="00025A89">
              <w:t xml:space="preserve"> (W)</w:t>
            </w:r>
            <w:r w:rsidRPr="004B2142">
              <w:t xml:space="preserve">). </w:t>
            </w:r>
          </w:p>
          <w:p w14:paraId="208BF322" w14:textId="121D0469" w:rsidR="00817195" w:rsidRPr="004B2142" w:rsidRDefault="6053CC9F" w:rsidP="001E51C9">
            <w:pPr>
              <w:pStyle w:val="VCAAtablecondensed"/>
            </w:pPr>
            <w:r>
              <w:t>The adapted teaching and learning unit in this case study showcases the ways in which content and skills can be explored across the language modes to offer depth and breadth, and opportunit</w:t>
            </w:r>
            <w:r w:rsidR="2ED72665">
              <w:t>ies</w:t>
            </w:r>
            <w:r>
              <w:t xml:space="preserve"> for multiple exposures</w:t>
            </w:r>
            <w:r w:rsidR="2FCE4C13">
              <w:t>,</w:t>
            </w:r>
            <w:r>
              <w:t xml:space="preserve"> </w:t>
            </w:r>
            <w:r w:rsidR="001E51C9">
              <w:t>i</w:t>
            </w:r>
            <w:r>
              <w:t xml:space="preserve">n student learning. </w:t>
            </w:r>
          </w:p>
          <w:p w14:paraId="7D13F35A" w14:textId="114E53BD" w:rsidR="00F82B63" w:rsidRPr="004B2142" w:rsidRDefault="00F82B63" w:rsidP="00396F65">
            <w:pPr>
              <w:pStyle w:val="VCAAtablecondensed"/>
            </w:pPr>
            <w:r w:rsidRPr="004B2142">
              <w:t xml:space="preserve">Schools and teachers </w:t>
            </w:r>
            <w:r w:rsidR="00A04E07">
              <w:t>should</w:t>
            </w:r>
            <w:r w:rsidRPr="004B2142">
              <w:t xml:space="preserve"> design teaching and learning units </w:t>
            </w:r>
            <w:r w:rsidR="00A04E07">
              <w:t>so</w:t>
            </w:r>
            <w:r w:rsidRPr="004B2142">
              <w:t xml:space="preserve"> </w:t>
            </w:r>
            <w:r w:rsidR="00E77804">
              <w:t xml:space="preserve">that </w:t>
            </w:r>
            <w:r w:rsidRPr="004B2142">
              <w:t xml:space="preserve">content and skills identified in the content descriptions </w:t>
            </w:r>
            <w:r w:rsidR="00A04E07">
              <w:t>are</w:t>
            </w:r>
            <w:r w:rsidRPr="004B2142">
              <w:t xml:space="preserve"> explored through </w:t>
            </w:r>
            <w:r w:rsidR="00A04E07">
              <w:t>multiple</w:t>
            </w:r>
            <w:r w:rsidRPr="004B2142">
              <w:t xml:space="preserve"> language modes. Assessment </w:t>
            </w:r>
            <w:r w:rsidR="00A04E07">
              <w:t>should be</w:t>
            </w:r>
            <w:r w:rsidRPr="004B2142">
              <w:t xml:space="preserve"> designed to highlight students’ knowledge and skills in </w:t>
            </w:r>
            <w:r w:rsidR="00A04E07">
              <w:t>a specific</w:t>
            </w:r>
            <w:r w:rsidRPr="004B2142">
              <w:t xml:space="preserve"> language mode. </w:t>
            </w:r>
          </w:p>
          <w:p w14:paraId="23F73DF0" w14:textId="3AAB0678" w:rsidR="00D26839" w:rsidRPr="004B2142" w:rsidRDefault="2CCF36B1" w:rsidP="00396F65">
            <w:pPr>
              <w:pStyle w:val="VCAAtablecondensed"/>
            </w:pPr>
            <w:r w:rsidRPr="7049FAC0">
              <w:rPr>
                <w:b/>
                <w:bCs/>
              </w:rPr>
              <w:t>Please note:</w:t>
            </w:r>
            <w:r>
              <w:t xml:space="preserve"> </w:t>
            </w:r>
            <w:r w:rsidR="2ED72665">
              <w:t xml:space="preserve">The </w:t>
            </w:r>
            <w:r w:rsidR="192FFDDC">
              <w:t>structure and content of this</w:t>
            </w:r>
            <w:r>
              <w:t xml:space="preserve"> teaching and learning </w:t>
            </w:r>
            <w:r w:rsidR="192FFDDC">
              <w:t>unit are</w:t>
            </w:r>
            <w:r>
              <w:t xml:space="preserve"> largely unchanged </w:t>
            </w:r>
            <w:r w:rsidR="192FFDDC">
              <w:t xml:space="preserve">in the </w:t>
            </w:r>
            <w:r w:rsidR="25ED65A5">
              <w:t xml:space="preserve">adapted </w:t>
            </w:r>
            <w:r w:rsidR="192FFDDC">
              <w:t>version.</w:t>
            </w:r>
            <w:r>
              <w:t xml:space="preserve"> </w:t>
            </w:r>
            <w:r w:rsidR="192FFDDC">
              <w:t>Instead,</w:t>
            </w:r>
            <w:r>
              <w:t xml:space="preserve"> the connections with</w:t>
            </w:r>
            <w:r w:rsidR="00133982">
              <w:t>in</w:t>
            </w:r>
            <w:r>
              <w:t xml:space="preserve"> the curriculum </w:t>
            </w:r>
            <w:proofErr w:type="gramStart"/>
            <w:r>
              <w:t>as a whole</w:t>
            </w:r>
            <w:r w:rsidR="2ED72665">
              <w:t xml:space="preserve"> are</w:t>
            </w:r>
            <w:proofErr w:type="gramEnd"/>
            <w:r w:rsidR="2ED72665">
              <w:t xml:space="preserve"> explored</w:t>
            </w:r>
            <w:r w:rsidR="28358645">
              <w:t xml:space="preserve"> and </w:t>
            </w:r>
            <w:r w:rsidR="498852EC">
              <w:t xml:space="preserve">a </w:t>
            </w:r>
            <w:r>
              <w:t xml:space="preserve">cohesive set of content and skills </w:t>
            </w:r>
            <w:r w:rsidR="28358645">
              <w:t>are interwoven rather than prescribed and segmented</w:t>
            </w:r>
            <w:r w:rsidR="2ED72665">
              <w:t>, offering flexibility</w:t>
            </w:r>
            <w:r w:rsidR="28358645">
              <w:t>.</w:t>
            </w:r>
            <w:r w:rsidR="190A9E03">
              <w:t xml:space="preserve"> Annotations in grey boxes</w:t>
            </w:r>
            <w:r>
              <w:t xml:space="preserve"> highlight </w:t>
            </w:r>
            <w:r w:rsidR="00FF4EB4">
              <w:t>how this integrated approach has been used throughout the unit</w:t>
            </w:r>
            <w:r>
              <w:t xml:space="preserve">. </w:t>
            </w:r>
          </w:p>
          <w:p w14:paraId="73A128BF" w14:textId="71F3F5DF" w:rsidR="000F5853" w:rsidRDefault="000F5853" w:rsidP="737FB51B">
            <w:pPr>
              <w:pStyle w:val="VCAAtablecondensedbullet"/>
              <w:ind w:left="0" w:firstLine="0"/>
            </w:pPr>
          </w:p>
        </w:tc>
      </w:tr>
    </w:tbl>
    <w:p w14:paraId="0972D5E6" w14:textId="38FCA937" w:rsidR="00A04E07" w:rsidRPr="00A04E07" w:rsidRDefault="00064BD1" w:rsidP="00A04E07">
      <w:pPr>
        <w:pStyle w:val="VCAAHeading2"/>
        <w:numPr>
          <w:ilvl w:val="0"/>
          <w:numId w:val="21"/>
        </w:numPr>
      </w:pPr>
      <w:bookmarkStart w:id="11" w:name="_Toc159328443"/>
      <w:bookmarkStart w:id="12" w:name="_Toc149644980"/>
      <w:r>
        <w:t>Overview</w:t>
      </w:r>
      <w:bookmarkEnd w:id="11"/>
    </w:p>
    <w:p w14:paraId="5D5B8715" w14:textId="03538F9E" w:rsidR="001473C5" w:rsidRPr="00A04E07" w:rsidRDefault="001473C5" w:rsidP="008F3CFA">
      <w:pPr>
        <w:pStyle w:val="VCAAHeading3"/>
      </w:pPr>
      <w:r w:rsidRPr="00A04E07">
        <w:t>Focus text</w:t>
      </w:r>
      <w:bookmarkEnd w:id="12"/>
    </w:p>
    <w:p w14:paraId="6272D882" w14:textId="23CF2D1F" w:rsidR="001473C5" w:rsidRPr="001473C5" w:rsidRDefault="001473C5" w:rsidP="001473C5">
      <w:pPr>
        <w:pStyle w:val="VCAAbody"/>
        <w:rPr>
          <w:i/>
          <w:iCs/>
        </w:rPr>
      </w:pPr>
      <w:r w:rsidRPr="001473C5">
        <w:rPr>
          <w:i/>
          <w:iCs/>
          <w:noProof/>
        </w:rPr>
        <mc:AlternateContent>
          <mc:Choice Requires="wpg">
            <w:drawing>
              <wp:anchor distT="0" distB="0" distL="114300" distR="114300" simplePos="0" relativeHeight="251658240" behindDoc="1" locked="0" layoutInCell="1" allowOverlap="1" wp14:anchorId="71510AEF" wp14:editId="48C6DFC3">
                <wp:simplePos x="0" y="0"/>
                <wp:positionH relativeFrom="page">
                  <wp:posOffset>6214745</wp:posOffset>
                </wp:positionH>
                <wp:positionV relativeFrom="paragraph">
                  <wp:posOffset>-1073785</wp:posOffset>
                </wp:positionV>
                <wp:extent cx="333375" cy="333375"/>
                <wp:effectExtent l="0" t="0" r="9525" b="0"/>
                <wp:wrapNone/>
                <wp:docPr id="52" name="Group 52"/>
                <wp:cNvGraphicFramePr/>
                <a:graphic xmlns:a="http://schemas.openxmlformats.org/drawingml/2006/main">
                  <a:graphicData uri="http://schemas.microsoft.com/office/word/2010/wordprocessingGroup">
                    <wpg:wgp>
                      <wpg:cNvGrpSpPr/>
                      <wpg:grpSpPr bwMode="auto">
                        <a:xfrm>
                          <a:off x="0" y="0"/>
                          <a:ext cx="333375" cy="333375"/>
                          <a:chOff x="7" y="7"/>
                          <a:chExt cx="510" cy="510"/>
                        </a:xfrm>
                      </wpg:grpSpPr>
                      <wpg:grpSp>
                        <wpg:cNvPr id="53" name="Group 53"/>
                        <wpg:cNvGrpSpPr>
                          <a:grpSpLocks/>
                        </wpg:cNvGrpSpPr>
                        <wpg:grpSpPr bwMode="auto">
                          <a:xfrm>
                            <a:off x="7" y="7"/>
                            <a:ext cx="510" cy="510"/>
                            <a:chOff x="7" y="7"/>
                            <a:chExt cx="510" cy="510"/>
                          </a:xfrm>
                        </wpg:grpSpPr>
                        <wps:wsp>
                          <wps:cNvPr id="56" name="Freeform 4"/>
                          <wps:cNvSpPr>
                            <a:spLocks/>
                          </wps:cNvSpPr>
                          <wps:spPr bwMode="auto">
                            <a:xfrm>
                              <a:off x="7" y="7"/>
                              <a:ext cx="510" cy="510"/>
                            </a:xfrm>
                            <a:custGeom>
                              <a:avLst/>
                              <a:gdLst>
                                <a:gd name="T0" fmla="+- 0 9794 9794"/>
                                <a:gd name="T1" fmla="*/ T0 w 510"/>
                                <a:gd name="T2" fmla="+- 0 -1684 -1684"/>
                                <a:gd name="T3" fmla="*/ -1684 h 510"/>
                                <a:gd name="T4" fmla="+- 0 10305 9794"/>
                                <a:gd name="T5" fmla="*/ T4 w 510"/>
                                <a:gd name="T6" fmla="+- 0 -1684 -1684"/>
                                <a:gd name="T7" fmla="*/ -1684 h 510"/>
                                <a:gd name="T8" fmla="+- 0 10305 9794"/>
                                <a:gd name="T9" fmla="*/ T8 w 510"/>
                                <a:gd name="T10" fmla="+- 0 -1174 -1684"/>
                                <a:gd name="T11" fmla="*/ -1174 h 510"/>
                                <a:gd name="T12" fmla="+- 0 9794 9794"/>
                                <a:gd name="T13" fmla="*/ T12 w 510"/>
                                <a:gd name="T14" fmla="+- 0 -1174 -1684"/>
                                <a:gd name="T15" fmla="*/ -1174 h 510"/>
                                <a:gd name="T16" fmla="+- 0 9794 9794"/>
                                <a:gd name="T17" fmla="*/ T16 w 510"/>
                                <a:gd name="T18" fmla="+- 0 -1684 -1684"/>
                                <a:gd name="T19" fmla="*/ -1684 h 510"/>
                              </a:gdLst>
                              <a:ahLst/>
                              <a:cxnLst>
                                <a:cxn ang="0">
                                  <a:pos x="T1" y="T3"/>
                                </a:cxn>
                                <a:cxn ang="0">
                                  <a:pos x="T5" y="T7"/>
                                </a:cxn>
                                <a:cxn ang="0">
                                  <a:pos x="T9" y="T11"/>
                                </a:cxn>
                                <a:cxn ang="0">
                                  <a:pos x="T13" y="T15"/>
                                </a:cxn>
                                <a:cxn ang="0">
                                  <a:pos x="T17" y="T19"/>
                                </a:cxn>
                              </a:cxnLst>
                              <a:rect l="0" t="0" r="r" b="b"/>
                              <a:pathLst>
                                <a:path w="510" h="510">
                                  <a:moveTo>
                                    <a:pt x="0" y="0"/>
                                  </a:moveTo>
                                  <a:lnTo>
                                    <a:pt x="511" y="0"/>
                                  </a:lnTo>
                                  <a:lnTo>
                                    <a:pt x="511" y="510"/>
                                  </a:lnTo>
                                  <a:lnTo>
                                    <a:pt x="0" y="51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4"/>
                        <wpg:cNvGrpSpPr>
                          <a:grpSpLocks/>
                        </wpg:cNvGrpSpPr>
                        <wpg:grpSpPr bwMode="auto">
                          <a:xfrm>
                            <a:off x="7" y="82"/>
                            <a:ext cx="375" cy="360"/>
                            <a:chOff x="7" y="82"/>
                            <a:chExt cx="375" cy="360"/>
                          </a:xfrm>
                        </wpg:grpSpPr>
                        <wps:wsp>
                          <wps:cNvPr id="55" name="Freeform 6"/>
                          <wps:cNvSpPr>
                            <a:spLocks/>
                          </wps:cNvSpPr>
                          <wps:spPr bwMode="auto">
                            <a:xfrm>
                              <a:off x="7" y="82"/>
                              <a:ext cx="375" cy="360"/>
                            </a:xfrm>
                            <a:custGeom>
                              <a:avLst/>
                              <a:gdLst>
                                <a:gd name="T0" fmla="+- 0 9794 9794"/>
                                <a:gd name="T1" fmla="*/ T0 w 375"/>
                                <a:gd name="T2" fmla="+- 0 -1609 -1609"/>
                                <a:gd name="T3" fmla="*/ -1609 h 360"/>
                                <a:gd name="T4" fmla="+- 0 10169 9794"/>
                                <a:gd name="T5" fmla="*/ T4 w 375"/>
                                <a:gd name="T6" fmla="+- 0 -1609 -1609"/>
                                <a:gd name="T7" fmla="*/ -1609 h 360"/>
                                <a:gd name="T8" fmla="+- 0 10169 9794"/>
                                <a:gd name="T9" fmla="*/ T8 w 375"/>
                                <a:gd name="T10" fmla="+- 0 -1249 -1609"/>
                                <a:gd name="T11" fmla="*/ -1249 h 360"/>
                                <a:gd name="T12" fmla="+- 0 9794 9794"/>
                                <a:gd name="T13" fmla="*/ T12 w 375"/>
                                <a:gd name="T14" fmla="+- 0 -1249 -1609"/>
                                <a:gd name="T15" fmla="*/ -1249 h 360"/>
                                <a:gd name="T16" fmla="+- 0 9794 9794"/>
                                <a:gd name="T17" fmla="*/ T16 w 375"/>
                                <a:gd name="T18" fmla="+- 0 -1609 -1609"/>
                                <a:gd name="T19" fmla="*/ -1609 h 360"/>
                              </a:gdLst>
                              <a:ahLst/>
                              <a:cxnLst>
                                <a:cxn ang="0">
                                  <a:pos x="T1" y="T3"/>
                                </a:cxn>
                                <a:cxn ang="0">
                                  <a:pos x="T5" y="T7"/>
                                </a:cxn>
                                <a:cxn ang="0">
                                  <a:pos x="T9" y="T11"/>
                                </a:cxn>
                                <a:cxn ang="0">
                                  <a:pos x="T13" y="T15"/>
                                </a:cxn>
                                <a:cxn ang="0">
                                  <a:pos x="T17" y="T19"/>
                                </a:cxn>
                              </a:cxnLst>
                              <a:rect l="0" t="0" r="r" b="b"/>
                              <a:pathLst>
                                <a:path w="375" h="360">
                                  <a:moveTo>
                                    <a:pt x="0" y="0"/>
                                  </a:moveTo>
                                  <a:lnTo>
                                    <a:pt x="375" y="0"/>
                                  </a:lnTo>
                                  <a:lnTo>
                                    <a:pt x="375" y="360"/>
                                  </a:lnTo>
                                  <a:lnTo>
                                    <a:pt x="0" y="36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C7BF9D" id="Group 52" o:spid="_x0000_s1026" style="position:absolute;margin-left:489.35pt;margin-top:-84.55pt;width:26.25pt;height:26.25pt;z-index:-251658240;mso-position-horizontal-relative:page" coordorigin="7,7" coordsize="51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">
                <v:group id="Group 53" o:spid="_x0000_s1027" style="position:absolute;left:7;top:7;width:510;height:510" coordorigin="7,7" coordsize="51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 o:spid="_x0000_s1028" style="position:absolute;left:7;top:7;width:510;height:510;visibility:visible;mso-wrap-style:square;v-text-anchor:top" coordsize="51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" path="m,l511,r,510l,510,,e" stroked="f">
                    <v:path arrowok="t" o:connecttype="custom" o:connectlocs="0,-1684;511,-1684;511,-1174;0,-1174;0,-1684" o:connectangles="0,0,0,0,0"/>
                  </v:shape>
                </v:group>
                <v:group id="Group 54" o:spid="_x0000_s1029" style="position:absolute;left:7;top:82;width:375;height:360" coordorigin="7,82" coordsize="3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 o:spid="_x0000_s1030" style="position:absolute;left:7;top:82;width:375;height:360;visibility:visible;mso-wrap-style:square;v-text-anchor:top" coordsize="3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" path="m,l375,r,360l,360,,e" stroked="f">
                    <v:path arrowok="t" o:connecttype="custom" o:connectlocs="0,-1609;375,-1609;375,-1249;0,-1249;0,-1609" o:connectangles="0,0,0,0,0"/>
                  </v:shape>
                </v:group>
                <w10:wrap anchorx="page"/>
              </v:group>
            </w:pict>
          </mc:Fallback>
        </mc:AlternateContent>
      </w:r>
      <w:r w:rsidR="004B2142">
        <w:t xml:space="preserve">Title: </w:t>
      </w:r>
      <w:r w:rsidRPr="001473C5">
        <w:rPr>
          <w:i/>
          <w:iCs/>
        </w:rPr>
        <w:t>Bev and Kev</w:t>
      </w:r>
    </w:p>
    <w:p w14:paraId="6AE8E890" w14:textId="08D833EE" w:rsidR="001473C5" w:rsidRPr="001473C5" w:rsidRDefault="001473C5" w:rsidP="001473C5">
      <w:pPr>
        <w:pStyle w:val="VCAAbody"/>
        <w:rPr>
          <w:color w:val="1C5B85"/>
          <w:szCs w:val="20"/>
        </w:rPr>
      </w:pPr>
      <w:r w:rsidRPr="001473C5">
        <w:rPr>
          <w:szCs w:val="20"/>
        </w:rPr>
        <w:t>Author:</w:t>
      </w:r>
      <w:r w:rsidRPr="001473C5">
        <w:rPr>
          <w:spacing w:val="-4"/>
          <w:szCs w:val="20"/>
        </w:rPr>
        <w:t xml:space="preserve"> </w:t>
      </w:r>
      <w:hyperlink r:id="rId26" w:history="1">
        <w:r w:rsidR="00E8128B" w:rsidRPr="00E8128B">
          <w:t xml:space="preserve"> </w:t>
        </w:r>
        <w:hyperlink r:id="rId27" w:history="1">
          <w:r w:rsidR="00A26D14" w:rsidRPr="005B0360">
            <w:rPr>
              <w:rStyle w:val="Hyperlink"/>
            </w:rPr>
            <w:t>Katrina Germein</w:t>
          </w:r>
        </w:hyperlink>
        <w:r w:rsidRPr="001473C5">
          <w:rPr>
            <w:rStyle w:val="Hyperlink"/>
            <w:rFonts w:ascii="Arial" w:eastAsia="Arial" w:hAnsi="Arial"/>
            <w:color w:val="1C5B85"/>
            <w:szCs w:val="20"/>
          </w:rPr>
          <w:t xml:space="preserve">  </w:t>
        </w:r>
      </w:hyperlink>
    </w:p>
    <w:p w14:paraId="406B61C6" w14:textId="5800FC5D" w:rsidR="00055078" w:rsidRDefault="001473C5" w:rsidP="00083930">
      <w:pPr>
        <w:pStyle w:val="VCAAbody"/>
        <w:rPr>
          <w:color w:val="1C5B85"/>
          <w:szCs w:val="20"/>
        </w:rPr>
      </w:pPr>
      <w:r w:rsidRPr="001473C5">
        <w:rPr>
          <w:color w:val="000000"/>
          <w:szCs w:val="20"/>
        </w:rPr>
        <w:t>Illustrator</w:t>
      </w:r>
      <w:r w:rsidRPr="00050E89">
        <w:t>:</w:t>
      </w:r>
      <w:r w:rsidRPr="00050E89" w:rsidDel="001B2CF0">
        <w:t xml:space="preserve"> </w:t>
      </w:r>
      <w:hyperlink r:id="rId28" w:history="1">
        <w:hyperlink r:id="rId29" w:history="1">
          <w:r w:rsidRPr="00050E89">
            <w:rPr>
              <w:rStyle w:val="Hyperlink"/>
            </w:rPr>
            <w:t>Mandy Foot</w:t>
          </w:r>
        </w:hyperlink>
      </w:hyperlink>
      <w:r w:rsidRPr="001473C5" w:rsidDel="001B2CF0">
        <w:rPr>
          <w:color w:val="1C5B85"/>
          <w:szCs w:val="20"/>
        </w:rPr>
        <w:t xml:space="preserve"> </w:t>
      </w:r>
    </w:p>
    <w:p w14:paraId="711BE55F" w14:textId="3374BAEF" w:rsidR="001B2CF0" w:rsidRDefault="001473C5" w:rsidP="00083930">
      <w:pPr>
        <w:pStyle w:val="VCAAbody"/>
        <w:rPr>
          <w:rStyle w:val="Hyperlink"/>
          <w:rFonts w:ascii="Arial" w:eastAsia="Arial" w:hAnsi="Arial"/>
          <w:szCs w:val="20"/>
        </w:rPr>
      </w:pPr>
      <w:r w:rsidRPr="001473C5">
        <w:rPr>
          <w:color w:val="000000"/>
          <w:szCs w:val="20"/>
        </w:rPr>
        <w:t>Publisher:</w:t>
      </w:r>
      <w:hyperlink r:id="rId30" w:history="1">
        <w:r w:rsidRPr="00050E89">
          <w:t xml:space="preserve"> </w:t>
        </w:r>
        <w:hyperlink r:id="rId31" w:history="1">
          <w:hyperlink r:id="rId32" w:history="1">
            <w:r w:rsidRPr="00050E89">
              <w:rPr>
                <w:rStyle w:val="Hyperlink"/>
              </w:rPr>
              <w:t>Little Book Press</w:t>
            </w:r>
          </w:hyperlink>
        </w:hyperlink>
        <w:r w:rsidRPr="00050E89">
          <w:t xml:space="preserve"> </w:t>
        </w:r>
      </w:hyperlink>
      <w:bookmarkStart w:id="13" w:name="_Toc149644981"/>
    </w:p>
    <w:p w14:paraId="3986FDDF" w14:textId="77777777" w:rsidR="001B2CF0" w:rsidRDefault="00083930" w:rsidP="006E171C">
      <w:pPr>
        <w:pStyle w:val="VCAAHeading3"/>
      </w:pPr>
      <w:r w:rsidRPr="00474D0A">
        <w:lastRenderedPageBreak/>
        <w:t>Synopsis</w:t>
      </w:r>
    </w:p>
    <w:p w14:paraId="7ACC3CAA" w14:textId="7CD82A54" w:rsidR="00083930" w:rsidRPr="00461E3A" w:rsidRDefault="00083930" w:rsidP="00083930">
      <w:pPr>
        <w:pStyle w:val="VCAAbody"/>
        <w:rPr>
          <w:rFonts w:asciiTheme="minorHAnsi" w:hAnsiTheme="minorHAnsi" w:cstheme="minorBidi"/>
          <w:color w:val="auto"/>
          <w:szCs w:val="20"/>
        </w:rPr>
      </w:pPr>
      <w:r>
        <w:t>Friendships come in all shapes and sizes. When Bev wearies of her friends’ constant reminders about her size</w:t>
      </w:r>
      <w:r w:rsidR="00627FFB">
        <w:t>,</w:t>
      </w:r>
      <w:r>
        <w:t xml:space="preserve"> she sets off to find peace. Along the way</w:t>
      </w:r>
      <w:r w:rsidR="00627FFB">
        <w:t>,</w:t>
      </w:r>
      <w:r>
        <w:t xml:space="preserve"> she meets an unexpected friend who helps her to see what true friendship </w:t>
      </w:r>
      <w:proofErr w:type="gramStart"/>
      <w:r>
        <w:t>is all</w:t>
      </w:r>
      <w:proofErr w:type="gramEnd"/>
      <w:r>
        <w:t xml:space="preserve"> about.</w:t>
      </w:r>
      <w:r w:rsidR="001B2CF0">
        <w:t xml:space="preserve"> </w:t>
      </w:r>
      <w:r w:rsidRPr="000A1AC5">
        <w:rPr>
          <w:i/>
          <w:iCs/>
        </w:rPr>
        <w:t>Bev and Kev</w:t>
      </w:r>
      <w:r>
        <w:t xml:space="preserve"> </w:t>
      </w:r>
      <w:proofErr w:type="gramStart"/>
      <w:r>
        <w:t>is</w:t>
      </w:r>
      <w:proofErr w:type="gramEnd"/>
      <w:r>
        <w:t xml:space="preserve"> a heart-warming story about standing out, fitting in and finding your tribe. With a range of rich vocabulary, engaging illustrations and a beautiful message about friendship</w:t>
      </w:r>
      <w:r w:rsidR="00627FFB">
        <w:t>,</w:t>
      </w:r>
      <w:r>
        <w:t xml:space="preserve"> this book is sure to delight and entertain young readers.</w:t>
      </w:r>
    </w:p>
    <w:p w14:paraId="0840424B" w14:textId="77777777" w:rsidR="00083930" w:rsidRPr="00474D0A" w:rsidRDefault="00083930" w:rsidP="00083930">
      <w:pPr>
        <w:pStyle w:val="VCAAHeading3"/>
      </w:pPr>
      <w:r w:rsidRPr="00474D0A">
        <w:t>Themes</w:t>
      </w:r>
    </w:p>
    <w:p w14:paraId="243BE687" w14:textId="77777777" w:rsidR="00083930" w:rsidRDefault="00083930" w:rsidP="00083930">
      <w:pPr>
        <w:pStyle w:val="VCAAbody"/>
      </w:pPr>
      <w:r>
        <w:t>Friendship, acceptance, kindness, self-love, belonging</w:t>
      </w:r>
    </w:p>
    <w:p w14:paraId="2907941F" w14:textId="49AB9B3B" w:rsidR="00083930" w:rsidRPr="00474D0A" w:rsidRDefault="00627FFB" w:rsidP="00083930">
      <w:pPr>
        <w:pStyle w:val="VCAAHeading3"/>
      </w:pPr>
      <w:r>
        <w:t>L</w:t>
      </w:r>
      <w:r w:rsidR="00083930" w:rsidRPr="00474D0A">
        <w:t>evel</w:t>
      </w:r>
      <w:r>
        <w:t xml:space="preserve"> and d</w:t>
      </w:r>
      <w:r w:rsidR="00083930">
        <w:t>uration of unit</w:t>
      </w:r>
    </w:p>
    <w:p w14:paraId="22CA4341" w14:textId="60CB5E00" w:rsidR="00083930" w:rsidRDefault="00627FFB" w:rsidP="00083930">
      <w:pPr>
        <w:pStyle w:val="VCAAbody"/>
      </w:pPr>
      <w:r>
        <w:t xml:space="preserve">Level 1, </w:t>
      </w:r>
      <w:r w:rsidR="00083930">
        <w:t>Victorian Curriculum F–10</w:t>
      </w:r>
      <w:r w:rsidR="00A04E07">
        <w:t xml:space="preserve"> </w:t>
      </w:r>
      <w:r w:rsidR="00083930">
        <w:t>English</w:t>
      </w:r>
      <w:r>
        <w:t xml:space="preserve"> Version 2.0</w:t>
      </w:r>
    </w:p>
    <w:p w14:paraId="4482CDDC" w14:textId="77777777" w:rsidR="00083930" w:rsidRDefault="00083930" w:rsidP="00083930">
      <w:pPr>
        <w:pStyle w:val="VCAAbody"/>
      </w:pPr>
      <w:r>
        <w:t>2 weeks</w:t>
      </w:r>
    </w:p>
    <w:p w14:paraId="69204211" w14:textId="77777777" w:rsidR="00083930" w:rsidRPr="00474D0A" w:rsidRDefault="00083930" w:rsidP="00083930">
      <w:pPr>
        <w:pStyle w:val="VCAAHeading3"/>
      </w:pPr>
      <w:r w:rsidRPr="00474D0A">
        <w:t xml:space="preserve">Why </w:t>
      </w:r>
      <w:proofErr w:type="gramStart"/>
      <w:r w:rsidRPr="00474D0A">
        <w:t>use</w:t>
      </w:r>
      <w:proofErr w:type="gramEnd"/>
      <w:r w:rsidRPr="00474D0A">
        <w:t xml:space="preserve"> this book? </w:t>
      </w:r>
    </w:p>
    <w:p w14:paraId="15937B84" w14:textId="77777777" w:rsidR="00083930" w:rsidRDefault="00083930" w:rsidP="00083930">
      <w:pPr>
        <w:pStyle w:val="VCAAbody"/>
      </w:pPr>
      <w:r>
        <w:rPr>
          <w:i/>
        </w:rPr>
        <w:t xml:space="preserve">Bev and Kev </w:t>
      </w:r>
      <w:proofErr w:type="gramStart"/>
      <w:r>
        <w:t>features</w:t>
      </w:r>
      <w:proofErr w:type="gramEnd"/>
      <w:r>
        <w:t xml:space="preserve"> detailed illustrations which, together with dialogue and familiar text,</w:t>
      </w:r>
      <w:r>
        <w:rPr>
          <w:spacing w:val="-5"/>
        </w:rPr>
        <w:t xml:space="preserve"> </w:t>
      </w:r>
      <w:r>
        <w:t>provide opportunities for</w:t>
      </w:r>
      <w:r>
        <w:rPr>
          <w:spacing w:val="-3"/>
        </w:rPr>
        <w:t xml:space="preserve"> </w:t>
      </w:r>
      <w:r>
        <w:t>students to</w:t>
      </w:r>
      <w:r>
        <w:rPr>
          <w:spacing w:val="-2"/>
        </w:rPr>
        <w:t xml:space="preserve"> </w:t>
      </w:r>
      <w:r>
        <w:t>recognise the thoughts and emotions of the animal characters.</w:t>
      </w:r>
      <w:r>
        <w:rPr>
          <w:spacing w:val="-13"/>
        </w:rPr>
        <w:t xml:space="preserve"> </w:t>
      </w:r>
      <w:r>
        <w:t>As</w:t>
      </w:r>
      <w:r>
        <w:rPr>
          <w:spacing w:val="-3"/>
        </w:rPr>
        <w:t xml:space="preserve"> </w:t>
      </w:r>
      <w:r>
        <w:t>Bev seeks out a place where she feels she belongs, students can examine and discuss character interactions through the lens of</w:t>
      </w:r>
      <w:r>
        <w:rPr>
          <w:spacing w:val="-2"/>
        </w:rPr>
        <w:t xml:space="preserve"> </w:t>
      </w:r>
      <w:r>
        <w:t>‘what makes a good friend?’</w:t>
      </w:r>
      <w:r>
        <w:rPr>
          <w:spacing w:val="-9"/>
        </w:rPr>
        <w:t xml:space="preserve"> </w:t>
      </w:r>
      <w:r>
        <w:t>and ‘is it ok to</w:t>
      </w:r>
      <w:r>
        <w:rPr>
          <w:spacing w:val="-2"/>
        </w:rPr>
        <w:t xml:space="preserve"> </w:t>
      </w:r>
      <w:r>
        <w:t>be di</w:t>
      </w:r>
      <w:r>
        <w:rPr>
          <w:spacing w:val="-4"/>
        </w:rPr>
        <w:t>f</w:t>
      </w:r>
      <w:r>
        <w:t>ferent?’. During these discussions, students can relate their own experiences to</w:t>
      </w:r>
      <w:r>
        <w:rPr>
          <w:spacing w:val="-2"/>
        </w:rPr>
        <w:t xml:space="preserve"> </w:t>
      </w:r>
      <w:r>
        <w:t>the text, strengthening their visual literacy skills and personal and social capabilities.</w:t>
      </w:r>
    </w:p>
    <w:p w14:paraId="55F63BA9" w14:textId="77777777" w:rsidR="00083930" w:rsidRDefault="00083930" w:rsidP="00083930">
      <w:pPr>
        <w:pStyle w:val="VCAAbody"/>
      </w:pPr>
      <w:r>
        <w:t>Throughout the text,</w:t>
      </w:r>
      <w:r>
        <w:rPr>
          <w:spacing w:val="-5"/>
        </w:rPr>
        <w:t xml:space="preserve"> </w:t>
      </w:r>
      <w:r>
        <w:t>the characters describe Be</w:t>
      </w:r>
      <w:r>
        <w:rPr>
          <w:spacing w:val="-18"/>
        </w:rPr>
        <w:t>v</w:t>
      </w:r>
      <w:r>
        <w:t>,</w:t>
      </w:r>
      <w:r>
        <w:rPr>
          <w:spacing w:val="-1"/>
        </w:rPr>
        <w:t xml:space="preserve"> </w:t>
      </w:r>
      <w:r>
        <w:t>the gira</w:t>
      </w:r>
      <w:r>
        <w:rPr>
          <w:spacing w:val="-4"/>
        </w:rPr>
        <w:t>f</w:t>
      </w:r>
      <w:r>
        <w:t>fe,</w:t>
      </w:r>
      <w:r>
        <w:rPr>
          <w:spacing w:val="-3"/>
        </w:rPr>
        <w:t xml:space="preserve"> </w:t>
      </w:r>
      <w:r>
        <w:t>as ‘big’ in many ways. Students can broaden their vocabulary and deepen their understanding of</w:t>
      </w:r>
      <w:r>
        <w:rPr>
          <w:spacing w:val="-2"/>
        </w:rPr>
        <w:t xml:space="preserve"> </w:t>
      </w:r>
      <w:r>
        <w:t>adjectives, synonyms and rhyming words when reading, and then directly apply this knowledge in their writing.</w:t>
      </w:r>
    </w:p>
    <w:p w14:paraId="625BB1E3" w14:textId="75ABB839" w:rsidR="00083930" w:rsidRDefault="192FFDDC" w:rsidP="00083930">
      <w:pPr>
        <w:pStyle w:val="VCAAbody"/>
      </w:pPr>
      <w:r>
        <w:t>The endpapers and the illustration</w:t>
      </w:r>
      <w:r w:rsidR="001E51C9">
        <w:t>s</w:t>
      </w:r>
      <w:r>
        <w:t xml:space="preserve"> of animal characters can prompt comparisons with other text</w:t>
      </w:r>
      <w:r>
        <w:rPr>
          <w:spacing w:val="-4"/>
        </w:rPr>
        <w:t xml:space="preserve"> </w:t>
      </w:r>
      <w:r>
        <w:t>types, including non-fiction information texts</w:t>
      </w:r>
      <w:r>
        <w:rPr>
          <w:spacing w:val="-5"/>
        </w:rPr>
        <w:t xml:space="preserve"> </w:t>
      </w:r>
      <w:r>
        <w:t xml:space="preserve">about animals and </w:t>
      </w:r>
      <w:r w:rsidR="2F1FB3D3">
        <w:t>Aboriginal and Torres Strait Islander</w:t>
      </w:r>
      <w:r>
        <w:t xml:space="preserve"> stories that</w:t>
      </w:r>
      <w:r>
        <w:rPr>
          <w:spacing w:val="-4"/>
        </w:rPr>
        <w:t xml:space="preserve"> </w:t>
      </w:r>
      <w:r>
        <w:t>include animal characters.</w:t>
      </w:r>
    </w:p>
    <w:p w14:paraId="119AB5DB" w14:textId="773F5923" w:rsidR="0005291F" w:rsidRPr="0005291F" w:rsidRDefault="0005291F" w:rsidP="0005291F">
      <w:pPr>
        <w:rPr>
          <w:rFonts w:asciiTheme="majorHAnsi" w:hAnsiTheme="majorHAnsi" w:cs="Arial"/>
          <w:color w:val="000000" w:themeColor="text1"/>
          <w:sz w:val="20"/>
          <w:lang w:val="en-US"/>
        </w:rPr>
      </w:pPr>
      <w:r>
        <w:br w:type="page"/>
      </w:r>
    </w:p>
    <w:p w14:paraId="0B7B972D" w14:textId="5B5456E5" w:rsidR="00C67F21" w:rsidRPr="00C67F21" w:rsidRDefault="00D841C4" w:rsidP="002F3124">
      <w:pPr>
        <w:pStyle w:val="VCAAHeading2"/>
        <w:numPr>
          <w:ilvl w:val="0"/>
          <w:numId w:val="21"/>
        </w:numPr>
      </w:pPr>
      <w:bookmarkStart w:id="14" w:name="_Toc159328444"/>
      <w:r>
        <w:lastRenderedPageBreak/>
        <w:t>Curriculum links</w:t>
      </w:r>
      <w:bookmarkEnd w:id="14"/>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Table describing interconnected nature of curriculum and how this is demonstrated in adapted unit of work"/>
      </w:tblPr>
      <w:tblGrid>
        <w:gridCol w:w="13745"/>
      </w:tblGrid>
      <w:tr w:rsidR="002F3124" w:rsidRPr="00842BF6" w14:paraId="1C3496DA" w14:textId="77777777" w:rsidTr="003315AA">
        <w:trPr>
          <w:trHeight w:val="737"/>
        </w:trPr>
        <w:tc>
          <w:tcPr>
            <w:tcW w:w="13745" w:type="dxa"/>
            <w:shd w:val="clear" w:color="auto" w:fill="F2F2F2" w:themeFill="background1" w:themeFillShade="F2"/>
          </w:tcPr>
          <w:p w14:paraId="6BC525FF" w14:textId="06B1719A" w:rsidR="002F3124" w:rsidRDefault="002F3124" w:rsidP="008F3CFA">
            <w:pPr>
              <w:pStyle w:val="VCAAtablecondensedbullet"/>
              <w:ind w:left="0" w:firstLine="0"/>
              <w:textAlignment w:val="baseline"/>
            </w:pPr>
            <w:r>
              <w:t>The curriculum should be considered holistically, and its components seen as interconnected. It is no longer conceptualised as segmented, bringing greater breadth and depth to classroom teaching and learning. The achievement standards and the content descriptions are sequenced across levels to highlight a progression of learning</w:t>
            </w:r>
            <w:r w:rsidR="001B2CF0">
              <w:t>,</w:t>
            </w:r>
            <w:r>
              <w:t xml:space="preserve"> enabl</w:t>
            </w:r>
            <w:r w:rsidR="001B2CF0">
              <w:t>ing</w:t>
            </w:r>
            <w:r>
              <w:t xml:space="preserve"> teachers to provide differentiation, </w:t>
            </w:r>
            <w:proofErr w:type="gramStart"/>
            <w:r>
              <w:t>support</w:t>
            </w:r>
            <w:proofErr w:type="gramEnd"/>
            <w:r>
              <w:t xml:space="preserve"> and extension. Content descriptions are no longer specifically selected to connect to one teaching and learning activity and are no longer linked with only one language mode.</w:t>
            </w:r>
          </w:p>
          <w:p w14:paraId="054F860D" w14:textId="75DFB6CD" w:rsidR="002F3124" w:rsidRDefault="002F3124" w:rsidP="008F3CFA">
            <w:pPr>
              <w:pStyle w:val="VCAAtablecondensedbullet"/>
              <w:ind w:left="0" w:firstLine="0"/>
              <w:textAlignment w:val="baseline"/>
            </w:pPr>
            <w:r>
              <w:t xml:space="preserve">In the adapted teaching and learning unit, the selected achievement standards provide an explicit focus for the unit. They map directly to the summative assessment, and the selected content descriptions are specific to the achievement standards, to highlight the content and skills that a student would need to develop </w:t>
            </w:r>
            <w:proofErr w:type="gramStart"/>
            <w:r>
              <w:t>in order to</w:t>
            </w:r>
            <w:proofErr w:type="gramEnd"/>
            <w:r>
              <w:t xml:space="preserve"> demonstrate their understanding. As indicated above, teaching and learning can be drawn from other parts of the curriculum – indeed, from the whole curriculum – as teachers and students explore classroom learning. Learning and formative assessment can move beyond the content descriptions and the achievement standards listed here.</w:t>
            </w:r>
          </w:p>
          <w:p w14:paraId="31EE40B1" w14:textId="56D64F1A" w:rsidR="002F3124" w:rsidRPr="00842BF6" w:rsidRDefault="002F3124" w:rsidP="008F3CFA">
            <w:pPr>
              <w:pStyle w:val="VCAAtablecondensedbullet"/>
              <w:ind w:left="0" w:firstLine="0"/>
              <w:textAlignment w:val="baseline"/>
            </w:pPr>
            <w:r>
              <w:t>All curriculum links provided in the unit map to the suggested assessment tasks in Section 5. Examples of assessment for learning or formative assessment tasks have been noted after several of the activities.</w:t>
            </w:r>
          </w:p>
        </w:tc>
      </w:tr>
    </w:tbl>
    <w:p w14:paraId="3FAAD294" w14:textId="39B4AB24" w:rsidR="00CC5D34" w:rsidRDefault="00083930" w:rsidP="00CC5D34">
      <w:pPr>
        <w:pStyle w:val="VCAAHeading3"/>
      </w:pPr>
      <w:r w:rsidRPr="004B2142">
        <w:t>Achievement standards</w:t>
      </w:r>
    </w:p>
    <w:tbl>
      <w:tblPr>
        <w:tblW w:w="13747" w:type="dxa"/>
        <w:tblBorders>
          <w:top w:val="single" w:sz="2" w:space="0" w:color="auto"/>
          <w:left w:val="single" w:sz="2" w:space="0" w:color="auto"/>
          <w:bottom w:val="single" w:sz="8" w:space="0" w:color="auto"/>
          <w:right w:val="single" w:sz="2" w:space="0" w:color="auto"/>
          <w:insideH w:val="single" w:sz="2" w:space="0" w:color="auto"/>
          <w:insideV w:val="single" w:sz="2" w:space="0" w:color="auto"/>
        </w:tblBorders>
        <w:tblLayout w:type="fixed"/>
        <w:tblLook w:val="0620" w:firstRow="1" w:lastRow="0" w:firstColumn="0" w:lastColumn="0" w:noHBand="1" w:noVBand="1"/>
        <w:tblCaption w:val="Achievement standards"/>
        <w:tblDescription w:val="Table of selected achievement standards for unit of work "/>
      </w:tblPr>
      <w:tblGrid>
        <w:gridCol w:w="4582"/>
        <w:gridCol w:w="4582"/>
        <w:gridCol w:w="4583"/>
      </w:tblGrid>
      <w:tr w:rsidR="00C61F6B" w:rsidRPr="005B0360" w14:paraId="2AE7DBDF" w14:textId="77777777" w:rsidTr="008F3CFA">
        <w:trPr>
          <w:trHeight w:val="390"/>
        </w:trPr>
        <w:tc>
          <w:tcPr>
            <w:tcW w:w="4582" w:type="dxa"/>
            <w:shd w:val="clear" w:color="auto" w:fill="0072AA" w:themeFill="accent1" w:themeFillShade="BF"/>
            <w:tcMar>
              <w:left w:w="108" w:type="dxa"/>
              <w:right w:w="108" w:type="dxa"/>
            </w:tcMar>
            <w:vAlign w:val="center"/>
          </w:tcPr>
          <w:p w14:paraId="4CF643B7" w14:textId="516F7B72" w:rsidR="00C61F6B" w:rsidRPr="005B0360" w:rsidRDefault="00C61F6B" w:rsidP="005B0360">
            <w:pPr>
              <w:pStyle w:val="VCAAtablecondensedheading"/>
              <w:rPr>
                <w:b/>
                <w:bCs/>
              </w:rPr>
            </w:pPr>
            <w:r>
              <w:rPr>
                <w:b/>
                <w:bCs/>
              </w:rPr>
              <w:t>Foundation (level prior to focus level)</w:t>
            </w:r>
          </w:p>
        </w:tc>
        <w:tc>
          <w:tcPr>
            <w:tcW w:w="4582" w:type="dxa"/>
            <w:shd w:val="clear" w:color="auto" w:fill="0072AA" w:themeFill="accent1" w:themeFillShade="BF"/>
          </w:tcPr>
          <w:p w14:paraId="716BAD46" w14:textId="0017BA12" w:rsidR="00C61F6B" w:rsidRPr="005B0360" w:rsidRDefault="00C61F6B" w:rsidP="005B0360">
            <w:pPr>
              <w:pStyle w:val="VCAAtablecondensedheading"/>
              <w:rPr>
                <w:b/>
                <w:bCs/>
              </w:rPr>
            </w:pPr>
            <w:r>
              <w:rPr>
                <w:b/>
                <w:bCs/>
              </w:rPr>
              <w:t>Level 1 (focus level)</w:t>
            </w:r>
          </w:p>
        </w:tc>
        <w:tc>
          <w:tcPr>
            <w:tcW w:w="4583" w:type="dxa"/>
            <w:shd w:val="clear" w:color="auto" w:fill="0072AA" w:themeFill="accent1" w:themeFillShade="BF"/>
            <w:tcMar>
              <w:left w:w="108" w:type="dxa"/>
              <w:right w:w="108" w:type="dxa"/>
            </w:tcMar>
            <w:vAlign w:val="center"/>
          </w:tcPr>
          <w:p w14:paraId="1E908FC3" w14:textId="045BD07F" w:rsidR="00C61F6B" w:rsidRPr="005B0360" w:rsidRDefault="00C61F6B" w:rsidP="005B0360">
            <w:pPr>
              <w:pStyle w:val="VCAAtablecondensedheading"/>
              <w:rPr>
                <w:b/>
                <w:bCs/>
              </w:rPr>
            </w:pPr>
            <w:r>
              <w:rPr>
                <w:b/>
                <w:bCs/>
              </w:rPr>
              <w:t>Level 2 (level after focus level)</w:t>
            </w:r>
          </w:p>
        </w:tc>
      </w:tr>
      <w:tr w:rsidR="00C61F6B" w14:paraId="3544200D" w14:textId="77777777" w:rsidTr="00076FE8">
        <w:trPr>
          <w:trHeight w:val="570"/>
        </w:trPr>
        <w:tc>
          <w:tcPr>
            <w:tcW w:w="4582" w:type="dxa"/>
            <w:tcMar>
              <w:left w:w="108" w:type="dxa"/>
              <w:right w:w="108" w:type="dxa"/>
            </w:tcMar>
          </w:tcPr>
          <w:p w14:paraId="12FF49F9" w14:textId="77777777" w:rsidR="00C61F6B" w:rsidRPr="008F3CFA" w:rsidRDefault="00C61F6B" w:rsidP="008F3CFA">
            <w:pPr>
              <w:pStyle w:val="VCAAtablecondensed"/>
              <w:rPr>
                <w:b/>
                <w:bCs/>
              </w:rPr>
            </w:pPr>
            <w:r w:rsidRPr="008F3CFA">
              <w:rPr>
                <w:b/>
                <w:bCs/>
              </w:rPr>
              <w:t>Speaking and Listening</w:t>
            </w:r>
          </w:p>
          <w:p w14:paraId="66C58196" w14:textId="77777777" w:rsidR="00C61F6B" w:rsidRPr="00255373" w:rsidRDefault="00C61F6B" w:rsidP="008F3CFA">
            <w:pPr>
              <w:pStyle w:val="VCAAtablecondensed"/>
              <w:rPr>
                <w:lang w:val="en-AU"/>
              </w:rPr>
            </w:pPr>
            <w:r w:rsidRPr="00255373">
              <w:rPr>
                <w:lang w:val="en-AU"/>
              </w:rPr>
              <w:t>When interacting with others, students explore vocabulary used in familiar contexts and how language changes in different contexts.</w:t>
            </w:r>
          </w:p>
          <w:p w14:paraId="4209572C" w14:textId="77777777" w:rsidR="00C61F6B" w:rsidRDefault="00C61F6B" w:rsidP="008F3CFA">
            <w:pPr>
              <w:pStyle w:val="VCAAtablecondensed"/>
              <w:rPr>
                <w:lang w:val="en-AU"/>
              </w:rPr>
            </w:pPr>
            <w:r w:rsidRPr="00255373">
              <w:rPr>
                <w:lang w:val="en-AU"/>
              </w:rPr>
              <w:t>When speaking to an audience, students deliver short spoken texts, including retelling stories and reporting events, using features of voice.</w:t>
            </w:r>
          </w:p>
          <w:p w14:paraId="7B61FA3D" w14:textId="77777777" w:rsidR="00C61F6B" w:rsidRPr="008F3CFA" w:rsidRDefault="00C61F6B" w:rsidP="008F3CFA">
            <w:pPr>
              <w:pStyle w:val="VCAAtablecondensed"/>
              <w:rPr>
                <w:b/>
                <w:bCs/>
              </w:rPr>
            </w:pPr>
            <w:r w:rsidRPr="008F3CFA">
              <w:rPr>
                <w:b/>
                <w:bCs/>
              </w:rPr>
              <w:t>Reading and Viewing</w:t>
            </w:r>
          </w:p>
          <w:p w14:paraId="78C9EC65" w14:textId="77777777" w:rsidR="00C61F6B" w:rsidRPr="0005291F" w:rsidRDefault="00C61F6B" w:rsidP="008F3CFA">
            <w:pPr>
              <w:pStyle w:val="VCAAtablecondensed"/>
              <w:rPr>
                <w:noProof/>
              </w:rPr>
            </w:pPr>
            <w:r w:rsidRPr="00B66627">
              <w:rPr>
                <w:noProof/>
              </w:rPr>
              <w:t xml:space="preserve">When demonstrating understanding of texts, students identify and make connections between characters, settings and events and their own feelings and thoughts. </w:t>
            </w:r>
          </w:p>
          <w:p w14:paraId="4E99254C" w14:textId="77777777" w:rsidR="00265580" w:rsidRDefault="00265580" w:rsidP="00C61F6B">
            <w:pPr>
              <w:pStyle w:val="VCAAtablecondensed"/>
              <w:rPr>
                <w:b/>
                <w:bCs/>
                <w:lang w:eastAsia="en-AU"/>
              </w:rPr>
            </w:pPr>
          </w:p>
          <w:p w14:paraId="757ED0CE" w14:textId="46ABF9C0" w:rsidR="00C61F6B" w:rsidRPr="008F3CFA" w:rsidRDefault="00C61F6B" w:rsidP="00C61F6B">
            <w:pPr>
              <w:pStyle w:val="VCAAtablecondensed"/>
              <w:rPr>
                <w:rFonts w:ascii="Segoe UI" w:hAnsi="Segoe UI"/>
                <w:b/>
                <w:bCs/>
                <w:sz w:val="18"/>
                <w:szCs w:val="18"/>
                <w:lang w:eastAsia="en-AU"/>
              </w:rPr>
            </w:pPr>
            <w:r w:rsidRPr="008F3CFA">
              <w:rPr>
                <w:b/>
                <w:bCs/>
                <w:lang w:eastAsia="en-AU"/>
              </w:rPr>
              <w:lastRenderedPageBreak/>
              <w:t>Writing </w:t>
            </w:r>
          </w:p>
          <w:p w14:paraId="1D1D6141" w14:textId="77777777" w:rsidR="00C61F6B" w:rsidRPr="00CE3BA9" w:rsidRDefault="00C61F6B" w:rsidP="00C61F6B">
            <w:pPr>
              <w:pStyle w:val="VCAAtablecondensed"/>
              <w:rPr>
                <w:rFonts w:ascii="Segoe UI" w:hAnsi="Segoe UI"/>
                <w:sz w:val="18"/>
                <w:szCs w:val="18"/>
                <w:lang w:eastAsia="en-AU"/>
              </w:rPr>
            </w:pPr>
            <w:r w:rsidRPr="00CE3BA9">
              <w:rPr>
                <w:lang w:eastAsia="en-AU"/>
              </w:rPr>
              <w:t>When creating and sharing short texts, students retell stories and report information, using familiar words and images where appropriate. They share in simple editing processes.  </w:t>
            </w:r>
          </w:p>
          <w:p w14:paraId="0B28BC2E" w14:textId="77777777" w:rsidR="00C61F6B" w:rsidRPr="00CE3BA9" w:rsidRDefault="00C61F6B" w:rsidP="00C61F6B">
            <w:pPr>
              <w:pStyle w:val="VCAAtablecondensed"/>
              <w:rPr>
                <w:rFonts w:ascii="Segoe UI" w:hAnsi="Segoe UI"/>
                <w:sz w:val="18"/>
                <w:szCs w:val="18"/>
                <w:lang w:eastAsia="en-AU"/>
              </w:rPr>
            </w:pPr>
            <w:r w:rsidRPr="00CE3BA9">
              <w:rPr>
                <w:lang w:eastAsia="en-AU"/>
              </w:rPr>
              <w:t xml:space="preserve">They use words, </w:t>
            </w:r>
            <w:proofErr w:type="gramStart"/>
            <w:r w:rsidRPr="00CE3BA9">
              <w:rPr>
                <w:lang w:eastAsia="en-AU"/>
              </w:rPr>
              <w:t>phrases</w:t>
            </w:r>
            <w:proofErr w:type="gramEnd"/>
            <w:r w:rsidRPr="00CE3BA9">
              <w:rPr>
                <w:lang w:eastAsia="en-AU"/>
              </w:rPr>
              <w:t xml:space="preserve"> and punctuation, including capital letters and full stops, from familiar contexts and texts, and from their learning. </w:t>
            </w:r>
          </w:p>
          <w:p w14:paraId="6C3483DA" w14:textId="34C7E1B7" w:rsidR="00C61F6B" w:rsidRDefault="00C61F6B" w:rsidP="008F3CFA">
            <w:pPr>
              <w:pStyle w:val="VCAAtablecondensed"/>
              <w:rPr>
                <w:rFonts w:eastAsia="Arial Narrow" w:cs="Arial Narrow"/>
                <w:color w:val="000000" w:themeColor="text1"/>
              </w:rPr>
            </w:pPr>
            <w:r w:rsidRPr="00CE3BA9">
              <w:rPr>
                <w:lang w:eastAsia="en-AU"/>
              </w:rPr>
              <w:t>They form letters and spell most consonant-vowel-consonant (CVC) words. </w:t>
            </w:r>
          </w:p>
        </w:tc>
        <w:tc>
          <w:tcPr>
            <w:tcW w:w="4582" w:type="dxa"/>
            <w:shd w:val="clear" w:color="auto" w:fill="DCE4F0" w:themeFill="accent6" w:themeFillTint="33"/>
          </w:tcPr>
          <w:p w14:paraId="48228F55" w14:textId="77777777" w:rsidR="00C61F6B" w:rsidRPr="008F3CFA" w:rsidRDefault="00C61F6B" w:rsidP="008F3CFA">
            <w:pPr>
              <w:pStyle w:val="VCAAtablecondensed"/>
              <w:rPr>
                <w:b/>
                <w:bCs/>
              </w:rPr>
            </w:pPr>
            <w:r w:rsidRPr="008F3CFA">
              <w:rPr>
                <w:b/>
                <w:bCs/>
              </w:rPr>
              <w:lastRenderedPageBreak/>
              <w:t>Speaking and Listening</w:t>
            </w:r>
          </w:p>
          <w:p w14:paraId="70E19375" w14:textId="77777777" w:rsidR="00C61F6B" w:rsidRPr="00255373" w:rsidRDefault="00C61F6B" w:rsidP="008F3CFA">
            <w:pPr>
              <w:pStyle w:val="VCAAtablecondensed"/>
            </w:pPr>
            <w:r w:rsidRPr="00255373">
              <w:t xml:space="preserve">When interacting with others, students understand the vocabulary of curriculum area topics and use language, facial expressions and gestures when requesting, </w:t>
            </w:r>
            <w:proofErr w:type="gramStart"/>
            <w:r w:rsidRPr="00255373">
              <w:t>exclaiming</w:t>
            </w:r>
            <w:proofErr w:type="gramEnd"/>
            <w:r w:rsidRPr="00255373">
              <w:t xml:space="preserve"> and commanding. They use turn-taking skills.</w:t>
            </w:r>
          </w:p>
          <w:p w14:paraId="18E2D8B5" w14:textId="77777777" w:rsidR="00C61F6B" w:rsidRDefault="00C61F6B" w:rsidP="008F3CFA">
            <w:pPr>
              <w:pStyle w:val="VCAAtablecondensed"/>
            </w:pPr>
            <w:r w:rsidRPr="00255373">
              <w:t>When speaking to an audience, students deliver short spoken texts, engaging with personal or learnt topics, using features of voice.</w:t>
            </w:r>
          </w:p>
          <w:p w14:paraId="51A04C21" w14:textId="77777777" w:rsidR="00C61F6B" w:rsidRPr="008F3CFA" w:rsidRDefault="00C61F6B" w:rsidP="008F3CFA">
            <w:pPr>
              <w:pStyle w:val="VCAAtablecondensed"/>
              <w:rPr>
                <w:b/>
                <w:bCs/>
              </w:rPr>
            </w:pPr>
            <w:r w:rsidRPr="008F3CFA">
              <w:rPr>
                <w:b/>
                <w:bCs/>
              </w:rPr>
              <w:t>Reading and Viewing</w:t>
            </w:r>
          </w:p>
          <w:p w14:paraId="0D95668F" w14:textId="77777777" w:rsidR="00C61F6B" w:rsidRPr="0005291F" w:rsidRDefault="00C61F6B" w:rsidP="008F3CFA">
            <w:pPr>
              <w:pStyle w:val="VCAAtablecondensed"/>
            </w:pPr>
            <w:r w:rsidRPr="0005291F">
              <w:rPr>
                <w:noProof/>
              </w:rPr>
              <w:t>When demonstrating understanding of texts, students discuss characters, settings, events and images, and make connections between texts and their personal experiences.</w:t>
            </w:r>
          </w:p>
          <w:p w14:paraId="378C23E3" w14:textId="77777777" w:rsidR="00C61F6B" w:rsidRPr="008F3CFA" w:rsidRDefault="00C61F6B" w:rsidP="008F3CFA">
            <w:pPr>
              <w:pStyle w:val="VCAAtablecondensed"/>
              <w:rPr>
                <w:b/>
                <w:bCs/>
              </w:rPr>
            </w:pPr>
            <w:r w:rsidRPr="008F3CFA">
              <w:rPr>
                <w:b/>
                <w:bCs/>
              </w:rPr>
              <w:lastRenderedPageBreak/>
              <w:t>Writing</w:t>
            </w:r>
          </w:p>
          <w:p w14:paraId="16498E30" w14:textId="77777777" w:rsidR="00C61F6B" w:rsidRPr="00CE3BA9" w:rsidRDefault="00C61F6B" w:rsidP="00C61F6B">
            <w:pPr>
              <w:pStyle w:val="VCAAtablecondensed"/>
              <w:rPr>
                <w:rFonts w:ascii="Segoe UI" w:hAnsi="Segoe UI"/>
                <w:sz w:val="18"/>
                <w:szCs w:val="18"/>
                <w:lang w:eastAsia="en-AU"/>
              </w:rPr>
            </w:pPr>
            <w:r w:rsidRPr="00CE3BA9">
              <w:rPr>
                <w:lang w:eastAsia="en-AU"/>
              </w:rPr>
              <w:t xml:space="preserve">When creating short written and spoken texts, students use narrative and informative text structures; incorporate some detail from previously encountered texts, learnt topics or topics of interest; and include appropriate multimodal elements. </w:t>
            </w:r>
          </w:p>
          <w:p w14:paraId="1EE08F4C" w14:textId="77777777" w:rsidR="00C61F6B" w:rsidRPr="00CE3BA9" w:rsidRDefault="00C61F6B" w:rsidP="00C61F6B">
            <w:pPr>
              <w:pStyle w:val="VCAAtablecondensed"/>
              <w:rPr>
                <w:rFonts w:ascii="Segoe UI" w:hAnsi="Segoe UI"/>
                <w:sz w:val="18"/>
                <w:szCs w:val="18"/>
                <w:lang w:eastAsia="en-AU"/>
              </w:rPr>
            </w:pPr>
            <w:r w:rsidRPr="00CE3BA9">
              <w:rPr>
                <w:lang w:eastAsia="en-AU"/>
              </w:rPr>
              <w:t>They select learning area or topic-specific vocabulary.  </w:t>
            </w:r>
          </w:p>
          <w:p w14:paraId="1C6E9507" w14:textId="27E61181" w:rsidR="00C61F6B" w:rsidRDefault="00C61F6B" w:rsidP="008F3CFA">
            <w:pPr>
              <w:pStyle w:val="VCAAtablecondensed"/>
              <w:rPr>
                <w:rFonts w:eastAsia="Arial Narrow" w:cs="Arial Narrow"/>
                <w:color w:val="000000" w:themeColor="text1"/>
                <w:szCs w:val="20"/>
              </w:rPr>
            </w:pPr>
            <w:r w:rsidRPr="00CE3BA9">
              <w:rPr>
                <w:lang w:eastAsia="en-AU"/>
              </w:rPr>
              <w:t>They write words using unjoined lower-case and upper-case letters. They spell most one- and 2-syllable words with common letter patterns and common grammatical morphemes, and an increasing number of high-frequency words. They apply boundary punctuation. </w:t>
            </w:r>
          </w:p>
        </w:tc>
        <w:tc>
          <w:tcPr>
            <w:tcW w:w="4583" w:type="dxa"/>
            <w:tcMar>
              <w:left w:w="108" w:type="dxa"/>
              <w:right w:w="108" w:type="dxa"/>
            </w:tcMar>
          </w:tcPr>
          <w:p w14:paraId="57F4674C" w14:textId="77777777" w:rsidR="00C61F6B" w:rsidRPr="008F3CFA" w:rsidRDefault="00C61F6B" w:rsidP="008F3CFA">
            <w:pPr>
              <w:pStyle w:val="VCAAtablecondensed"/>
              <w:rPr>
                <w:b/>
                <w:bCs/>
              </w:rPr>
            </w:pPr>
            <w:r w:rsidRPr="008F3CFA">
              <w:rPr>
                <w:b/>
                <w:bCs/>
              </w:rPr>
              <w:lastRenderedPageBreak/>
              <w:t>Speaking and Listening</w:t>
            </w:r>
          </w:p>
          <w:p w14:paraId="562BA753" w14:textId="77777777" w:rsidR="00C61F6B" w:rsidRPr="00255373" w:rsidRDefault="00C61F6B" w:rsidP="008F3CFA">
            <w:pPr>
              <w:pStyle w:val="VCAAtablecondensed"/>
              <w:rPr>
                <w:lang w:val="en-AU"/>
              </w:rPr>
            </w:pPr>
            <w:r w:rsidRPr="00255373">
              <w:rPr>
                <w:lang w:val="en-AU"/>
              </w:rPr>
              <w:t>When interacting with others, students apply learnt vocabulary and vary language choices depending on context, actively listen to others, and extend their own ideas.</w:t>
            </w:r>
          </w:p>
          <w:p w14:paraId="63BEF763" w14:textId="77777777" w:rsidR="00C61F6B" w:rsidRPr="00255373" w:rsidRDefault="00C61F6B" w:rsidP="008F3CFA">
            <w:pPr>
              <w:pStyle w:val="VCAAtablecondensed"/>
              <w:rPr>
                <w:lang w:val="en-AU"/>
              </w:rPr>
            </w:pPr>
            <w:r w:rsidRPr="00255373">
              <w:rPr>
                <w:lang w:val="en-AU"/>
              </w:rPr>
              <w:t>When speaking to an audience, students deliver short spoken texts, engaging with topics for a familiar audience and appropriate for purpose, using features of voice.</w:t>
            </w:r>
          </w:p>
          <w:p w14:paraId="302581CF" w14:textId="77777777" w:rsidR="00C61F6B" w:rsidRPr="008F3CFA" w:rsidRDefault="00C61F6B" w:rsidP="008F3CFA">
            <w:pPr>
              <w:pStyle w:val="VCAAtablecondensed"/>
              <w:rPr>
                <w:b/>
                <w:bCs/>
              </w:rPr>
            </w:pPr>
            <w:r w:rsidRPr="008F3CFA">
              <w:rPr>
                <w:b/>
                <w:bCs/>
              </w:rPr>
              <w:t>Reading and Viewing</w:t>
            </w:r>
          </w:p>
          <w:p w14:paraId="29F1AACE" w14:textId="77777777" w:rsidR="00C61F6B" w:rsidRPr="0005291F" w:rsidRDefault="00C61F6B" w:rsidP="008F3CFA">
            <w:pPr>
              <w:pStyle w:val="VCAAtablecondensed"/>
            </w:pPr>
            <w:r w:rsidRPr="0005291F">
              <w:rPr>
                <w:noProof/>
              </w:rPr>
              <w:t xml:space="preserve">When demonstrating understanding of texts, they discuss connections between the experiences of characters in texts </w:t>
            </w:r>
            <w:r w:rsidRPr="0005291F">
              <w:rPr>
                <w:noProof/>
              </w:rPr>
              <w:lastRenderedPageBreak/>
              <w:t>and their own personal experiences to build literal and inferred meanings.</w:t>
            </w:r>
          </w:p>
          <w:p w14:paraId="37327B0D" w14:textId="77777777" w:rsidR="00C61F6B" w:rsidRPr="008F3CFA" w:rsidRDefault="00C61F6B" w:rsidP="008F3CFA">
            <w:pPr>
              <w:pStyle w:val="VCAAtablecondensed"/>
              <w:rPr>
                <w:b/>
                <w:bCs/>
              </w:rPr>
            </w:pPr>
            <w:r w:rsidRPr="008F3CFA">
              <w:rPr>
                <w:b/>
                <w:bCs/>
              </w:rPr>
              <w:t>Writing</w:t>
            </w:r>
          </w:p>
          <w:p w14:paraId="26A76FE0" w14:textId="77777777" w:rsidR="00C61F6B" w:rsidRPr="00CE3BA9" w:rsidRDefault="00C61F6B" w:rsidP="00C61F6B">
            <w:pPr>
              <w:pStyle w:val="VCAAtablecondensed"/>
              <w:rPr>
                <w:rFonts w:ascii="Segoe UI" w:hAnsi="Segoe UI"/>
                <w:sz w:val="18"/>
                <w:szCs w:val="18"/>
                <w:lang w:eastAsia="en-AU"/>
              </w:rPr>
            </w:pPr>
            <w:r w:rsidRPr="00CE3BA9">
              <w:rPr>
                <w:lang w:eastAsia="en-AU"/>
              </w:rPr>
              <w:t xml:space="preserve">When creating short written and spoken texts, including stories to inform, express an opinion, explore an </w:t>
            </w:r>
            <w:proofErr w:type="gramStart"/>
            <w:r w:rsidRPr="00CE3BA9">
              <w:rPr>
                <w:lang w:eastAsia="en-AU"/>
              </w:rPr>
              <w:t>idea</w:t>
            </w:r>
            <w:proofErr w:type="gramEnd"/>
            <w:r w:rsidRPr="00CE3BA9">
              <w:rPr>
                <w:lang w:eastAsia="en-AU"/>
              </w:rPr>
              <w:t xml:space="preserve"> or narrate for audiences, students use ideas and details from previously encountered texts, learnt topics or topics of interest, and include appropriate multimodal elements. </w:t>
            </w:r>
          </w:p>
          <w:p w14:paraId="007BA92A" w14:textId="77777777" w:rsidR="00C61F6B" w:rsidRPr="00CE3BA9" w:rsidRDefault="00C61F6B" w:rsidP="00C61F6B">
            <w:pPr>
              <w:pStyle w:val="VCAAtablecondensed"/>
              <w:rPr>
                <w:rFonts w:ascii="Segoe UI" w:hAnsi="Segoe UI"/>
                <w:sz w:val="18"/>
                <w:szCs w:val="18"/>
                <w:lang w:eastAsia="en-AU"/>
              </w:rPr>
            </w:pPr>
            <w:r w:rsidRPr="00CE3BA9">
              <w:rPr>
                <w:lang w:eastAsia="en-AU"/>
              </w:rPr>
              <w:t>They use narrative and informative text structures to organise their own texts, and they use grammar and punctuation to create links.  </w:t>
            </w:r>
          </w:p>
          <w:p w14:paraId="231559FF" w14:textId="77777777" w:rsidR="00C61F6B" w:rsidRPr="00CE3BA9" w:rsidRDefault="00C61F6B" w:rsidP="00C61F6B">
            <w:pPr>
              <w:pStyle w:val="VCAAtablecondensed"/>
              <w:rPr>
                <w:rFonts w:ascii="Segoe UI" w:hAnsi="Segoe UI"/>
                <w:sz w:val="18"/>
                <w:szCs w:val="18"/>
                <w:lang w:eastAsia="en-AU"/>
              </w:rPr>
            </w:pPr>
            <w:r w:rsidRPr="00CE3BA9">
              <w:rPr>
                <w:lang w:eastAsia="en-AU"/>
              </w:rPr>
              <w:t>They begin to make deliberate choices when applying learnt vocabulary.  </w:t>
            </w:r>
          </w:p>
          <w:p w14:paraId="35B3294C" w14:textId="052A45C9" w:rsidR="00C61F6B" w:rsidRDefault="00C61F6B" w:rsidP="008F3CFA">
            <w:pPr>
              <w:pStyle w:val="VCAAtablecondensed"/>
              <w:rPr>
                <w:rFonts w:eastAsia="Arial Narrow" w:cs="Arial Narrow"/>
                <w:color w:val="000000" w:themeColor="text1"/>
              </w:rPr>
            </w:pPr>
            <w:r w:rsidRPr="00CE3BA9">
              <w:rPr>
                <w:lang w:eastAsia="en-AU"/>
              </w:rPr>
              <w:t>They write words using consistently legible unjoined lower-case and upper-case letters. They spell words with regular spelling patterns and use phonic and morphemic knowledge to attempt to spell words with less common patterns. </w:t>
            </w:r>
          </w:p>
        </w:tc>
      </w:tr>
    </w:tbl>
    <w:p w14:paraId="2B0B75A9" w14:textId="55207AC2" w:rsidR="00083930" w:rsidRDefault="00CD5909" w:rsidP="009E0E28">
      <w:pPr>
        <w:pStyle w:val="VCAAHeading3"/>
      </w:pPr>
      <w:r w:rsidRPr="004B2142">
        <w:lastRenderedPageBreak/>
        <w:t>Content descriptions</w:t>
      </w:r>
    </w:p>
    <w:tbl>
      <w:tblPr>
        <w:tblW w:w="13747" w:type="dxa"/>
        <w:tblBorders>
          <w:top w:val="single" w:sz="2" w:space="0" w:color="auto"/>
          <w:left w:val="single" w:sz="2" w:space="0" w:color="auto"/>
          <w:bottom w:val="single" w:sz="8" w:space="0" w:color="auto"/>
          <w:right w:val="single" w:sz="2" w:space="0" w:color="auto"/>
          <w:insideH w:val="single" w:sz="2" w:space="0" w:color="auto"/>
          <w:insideV w:val="single" w:sz="2" w:space="0" w:color="auto"/>
        </w:tblBorders>
        <w:tblLayout w:type="fixed"/>
        <w:tblLook w:val="0620" w:firstRow="1" w:lastRow="0" w:firstColumn="0" w:lastColumn="0" w:noHBand="1" w:noVBand="1"/>
        <w:tblCaption w:val="Content descriptions"/>
        <w:tblDescription w:val="Table of content descriptions for unit of work"/>
      </w:tblPr>
      <w:tblGrid>
        <w:gridCol w:w="4582"/>
        <w:gridCol w:w="4582"/>
        <w:gridCol w:w="4583"/>
      </w:tblGrid>
      <w:tr w:rsidR="00E15F1A" w:rsidRPr="005B0360" w14:paraId="20F1D346" w14:textId="77777777" w:rsidTr="008F3CFA">
        <w:trPr>
          <w:trHeight w:val="390"/>
        </w:trPr>
        <w:tc>
          <w:tcPr>
            <w:tcW w:w="4582" w:type="dxa"/>
            <w:shd w:val="clear" w:color="auto" w:fill="0072AA" w:themeFill="accent1" w:themeFillShade="BF"/>
            <w:tcMar>
              <w:left w:w="108" w:type="dxa"/>
              <w:right w:w="108" w:type="dxa"/>
            </w:tcMar>
            <w:vAlign w:val="center"/>
          </w:tcPr>
          <w:p w14:paraId="7F18C963" w14:textId="15B53539" w:rsidR="00E15F1A" w:rsidRPr="005B0360" w:rsidRDefault="00E15F1A" w:rsidP="005B0360">
            <w:pPr>
              <w:pStyle w:val="VCAAtablecondensedheading"/>
              <w:rPr>
                <w:b/>
                <w:bCs/>
              </w:rPr>
            </w:pPr>
            <w:r>
              <w:rPr>
                <w:b/>
                <w:bCs/>
              </w:rPr>
              <w:t>Foundation (level prior to focus level)</w:t>
            </w:r>
          </w:p>
        </w:tc>
        <w:tc>
          <w:tcPr>
            <w:tcW w:w="4582" w:type="dxa"/>
            <w:shd w:val="clear" w:color="auto" w:fill="0072AA" w:themeFill="accent1" w:themeFillShade="BF"/>
          </w:tcPr>
          <w:p w14:paraId="525AD20A" w14:textId="5F6A97BB" w:rsidR="00E15F1A" w:rsidRPr="005B0360" w:rsidRDefault="00E15F1A" w:rsidP="005B0360">
            <w:pPr>
              <w:pStyle w:val="VCAAtablecondensedheading"/>
              <w:rPr>
                <w:b/>
                <w:bCs/>
              </w:rPr>
            </w:pPr>
            <w:r>
              <w:rPr>
                <w:b/>
                <w:bCs/>
              </w:rPr>
              <w:t>Level 1 (focus level)</w:t>
            </w:r>
          </w:p>
        </w:tc>
        <w:tc>
          <w:tcPr>
            <w:tcW w:w="4583" w:type="dxa"/>
            <w:shd w:val="clear" w:color="auto" w:fill="0072AA" w:themeFill="accent1" w:themeFillShade="BF"/>
            <w:tcMar>
              <w:left w:w="108" w:type="dxa"/>
              <w:right w:w="108" w:type="dxa"/>
            </w:tcMar>
            <w:vAlign w:val="center"/>
          </w:tcPr>
          <w:p w14:paraId="74F2C80F" w14:textId="33881CBA" w:rsidR="00E15F1A" w:rsidRPr="005B0360" w:rsidRDefault="00E15F1A" w:rsidP="005B0360">
            <w:pPr>
              <w:pStyle w:val="VCAAtablecondensedheading"/>
              <w:rPr>
                <w:b/>
                <w:bCs/>
              </w:rPr>
            </w:pPr>
            <w:r>
              <w:rPr>
                <w:b/>
                <w:bCs/>
              </w:rPr>
              <w:t>Level 2 (level after focus level)</w:t>
            </w:r>
          </w:p>
        </w:tc>
      </w:tr>
      <w:tr w:rsidR="00E15F1A" w14:paraId="666010DA" w14:textId="77777777" w:rsidTr="00076FE8">
        <w:trPr>
          <w:trHeight w:val="570"/>
        </w:trPr>
        <w:tc>
          <w:tcPr>
            <w:tcW w:w="4582" w:type="dxa"/>
            <w:tcMar>
              <w:left w:w="108" w:type="dxa"/>
              <w:right w:w="108" w:type="dxa"/>
            </w:tcMar>
          </w:tcPr>
          <w:p w14:paraId="42D3DA9D" w14:textId="7BC172A5" w:rsidR="00E15F1A" w:rsidRDefault="00E15F1A" w:rsidP="008F3CFA">
            <w:pPr>
              <w:pStyle w:val="VCAAtablecondensed"/>
              <w:rPr>
                <w:rFonts w:eastAsia="Arial Narrow" w:cs="Arial Narrow"/>
                <w:color w:val="000000" w:themeColor="text1"/>
              </w:rPr>
            </w:pPr>
            <w:r w:rsidRPr="0005291F">
              <w:t>explore how language is used differently at home and school depending on the relationships between people VC2EFLA01</w:t>
            </w:r>
          </w:p>
        </w:tc>
        <w:tc>
          <w:tcPr>
            <w:tcW w:w="4582" w:type="dxa"/>
            <w:shd w:val="clear" w:color="auto" w:fill="DCE4F0" w:themeFill="accent6" w:themeFillTint="33"/>
          </w:tcPr>
          <w:p w14:paraId="3105BB9E" w14:textId="632E4180" w:rsidR="00E15F1A" w:rsidRDefault="00CC3040" w:rsidP="008F3CFA">
            <w:pPr>
              <w:pStyle w:val="VCAAtablecondensed"/>
              <w:rPr>
                <w:rFonts w:eastAsia="Arial Narrow" w:cs="Arial Narrow"/>
                <w:color w:val="000000" w:themeColor="text1"/>
              </w:rPr>
            </w:pPr>
            <w:r w:rsidRPr="0005291F">
              <w:t xml:space="preserve">explore how language, facial expressions and gestures are used to interact with others when asking for and providing information, making offers, exclaiming, </w:t>
            </w:r>
            <w:proofErr w:type="gramStart"/>
            <w:r w:rsidRPr="0005291F">
              <w:t>requesting</w:t>
            </w:r>
            <w:proofErr w:type="gramEnd"/>
            <w:r w:rsidRPr="0005291F">
              <w:t xml:space="preserve"> and giving commands VC2E1LA01</w:t>
            </w:r>
          </w:p>
        </w:tc>
        <w:tc>
          <w:tcPr>
            <w:tcW w:w="4583" w:type="dxa"/>
            <w:tcMar>
              <w:left w:w="108" w:type="dxa"/>
              <w:right w:w="108" w:type="dxa"/>
            </w:tcMar>
          </w:tcPr>
          <w:p w14:paraId="130A4466" w14:textId="77777777" w:rsidR="00FB129F" w:rsidRPr="0005291F" w:rsidRDefault="00FB129F" w:rsidP="008F3CFA">
            <w:pPr>
              <w:pStyle w:val="VCAAtablecondensed"/>
            </w:pPr>
            <w:r w:rsidRPr="0005291F">
              <w:t xml:space="preserve">explore how interpersonal language choices vary depending on the context, including the different roles taken on in interactions </w:t>
            </w:r>
          </w:p>
          <w:p w14:paraId="5476A335" w14:textId="0BEEB840" w:rsidR="00E15F1A" w:rsidRDefault="00FB129F" w:rsidP="008F3CFA">
            <w:pPr>
              <w:pStyle w:val="VCAAtablecondensed"/>
              <w:rPr>
                <w:rFonts w:eastAsia="Arial Narrow" w:cs="Arial Narrow"/>
                <w:color w:val="000000" w:themeColor="text1"/>
              </w:rPr>
            </w:pPr>
            <w:r w:rsidRPr="0005291F">
              <w:t>VC2E2LA01</w:t>
            </w:r>
          </w:p>
        </w:tc>
      </w:tr>
      <w:tr w:rsidR="00E15F1A" w14:paraId="39C447E8" w14:textId="77777777" w:rsidTr="00076FE8">
        <w:trPr>
          <w:trHeight w:val="570"/>
        </w:trPr>
        <w:tc>
          <w:tcPr>
            <w:tcW w:w="4582" w:type="dxa"/>
            <w:tcMar>
              <w:left w:w="108" w:type="dxa"/>
              <w:right w:w="108" w:type="dxa"/>
            </w:tcMar>
          </w:tcPr>
          <w:p w14:paraId="0A74A103" w14:textId="02C0EA56" w:rsidR="00E15F1A" w:rsidRDefault="00E15F1A" w:rsidP="008F3CFA">
            <w:pPr>
              <w:pStyle w:val="VCAAtablecondensed"/>
              <w:rPr>
                <w:rFonts w:eastAsia="Arial Narrow" w:cs="Arial Narrow"/>
                <w:color w:val="000000" w:themeColor="text1"/>
              </w:rPr>
            </w:pPr>
            <w:r w:rsidRPr="0005291F">
              <w:t xml:space="preserve">understand that texts can take many forms, such as signs, </w:t>
            </w:r>
            <w:proofErr w:type="gramStart"/>
            <w:r w:rsidRPr="0005291F">
              <w:t>books</w:t>
            </w:r>
            <w:proofErr w:type="gramEnd"/>
            <w:r w:rsidRPr="0005291F">
              <w:t xml:space="preserve"> and digital texts VC2EFLA0</w:t>
            </w:r>
            <w:r w:rsidRPr="0005291F">
              <w:rPr>
                <w:iCs/>
              </w:rPr>
              <w:t>3</w:t>
            </w:r>
          </w:p>
        </w:tc>
        <w:tc>
          <w:tcPr>
            <w:tcW w:w="4582" w:type="dxa"/>
            <w:shd w:val="clear" w:color="auto" w:fill="DCE4F0" w:themeFill="accent6" w:themeFillTint="33"/>
          </w:tcPr>
          <w:p w14:paraId="37519D46" w14:textId="2B34FDF7" w:rsidR="00E15F1A" w:rsidRDefault="00CC3040" w:rsidP="008F3CFA">
            <w:pPr>
              <w:pStyle w:val="VCAAtablecondensed"/>
              <w:rPr>
                <w:rFonts w:eastAsia="Arial Narrow" w:cs="Arial Narrow"/>
                <w:color w:val="000000" w:themeColor="text1"/>
              </w:rPr>
            </w:pPr>
            <w:r w:rsidRPr="0005291F">
              <w:t xml:space="preserve">explore how types of texts are organised according to their purpose, such as to recount, narrate, express opinion, inform, </w:t>
            </w:r>
            <w:proofErr w:type="gramStart"/>
            <w:r w:rsidRPr="0005291F">
              <w:t>report</w:t>
            </w:r>
            <w:proofErr w:type="gramEnd"/>
            <w:r w:rsidRPr="0005291F">
              <w:t xml:space="preserve"> and explain VC2E1LA03</w:t>
            </w:r>
          </w:p>
        </w:tc>
        <w:tc>
          <w:tcPr>
            <w:tcW w:w="4583" w:type="dxa"/>
            <w:tcMar>
              <w:left w:w="108" w:type="dxa"/>
              <w:right w:w="108" w:type="dxa"/>
            </w:tcMar>
          </w:tcPr>
          <w:p w14:paraId="510B4E36" w14:textId="401AF02A" w:rsidR="00E15F1A" w:rsidRDefault="00FB129F" w:rsidP="008F3CFA">
            <w:pPr>
              <w:pStyle w:val="VCAAtablecondensed"/>
              <w:rPr>
                <w:rFonts w:eastAsia="Arial Narrow" w:cs="Arial Narrow"/>
                <w:color w:val="000000" w:themeColor="text1"/>
              </w:rPr>
            </w:pPr>
            <w:r w:rsidRPr="0005291F">
              <w:t>identify how different types of texts across the curriculum are organised differently and use language features depending on purposes VC2E2LA03</w:t>
            </w:r>
          </w:p>
        </w:tc>
      </w:tr>
      <w:tr w:rsidR="00E15F1A" w14:paraId="24124EC6" w14:textId="77777777" w:rsidTr="00076FE8">
        <w:trPr>
          <w:trHeight w:val="570"/>
        </w:trPr>
        <w:tc>
          <w:tcPr>
            <w:tcW w:w="4582" w:type="dxa"/>
            <w:tcMar>
              <w:left w:w="108" w:type="dxa"/>
              <w:right w:w="108" w:type="dxa"/>
            </w:tcMar>
          </w:tcPr>
          <w:p w14:paraId="6B1F5F1F" w14:textId="77777777" w:rsidR="00E15F1A" w:rsidRPr="0005291F" w:rsidRDefault="00E15F1A" w:rsidP="008F3CFA">
            <w:pPr>
              <w:pStyle w:val="VCAAtablecondensed"/>
            </w:pPr>
            <w:r w:rsidRPr="0005291F">
              <w:lastRenderedPageBreak/>
              <w:t xml:space="preserve">recognise that sentences are key units for expressing ideas </w:t>
            </w:r>
          </w:p>
          <w:p w14:paraId="09F08BDE" w14:textId="2D9120F9" w:rsidR="00E15F1A" w:rsidRDefault="00E15F1A" w:rsidP="008F3CFA">
            <w:pPr>
              <w:pStyle w:val="VCAAtablecondensed"/>
              <w:rPr>
                <w:rFonts w:eastAsia="Arial Narrow" w:cs="Arial Narrow"/>
                <w:color w:val="000000" w:themeColor="text1"/>
              </w:rPr>
            </w:pPr>
            <w:r w:rsidRPr="0005291F">
              <w:t>VC2EFLA0</w:t>
            </w:r>
            <w:r w:rsidRPr="0005291F">
              <w:rPr>
                <w:iCs/>
              </w:rPr>
              <w:t>5</w:t>
            </w:r>
          </w:p>
        </w:tc>
        <w:tc>
          <w:tcPr>
            <w:tcW w:w="4582" w:type="dxa"/>
            <w:shd w:val="clear" w:color="auto" w:fill="DCE4F0" w:themeFill="accent6" w:themeFillTint="33"/>
          </w:tcPr>
          <w:p w14:paraId="6C327087" w14:textId="367BE6F4" w:rsidR="00E15F1A" w:rsidRDefault="00CC3040" w:rsidP="008F3CFA">
            <w:pPr>
              <w:pStyle w:val="VCAAtablecondensed"/>
              <w:rPr>
                <w:rFonts w:eastAsia="Arial Narrow" w:cs="Arial Narrow"/>
                <w:color w:val="000000" w:themeColor="text1"/>
              </w:rPr>
            </w:pPr>
            <w:r w:rsidRPr="0005291F">
              <w:t>understand that a simple sentence consists of a single independent clause representing a single event or idea VC2E1LA06</w:t>
            </w:r>
          </w:p>
        </w:tc>
        <w:tc>
          <w:tcPr>
            <w:tcW w:w="4583" w:type="dxa"/>
            <w:tcMar>
              <w:left w:w="108" w:type="dxa"/>
              <w:right w:w="108" w:type="dxa"/>
            </w:tcMar>
          </w:tcPr>
          <w:p w14:paraId="6613E3AD" w14:textId="3DE8C223" w:rsidR="00E15F1A" w:rsidRDefault="00FB129F" w:rsidP="008F3CFA">
            <w:pPr>
              <w:pStyle w:val="VCAAtablecondensed"/>
              <w:rPr>
                <w:rFonts w:eastAsia="Arial Narrow" w:cs="Arial Narrow"/>
                <w:color w:val="000000" w:themeColor="text1"/>
              </w:rPr>
            </w:pPr>
            <w:r w:rsidRPr="0005291F">
              <w:t>understand that connections can be made between ideas by using a compound sentence with 2 or more independent clauses usually linked by a coordinating conjunction VC2E2LA06</w:t>
            </w:r>
          </w:p>
        </w:tc>
      </w:tr>
      <w:tr w:rsidR="00E15F1A" w14:paraId="09B0FC06" w14:textId="77777777" w:rsidTr="00076FE8">
        <w:trPr>
          <w:trHeight w:val="570"/>
        </w:trPr>
        <w:tc>
          <w:tcPr>
            <w:tcW w:w="4582" w:type="dxa"/>
            <w:tcMar>
              <w:left w:w="108" w:type="dxa"/>
              <w:right w:w="108" w:type="dxa"/>
            </w:tcMar>
          </w:tcPr>
          <w:p w14:paraId="75A1504D" w14:textId="20194F7A" w:rsidR="00E15F1A" w:rsidRDefault="00E15F1A" w:rsidP="008F3CFA">
            <w:pPr>
              <w:pStyle w:val="VCAAtablecondensed"/>
              <w:rPr>
                <w:rFonts w:eastAsia="Arial Narrow" w:cs="Arial Narrow"/>
                <w:color w:val="000000" w:themeColor="text1"/>
              </w:rPr>
            </w:pPr>
            <w:r w:rsidRPr="0005291F">
              <w:t>recognise that sentences are made up of groups of words that work together in particular ways to make meaning VC2EFLA0</w:t>
            </w:r>
            <w:r w:rsidRPr="0005291F">
              <w:rPr>
                <w:iCs/>
              </w:rPr>
              <w:t>6</w:t>
            </w:r>
          </w:p>
        </w:tc>
        <w:tc>
          <w:tcPr>
            <w:tcW w:w="4582" w:type="dxa"/>
            <w:shd w:val="clear" w:color="auto" w:fill="DCE4F0" w:themeFill="accent6" w:themeFillTint="33"/>
          </w:tcPr>
          <w:p w14:paraId="48927F93" w14:textId="214792AD" w:rsidR="00E15F1A" w:rsidRDefault="00CC3040" w:rsidP="008F3CFA">
            <w:pPr>
              <w:pStyle w:val="VCAAtablecondensed"/>
              <w:rPr>
                <w:rFonts w:eastAsia="Arial Narrow" w:cs="Arial Narrow"/>
                <w:color w:val="000000" w:themeColor="text1"/>
              </w:rPr>
            </w:pPr>
            <w:r w:rsidRPr="0005291F">
              <w:t xml:space="preserve">understand that words can represent people, </w:t>
            </w:r>
            <w:proofErr w:type="gramStart"/>
            <w:r w:rsidRPr="0005291F">
              <w:t>places</w:t>
            </w:r>
            <w:proofErr w:type="gramEnd"/>
            <w:r w:rsidRPr="0005291F">
              <w:t xml:space="preserve"> and things (nouns, including pronouns), happenings and states (verbs), qualities (adjectives), relationships in time and space (prepositions) and details such as when, where and how (adverbs) VC2E1LA07</w:t>
            </w:r>
          </w:p>
        </w:tc>
        <w:tc>
          <w:tcPr>
            <w:tcW w:w="4583" w:type="dxa"/>
            <w:tcMar>
              <w:left w:w="108" w:type="dxa"/>
              <w:right w:w="108" w:type="dxa"/>
            </w:tcMar>
          </w:tcPr>
          <w:p w14:paraId="37350FEE" w14:textId="4DFC19C2" w:rsidR="00E15F1A" w:rsidRDefault="00FB129F" w:rsidP="008F3CFA">
            <w:pPr>
              <w:pStyle w:val="VCAAtablecondensed"/>
              <w:rPr>
                <w:rFonts w:eastAsia="Arial Narrow" w:cs="Arial Narrow"/>
                <w:color w:val="000000" w:themeColor="text1"/>
              </w:rPr>
            </w:pPr>
            <w:r w:rsidRPr="0005291F">
              <w:t>understand that in sentences, nouns may be extended into noun groups using articles and adjectives, and verbs may be expressed as verb groups VC2E2LA07</w:t>
            </w:r>
          </w:p>
        </w:tc>
      </w:tr>
      <w:tr w:rsidR="00E15F1A" w14:paraId="366B00F3" w14:textId="77777777" w:rsidTr="00076FE8">
        <w:trPr>
          <w:trHeight w:val="570"/>
        </w:trPr>
        <w:tc>
          <w:tcPr>
            <w:tcW w:w="4582" w:type="dxa"/>
            <w:tcMar>
              <w:left w:w="108" w:type="dxa"/>
              <w:right w:w="108" w:type="dxa"/>
            </w:tcMar>
          </w:tcPr>
          <w:p w14:paraId="2D74812C" w14:textId="1535D43C" w:rsidR="00E15F1A" w:rsidRDefault="00E15F1A" w:rsidP="008F3CFA">
            <w:pPr>
              <w:pStyle w:val="VCAAtablecondensed"/>
              <w:rPr>
                <w:rFonts w:eastAsia="Arial Narrow" w:cs="Arial Narrow"/>
                <w:color w:val="000000" w:themeColor="text1"/>
                <w:szCs w:val="20"/>
              </w:rPr>
            </w:pPr>
            <w:r w:rsidRPr="00B27654">
              <w:t>recognise and develop awareness of vocabulary used in familiar contexts related to everyday experiences, personal interests and topics taught at school VC2EFLA0</w:t>
            </w:r>
            <w:r w:rsidRPr="00B27654">
              <w:rPr>
                <w:iCs/>
              </w:rPr>
              <w:t>8</w:t>
            </w:r>
          </w:p>
        </w:tc>
        <w:tc>
          <w:tcPr>
            <w:tcW w:w="4582" w:type="dxa"/>
            <w:shd w:val="clear" w:color="auto" w:fill="DCE4F0" w:themeFill="accent6" w:themeFillTint="33"/>
          </w:tcPr>
          <w:p w14:paraId="698C3113" w14:textId="1B22CA61" w:rsidR="00E15F1A" w:rsidRDefault="00CC3040" w:rsidP="008F3CFA">
            <w:pPr>
              <w:pStyle w:val="VCAAtablecondensed"/>
              <w:rPr>
                <w:rFonts w:eastAsia="Arial Narrow" w:cs="Arial Narrow"/>
                <w:color w:val="000000" w:themeColor="text1"/>
                <w:szCs w:val="20"/>
              </w:rPr>
            </w:pPr>
            <w:r w:rsidRPr="00B27654">
              <w:t xml:space="preserve">recognise and understand vocabulary across the curriculum, such as topic-specific vocabulary in other learning </w:t>
            </w:r>
            <w:r w:rsidRPr="008F71A9">
              <w:t>areas</w:t>
            </w:r>
            <w:r>
              <w:t xml:space="preserve"> </w:t>
            </w:r>
            <w:r w:rsidRPr="008F71A9">
              <w:t>VC2E1LA09</w:t>
            </w:r>
          </w:p>
        </w:tc>
        <w:tc>
          <w:tcPr>
            <w:tcW w:w="4583" w:type="dxa"/>
            <w:tcMar>
              <w:left w:w="108" w:type="dxa"/>
              <w:right w:w="108" w:type="dxa"/>
            </w:tcMar>
          </w:tcPr>
          <w:p w14:paraId="424399AB" w14:textId="7C61FBD1" w:rsidR="00E15F1A" w:rsidRDefault="00FB129F" w:rsidP="008F3CFA">
            <w:pPr>
              <w:pStyle w:val="VCAAtablecondensed"/>
              <w:rPr>
                <w:rFonts w:eastAsia="Arial Narrow" w:cs="Arial Narrow"/>
                <w:color w:val="000000" w:themeColor="text1"/>
              </w:rPr>
            </w:pPr>
            <w:r w:rsidRPr="00B27654">
              <w:t>apply learnt vocabulary and begin to make conscious choices to suit the topic VC2E2LA09</w:t>
            </w:r>
          </w:p>
        </w:tc>
      </w:tr>
      <w:tr w:rsidR="00E15F1A" w14:paraId="0A994413" w14:textId="77777777" w:rsidTr="00076FE8">
        <w:trPr>
          <w:trHeight w:val="570"/>
        </w:trPr>
        <w:tc>
          <w:tcPr>
            <w:tcW w:w="4582" w:type="dxa"/>
            <w:tcMar>
              <w:left w:w="108" w:type="dxa"/>
              <w:right w:w="108" w:type="dxa"/>
            </w:tcMar>
          </w:tcPr>
          <w:p w14:paraId="6385AB60" w14:textId="32838CAA" w:rsidR="00E15F1A" w:rsidRDefault="00E15F1A" w:rsidP="008F3CFA">
            <w:pPr>
              <w:pStyle w:val="VCAAtablecondensed"/>
              <w:rPr>
                <w:rFonts w:eastAsia="Arial Narrow" w:cs="Arial Narrow"/>
                <w:color w:val="000000" w:themeColor="text1"/>
              </w:rPr>
            </w:pPr>
            <w:r w:rsidRPr="0005291F">
              <w:t>identify punctuation as a feature of written text different from letters; recognise that capital letters are used for names, and that capital letters also signal the beginning of sentences while punctuation marks signal the end VC2EFLA0</w:t>
            </w:r>
            <w:r w:rsidRPr="0005291F">
              <w:rPr>
                <w:iCs/>
              </w:rPr>
              <w:t>9</w:t>
            </w:r>
          </w:p>
        </w:tc>
        <w:tc>
          <w:tcPr>
            <w:tcW w:w="4582" w:type="dxa"/>
            <w:shd w:val="clear" w:color="auto" w:fill="DCE4F0" w:themeFill="accent6" w:themeFillTint="33"/>
          </w:tcPr>
          <w:p w14:paraId="1A0C7617" w14:textId="081423E8" w:rsidR="00E15F1A" w:rsidRDefault="00CC3040" w:rsidP="008F3CFA">
            <w:pPr>
              <w:pStyle w:val="VCAAtablecondensed"/>
              <w:rPr>
                <w:rFonts w:eastAsia="Arial Narrow" w:cs="Arial Narrow"/>
                <w:color w:val="000000" w:themeColor="text1"/>
              </w:rPr>
            </w:pPr>
            <w:r w:rsidRPr="0005291F">
              <w:t>understand that written language uses punctuation such as full stops, question marks and exclamation marks, and uses capital letters for proper nouns VC2E1LA10</w:t>
            </w:r>
          </w:p>
        </w:tc>
        <w:tc>
          <w:tcPr>
            <w:tcW w:w="4583" w:type="dxa"/>
            <w:tcMar>
              <w:left w:w="108" w:type="dxa"/>
              <w:right w:w="108" w:type="dxa"/>
            </w:tcMar>
          </w:tcPr>
          <w:p w14:paraId="6B1B1FA1" w14:textId="220A4804" w:rsidR="00E15F1A" w:rsidRDefault="00FB129F" w:rsidP="008F3CFA">
            <w:pPr>
              <w:pStyle w:val="VCAAtablecondensed"/>
              <w:rPr>
                <w:rFonts w:eastAsia="Arial Narrow" w:cs="Arial Narrow"/>
                <w:color w:val="000000" w:themeColor="text1"/>
              </w:rPr>
            </w:pPr>
            <w:r w:rsidRPr="0005291F">
              <w:t>recognise that capital letters are used in titles and commas are used to separate items in lists VC2E2LA10</w:t>
            </w:r>
          </w:p>
        </w:tc>
      </w:tr>
      <w:tr w:rsidR="00E15F1A" w14:paraId="6394C5F7" w14:textId="77777777" w:rsidTr="00076FE8">
        <w:trPr>
          <w:trHeight w:val="570"/>
        </w:trPr>
        <w:tc>
          <w:tcPr>
            <w:tcW w:w="4582" w:type="dxa"/>
            <w:tcMar>
              <w:left w:w="108" w:type="dxa"/>
              <w:right w:w="108" w:type="dxa"/>
            </w:tcMar>
          </w:tcPr>
          <w:p w14:paraId="5E8AD023" w14:textId="2B4F885E" w:rsidR="00E15F1A" w:rsidRDefault="00E15F1A" w:rsidP="008F3CFA">
            <w:pPr>
              <w:pStyle w:val="VCAAtablecondensed"/>
              <w:rPr>
                <w:rFonts w:eastAsia="Arial Narrow" w:cs="Arial Narrow"/>
                <w:color w:val="000000" w:themeColor="text1"/>
              </w:rPr>
            </w:pPr>
            <w:r w:rsidRPr="0005291F">
              <w:t>recognise a range of literary texts and identify features including events, characters, and beginnings and endings VC2EFLE03</w:t>
            </w:r>
          </w:p>
        </w:tc>
        <w:tc>
          <w:tcPr>
            <w:tcW w:w="4582" w:type="dxa"/>
            <w:shd w:val="clear" w:color="auto" w:fill="DCE4F0" w:themeFill="accent6" w:themeFillTint="33"/>
          </w:tcPr>
          <w:p w14:paraId="0E5FB3CC" w14:textId="22415CA6" w:rsidR="00E15F1A" w:rsidRDefault="00CC3040" w:rsidP="008F3CFA">
            <w:pPr>
              <w:pStyle w:val="VCAAtablecondensed"/>
              <w:rPr>
                <w:rFonts w:eastAsia="Arial Narrow" w:cs="Arial Narrow"/>
                <w:color w:val="000000" w:themeColor="text1"/>
              </w:rPr>
            </w:pPr>
            <w:r w:rsidRPr="0005291F">
              <w:t xml:space="preserve">discuss plots, </w:t>
            </w:r>
            <w:proofErr w:type="gramStart"/>
            <w:r w:rsidRPr="0005291F">
              <w:t>characters</w:t>
            </w:r>
            <w:proofErr w:type="gramEnd"/>
            <w:r w:rsidRPr="0005291F">
              <w:t xml:space="preserve"> and settings through a range of literary texts VC2E1LE03</w:t>
            </w:r>
          </w:p>
        </w:tc>
        <w:tc>
          <w:tcPr>
            <w:tcW w:w="4583" w:type="dxa"/>
            <w:tcMar>
              <w:left w:w="108" w:type="dxa"/>
              <w:right w:w="108" w:type="dxa"/>
            </w:tcMar>
          </w:tcPr>
          <w:p w14:paraId="08814DDD" w14:textId="3E46EB14" w:rsidR="00E15F1A" w:rsidRDefault="00FB129F" w:rsidP="008F3CFA">
            <w:pPr>
              <w:pStyle w:val="VCAAtablecondensed"/>
              <w:rPr>
                <w:rFonts w:eastAsia="Arial Narrow" w:cs="Arial Narrow"/>
                <w:color w:val="000000" w:themeColor="text1"/>
              </w:rPr>
            </w:pPr>
            <w:r w:rsidRPr="0005291F">
              <w:t xml:space="preserve">discuss the plots, </w:t>
            </w:r>
            <w:proofErr w:type="gramStart"/>
            <w:r w:rsidRPr="0005291F">
              <w:t>characters</w:t>
            </w:r>
            <w:proofErr w:type="gramEnd"/>
            <w:r w:rsidRPr="0005291F">
              <w:t xml:space="preserve"> and settings of a range of literary texts and identify how language is used to present these features in different ways VC2E2LE03</w:t>
            </w:r>
          </w:p>
        </w:tc>
      </w:tr>
      <w:tr w:rsidR="00E15F1A" w14:paraId="49F0DCAB" w14:textId="77777777" w:rsidTr="00076FE8">
        <w:trPr>
          <w:trHeight w:val="570"/>
        </w:trPr>
        <w:tc>
          <w:tcPr>
            <w:tcW w:w="4582" w:type="dxa"/>
            <w:tcMar>
              <w:left w:w="108" w:type="dxa"/>
              <w:right w:w="108" w:type="dxa"/>
            </w:tcMar>
          </w:tcPr>
          <w:p w14:paraId="7C157D94" w14:textId="15A0C13C" w:rsidR="00E15F1A" w:rsidRDefault="00E15F1A" w:rsidP="008F3CFA">
            <w:pPr>
              <w:pStyle w:val="VCAAtablecondensed"/>
              <w:rPr>
                <w:rFonts w:eastAsia="Arial Narrow" w:cs="Arial Narrow"/>
                <w:color w:val="000000" w:themeColor="text1"/>
              </w:rPr>
            </w:pPr>
            <w:r w:rsidRPr="0005291F">
              <w:t>retell and adapt a range of previously encountered literary texts through play, performance, images, drawing and writing VC2EFLE05</w:t>
            </w:r>
          </w:p>
        </w:tc>
        <w:tc>
          <w:tcPr>
            <w:tcW w:w="4582" w:type="dxa"/>
            <w:shd w:val="clear" w:color="auto" w:fill="DCE4F0" w:themeFill="accent6" w:themeFillTint="33"/>
          </w:tcPr>
          <w:p w14:paraId="5F7F7ED7" w14:textId="625F375E" w:rsidR="00E15F1A" w:rsidRDefault="00CC3040" w:rsidP="008F3CFA">
            <w:pPr>
              <w:pStyle w:val="VCAAtablecondensed"/>
              <w:rPr>
                <w:rFonts w:eastAsia="Arial Narrow" w:cs="Arial Narrow"/>
                <w:color w:val="000000" w:themeColor="text1"/>
              </w:rPr>
            </w:pPr>
            <w:r w:rsidRPr="0005291F">
              <w:t>retell or adapt a range of previously encountered literary texts using plot and characters, structure, language features and vocabulary, through role-play, writing and drawing VC2E1LE05</w:t>
            </w:r>
          </w:p>
        </w:tc>
        <w:tc>
          <w:tcPr>
            <w:tcW w:w="4583" w:type="dxa"/>
            <w:tcMar>
              <w:left w:w="108" w:type="dxa"/>
              <w:right w:w="108" w:type="dxa"/>
            </w:tcMar>
          </w:tcPr>
          <w:p w14:paraId="3931E37C" w14:textId="13A49445" w:rsidR="00E15F1A" w:rsidRDefault="00FB129F" w:rsidP="008F3CFA">
            <w:pPr>
              <w:pStyle w:val="VCAAtablecondensed"/>
              <w:rPr>
                <w:rFonts w:eastAsia="Arial Narrow" w:cs="Arial Narrow"/>
                <w:color w:val="000000" w:themeColor="text1"/>
              </w:rPr>
            </w:pPr>
            <w:r w:rsidRPr="0005291F">
              <w:rPr>
                <w:iCs/>
              </w:rPr>
              <w:t>create texts by adapting structures and language features of previously encountered literary texts through writing, drawing and performance</w:t>
            </w:r>
            <w:r>
              <w:rPr>
                <w:iCs/>
              </w:rPr>
              <w:t xml:space="preserve"> </w:t>
            </w:r>
            <w:r w:rsidRPr="0005291F">
              <w:rPr>
                <w:iCs/>
              </w:rPr>
              <w:t>VC2E2LE05</w:t>
            </w:r>
          </w:p>
        </w:tc>
      </w:tr>
      <w:tr w:rsidR="00E15F1A" w14:paraId="630CD756" w14:textId="77777777" w:rsidTr="00076FE8">
        <w:trPr>
          <w:trHeight w:val="570"/>
        </w:trPr>
        <w:tc>
          <w:tcPr>
            <w:tcW w:w="4582" w:type="dxa"/>
            <w:tcMar>
              <w:left w:w="108" w:type="dxa"/>
              <w:right w:w="108" w:type="dxa"/>
            </w:tcMar>
          </w:tcPr>
          <w:p w14:paraId="20F102B7" w14:textId="35A10B3C" w:rsidR="00E15F1A" w:rsidRDefault="00E15F1A" w:rsidP="008F3CFA">
            <w:pPr>
              <w:pStyle w:val="VCAAtablecondensed"/>
              <w:rPr>
                <w:rFonts w:eastAsia="Arial Narrow" w:cs="Arial Narrow"/>
                <w:color w:val="000000" w:themeColor="text1"/>
              </w:rPr>
            </w:pPr>
            <w:r w:rsidRPr="0005291F">
              <w:t>interact in informal and structured situations, using appropriate voice levels and listening while others read or speak VC2EFLY01</w:t>
            </w:r>
          </w:p>
        </w:tc>
        <w:tc>
          <w:tcPr>
            <w:tcW w:w="4582" w:type="dxa"/>
            <w:shd w:val="clear" w:color="auto" w:fill="DCE4F0" w:themeFill="accent6" w:themeFillTint="33"/>
          </w:tcPr>
          <w:p w14:paraId="5901E798" w14:textId="1CE158F1" w:rsidR="00E15F1A" w:rsidRDefault="00CC3040" w:rsidP="008F3CFA">
            <w:pPr>
              <w:pStyle w:val="VCAAtablecondensed"/>
              <w:rPr>
                <w:rFonts w:eastAsia="Arial Narrow" w:cs="Arial Narrow"/>
                <w:color w:val="000000" w:themeColor="text1"/>
              </w:rPr>
            </w:pPr>
            <w:r w:rsidRPr="0005291F">
              <w:t xml:space="preserve">use interaction skills including turn-taking, speaking clearly, using active listening </w:t>
            </w:r>
            <w:proofErr w:type="gramStart"/>
            <w:r w:rsidRPr="0005291F">
              <w:t>behaviours</w:t>
            </w:r>
            <w:proofErr w:type="gramEnd"/>
            <w:r w:rsidRPr="0005291F">
              <w:t xml:space="preserve"> and responding to the read or spoken contributions of others, and contributing ideas and questions VC2E1LY01</w:t>
            </w:r>
          </w:p>
        </w:tc>
        <w:tc>
          <w:tcPr>
            <w:tcW w:w="4583" w:type="dxa"/>
            <w:tcMar>
              <w:left w:w="108" w:type="dxa"/>
              <w:right w:w="108" w:type="dxa"/>
            </w:tcMar>
          </w:tcPr>
          <w:p w14:paraId="391E8624" w14:textId="2D7F7A50" w:rsidR="00E15F1A" w:rsidRDefault="00FB129F" w:rsidP="008F3CFA">
            <w:pPr>
              <w:pStyle w:val="VCAAtablecondensed"/>
              <w:rPr>
                <w:rFonts w:eastAsia="Arial Narrow" w:cs="Arial Narrow"/>
                <w:color w:val="000000" w:themeColor="text1"/>
              </w:rPr>
            </w:pPr>
            <w:r w:rsidRPr="0005291F">
              <w:t xml:space="preserve">use interaction skills when engaging with topics and texts, actively listening to others, receiving </w:t>
            </w:r>
            <w:proofErr w:type="gramStart"/>
            <w:r w:rsidRPr="0005291F">
              <w:t>instructions</w:t>
            </w:r>
            <w:proofErr w:type="gramEnd"/>
            <w:r w:rsidRPr="0005291F">
              <w:t xml:space="preserve"> and extending their own ideas, speaking appropriately, </w:t>
            </w:r>
            <w:r w:rsidRPr="0005291F">
              <w:lastRenderedPageBreak/>
              <w:t>expressing and responding to opinions, making statements, and giving instructions</w:t>
            </w:r>
            <w:r>
              <w:t xml:space="preserve"> </w:t>
            </w:r>
            <w:r w:rsidRPr="0005291F">
              <w:t>VC2E2LY01</w:t>
            </w:r>
          </w:p>
        </w:tc>
      </w:tr>
      <w:tr w:rsidR="00E15F1A" w14:paraId="1570FD64" w14:textId="77777777" w:rsidTr="00076FE8">
        <w:trPr>
          <w:trHeight w:val="570"/>
        </w:trPr>
        <w:tc>
          <w:tcPr>
            <w:tcW w:w="4582" w:type="dxa"/>
            <w:tcMar>
              <w:left w:w="108" w:type="dxa"/>
              <w:right w:w="108" w:type="dxa"/>
            </w:tcMar>
          </w:tcPr>
          <w:p w14:paraId="30D3310A" w14:textId="77777777" w:rsidR="00E15F1A" w:rsidRPr="0005291F" w:rsidRDefault="00E15F1A" w:rsidP="008F3CFA">
            <w:pPr>
              <w:pStyle w:val="VCAAtablecondensed"/>
              <w:rPr>
                <w:rStyle w:val="SubtleEmphasis"/>
                <w:rFonts w:ascii="Arial Narrow" w:hAnsi="Arial Narrow"/>
                <w:iCs w:val="0"/>
                <w:color w:val="000000" w:themeColor="text1"/>
                <w:szCs w:val="20"/>
                <w:lang w:val="en-AU"/>
              </w:rPr>
            </w:pPr>
            <w:r w:rsidRPr="0005291F">
              <w:rPr>
                <w:rStyle w:val="SubtleEmphasis"/>
                <w:rFonts w:ascii="Arial Narrow" w:hAnsi="Arial Narrow"/>
                <w:color w:val="000000" w:themeColor="text1"/>
                <w:szCs w:val="20"/>
                <w:lang w:val="en-AU"/>
              </w:rPr>
              <w:lastRenderedPageBreak/>
              <w:t>deliver short spoken texts to an audience using features of voice</w:t>
            </w:r>
          </w:p>
          <w:p w14:paraId="2EEB50BB" w14:textId="310D237A" w:rsidR="00E15F1A" w:rsidRDefault="00E15F1A" w:rsidP="008F3CFA">
            <w:pPr>
              <w:pStyle w:val="VCAAtablecondensed"/>
              <w:rPr>
                <w:rFonts w:eastAsia="Arial Narrow" w:cs="Arial Narrow"/>
              </w:rPr>
            </w:pPr>
            <w:r w:rsidRPr="0005291F">
              <w:t>VC2EFLY02</w:t>
            </w:r>
          </w:p>
        </w:tc>
        <w:tc>
          <w:tcPr>
            <w:tcW w:w="4582" w:type="dxa"/>
            <w:shd w:val="clear" w:color="auto" w:fill="DCE4F0" w:themeFill="accent6" w:themeFillTint="33"/>
          </w:tcPr>
          <w:p w14:paraId="1484DF4B" w14:textId="1E8514EC" w:rsidR="00E15F1A" w:rsidRDefault="00CC3040" w:rsidP="008F3CFA">
            <w:pPr>
              <w:pStyle w:val="VCAAtablecondensed"/>
              <w:rPr>
                <w:rFonts w:eastAsia="Arial Narrow" w:cs="Arial Narrow"/>
                <w:color w:val="000000" w:themeColor="text1"/>
              </w:rPr>
            </w:pPr>
            <w:r w:rsidRPr="0005291F">
              <w:t>deliver short spoken texts to an audience using features of voice VC2E1LY02</w:t>
            </w:r>
          </w:p>
        </w:tc>
        <w:tc>
          <w:tcPr>
            <w:tcW w:w="4583" w:type="dxa"/>
            <w:tcMar>
              <w:left w:w="108" w:type="dxa"/>
              <w:right w:w="108" w:type="dxa"/>
            </w:tcMar>
          </w:tcPr>
          <w:p w14:paraId="45C0FA59" w14:textId="77777777" w:rsidR="00FB129F" w:rsidRPr="0005291F" w:rsidRDefault="00FB129F" w:rsidP="008F3CFA">
            <w:pPr>
              <w:pStyle w:val="VCAAtablecondensed"/>
              <w:rPr>
                <w:rStyle w:val="SubtleEmphasis"/>
                <w:rFonts w:ascii="Arial Narrow" w:hAnsi="Arial Narrow"/>
                <w:iCs w:val="0"/>
                <w:color w:val="000000" w:themeColor="text1"/>
                <w:szCs w:val="20"/>
                <w:lang w:val="en-AU"/>
              </w:rPr>
            </w:pPr>
            <w:r w:rsidRPr="0005291F">
              <w:rPr>
                <w:rStyle w:val="SubtleEmphasis"/>
                <w:rFonts w:ascii="Arial Narrow" w:hAnsi="Arial Narrow"/>
                <w:color w:val="000000" w:themeColor="text1"/>
                <w:szCs w:val="20"/>
                <w:lang w:val="en-AU"/>
              </w:rPr>
              <w:t xml:space="preserve">deliver short spoken texts to an audience using features of voice </w:t>
            </w:r>
          </w:p>
          <w:p w14:paraId="4876ED0E" w14:textId="1750F1EA" w:rsidR="00E15F1A" w:rsidRDefault="00FB129F" w:rsidP="008F3CFA">
            <w:pPr>
              <w:pStyle w:val="VCAAtablecondensed"/>
              <w:rPr>
                <w:rFonts w:eastAsia="Arial Narrow" w:cs="Arial Narrow"/>
                <w:color w:val="000000" w:themeColor="text1"/>
              </w:rPr>
            </w:pPr>
            <w:r w:rsidRPr="0005291F">
              <w:t>VC2E2LY02</w:t>
            </w:r>
          </w:p>
        </w:tc>
      </w:tr>
      <w:tr w:rsidR="00E15F1A" w14:paraId="4F8859A3" w14:textId="77777777" w:rsidTr="00076FE8">
        <w:trPr>
          <w:trHeight w:val="570"/>
        </w:trPr>
        <w:tc>
          <w:tcPr>
            <w:tcW w:w="4582" w:type="dxa"/>
            <w:tcMar>
              <w:left w:w="108" w:type="dxa"/>
              <w:right w:w="108" w:type="dxa"/>
            </w:tcMar>
          </w:tcPr>
          <w:p w14:paraId="454EDA5D" w14:textId="271AFA7A" w:rsidR="00E15F1A" w:rsidRDefault="00E15F1A" w:rsidP="008F3CFA">
            <w:pPr>
              <w:pStyle w:val="VCAAtablecondensed"/>
              <w:rPr>
                <w:rFonts w:eastAsia="Arial Narrow" w:cs="Arial Narrow"/>
                <w:color w:val="000000" w:themeColor="text1"/>
              </w:rPr>
            </w:pPr>
            <w:r w:rsidRPr="0005291F">
              <w:t>recognise and name all upper- and lower-case letters and know the most common phoneme–grapheme correspondences (sound–letter relationships)</w:t>
            </w:r>
            <w:r>
              <w:t xml:space="preserve"> </w:t>
            </w:r>
            <w:r w:rsidRPr="0005291F">
              <w:t>VC2EFLY06</w:t>
            </w:r>
          </w:p>
        </w:tc>
        <w:tc>
          <w:tcPr>
            <w:tcW w:w="4582" w:type="dxa"/>
            <w:shd w:val="clear" w:color="auto" w:fill="DCE4F0" w:themeFill="accent6" w:themeFillTint="33"/>
          </w:tcPr>
          <w:p w14:paraId="7D1BE870" w14:textId="2283891D" w:rsidR="00E15F1A" w:rsidRDefault="00CC3040" w:rsidP="008F3CFA">
            <w:pPr>
              <w:pStyle w:val="VCAAtablecondensed"/>
              <w:rPr>
                <w:rFonts w:eastAsia="Arial Narrow" w:cs="Arial Narrow"/>
                <w:color w:val="000000" w:themeColor="text1"/>
              </w:rPr>
            </w:pPr>
            <w:r w:rsidRPr="0005291F">
              <w:t>spell one- and 2-syllable words with common letter patterns VC2E1LY07</w:t>
            </w:r>
          </w:p>
        </w:tc>
        <w:tc>
          <w:tcPr>
            <w:tcW w:w="4583" w:type="dxa"/>
            <w:tcMar>
              <w:left w:w="108" w:type="dxa"/>
              <w:right w:w="108" w:type="dxa"/>
            </w:tcMar>
          </w:tcPr>
          <w:p w14:paraId="32B11BE8" w14:textId="7B16590C" w:rsidR="00E15F1A" w:rsidRDefault="00FB129F" w:rsidP="008F3CFA">
            <w:pPr>
              <w:pStyle w:val="VCAAtablecondensed"/>
              <w:rPr>
                <w:rFonts w:eastAsia="Arial Narrow" w:cs="Arial Narrow"/>
                <w:color w:val="000000" w:themeColor="text1"/>
              </w:rPr>
            </w:pPr>
            <w:r w:rsidRPr="0005291F">
              <w:t>use knowledge of spelling patterns and morphemes to read and write words whose spelling is not completely predictable from their sounds, including high-frequency words VC2E2LY05</w:t>
            </w:r>
          </w:p>
        </w:tc>
      </w:tr>
      <w:tr w:rsidR="00E15F1A" w14:paraId="48054D50" w14:textId="77777777" w:rsidTr="00076FE8">
        <w:trPr>
          <w:trHeight w:val="570"/>
        </w:trPr>
        <w:tc>
          <w:tcPr>
            <w:tcW w:w="4582" w:type="dxa"/>
            <w:tcMar>
              <w:left w:w="108" w:type="dxa"/>
              <w:right w:w="108" w:type="dxa"/>
            </w:tcMar>
          </w:tcPr>
          <w:p w14:paraId="303E1074" w14:textId="1569BCB0" w:rsidR="00E15F1A" w:rsidRDefault="00CC3040" w:rsidP="008F3CFA">
            <w:pPr>
              <w:pStyle w:val="VCAAtablecondensed"/>
              <w:rPr>
                <w:rFonts w:eastAsia="Arial Narrow" w:cs="Arial Narrow"/>
                <w:color w:val="000000" w:themeColor="text1"/>
              </w:rPr>
            </w:pPr>
            <w:r w:rsidRPr="0005291F">
              <w:t>read and write some high-frequency words and other familiar words VC2EFLY07</w:t>
            </w:r>
          </w:p>
        </w:tc>
        <w:tc>
          <w:tcPr>
            <w:tcW w:w="4582" w:type="dxa"/>
            <w:shd w:val="clear" w:color="auto" w:fill="DCE4F0" w:themeFill="accent6" w:themeFillTint="33"/>
          </w:tcPr>
          <w:p w14:paraId="5809FA98" w14:textId="6B01A65F" w:rsidR="00E15F1A" w:rsidRDefault="00CC3040" w:rsidP="008F3CFA">
            <w:pPr>
              <w:pStyle w:val="VCAAtablecondensed"/>
              <w:rPr>
                <w:rFonts w:eastAsia="Arial Narrow" w:cs="Arial Narrow"/>
                <w:color w:val="000000" w:themeColor="text1"/>
              </w:rPr>
            </w:pPr>
            <w:r w:rsidRPr="0005291F">
              <w:t>read and write an increasing number of high-frequency words VC2E1LY07</w:t>
            </w:r>
          </w:p>
        </w:tc>
        <w:tc>
          <w:tcPr>
            <w:tcW w:w="4583" w:type="dxa"/>
            <w:shd w:val="clear" w:color="auto" w:fill="D9D9D9" w:themeFill="background1" w:themeFillShade="D9"/>
            <w:tcMar>
              <w:left w:w="108" w:type="dxa"/>
              <w:right w:w="108" w:type="dxa"/>
            </w:tcMar>
          </w:tcPr>
          <w:p w14:paraId="11DF8BDD" w14:textId="77777777" w:rsidR="00E15F1A" w:rsidRDefault="00E15F1A" w:rsidP="008F3CFA">
            <w:pPr>
              <w:pStyle w:val="VCAAtablecondensed"/>
              <w:rPr>
                <w:rFonts w:eastAsia="Arial Narrow" w:cs="Arial Narrow"/>
                <w:color w:val="000000" w:themeColor="text1"/>
              </w:rPr>
            </w:pPr>
          </w:p>
        </w:tc>
      </w:tr>
      <w:tr w:rsidR="00CC3040" w14:paraId="23C629CF" w14:textId="77777777" w:rsidTr="00076FE8">
        <w:trPr>
          <w:trHeight w:val="570"/>
        </w:trPr>
        <w:tc>
          <w:tcPr>
            <w:tcW w:w="4582" w:type="dxa"/>
            <w:tcMar>
              <w:left w:w="108" w:type="dxa"/>
              <w:right w:w="108" w:type="dxa"/>
            </w:tcMar>
          </w:tcPr>
          <w:p w14:paraId="7B4C7BBD" w14:textId="020D5906" w:rsidR="00CC3040" w:rsidRDefault="00CC3040" w:rsidP="008F3CFA">
            <w:pPr>
              <w:pStyle w:val="VCAAtablecondensed"/>
              <w:rPr>
                <w:rFonts w:eastAsia="Arial Narrow" w:cs="Arial Narrow"/>
                <w:color w:val="000000" w:themeColor="text1"/>
              </w:rPr>
            </w:pPr>
            <w:r w:rsidRPr="0005291F">
              <w:rPr>
                <w:shd w:val="clear" w:color="auto" w:fill="FFFFFF"/>
              </w:rPr>
              <w:t>create short texts to explore, record and report ideas and events, using familiar words and beginning writing knowledge </w:t>
            </w:r>
            <w:r w:rsidRPr="0005291F">
              <w:t>VC2EFLY13</w:t>
            </w:r>
          </w:p>
        </w:tc>
        <w:tc>
          <w:tcPr>
            <w:tcW w:w="4582" w:type="dxa"/>
            <w:shd w:val="clear" w:color="auto" w:fill="DCE4F0" w:themeFill="accent6" w:themeFillTint="33"/>
          </w:tcPr>
          <w:p w14:paraId="40340216" w14:textId="4B9B0BCA" w:rsidR="00CC3040" w:rsidRDefault="00CC3040" w:rsidP="008F3CFA">
            <w:pPr>
              <w:pStyle w:val="VCAAtablecondensed"/>
              <w:rPr>
                <w:rFonts w:eastAsia="Arial Narrow" w:cs="Arial Narrow"/>
                <w:color w:val="000000" w:themeColor="text1"/>
              </w:rPr>
            </w:pPr>
            <w:r w:rsidRPr="0005291F">
              <w:t>create short narrative and informative texts, written and spoken, on personal and learnt topics, including using some topic-specific vocabulary, appropriate multimodal elements, and a structure with an opening, middle and conclusion VC2E1LY13</w:t>
            </w:r>
          </w:p>
        </w:tc>
        <w:tc>
          <w:tcPr>
            <w:tcW w:w="4583" w:type="dxa"/>
            <w:tcMar>
              <w:left w:w="108" w:type="dxa"/>
              <w:right w:w="108" w:type="dxa"/>
            </w:tcMar>
          </w:tcPr>
          <w:p w14:paraId="1EC252E3" w14:textId="77777777" w:rsidR="00FB129F" w:rsidRPr="0005291F" w:rsidRDefault="00FB129F" w:rsidP="008F3CFA">
            <w:pPr>
              <w:pStyle w:val="VCAAtablecondensed"/>
              <w:rPr>
                <w:shd w:val="clear" w:color="auto" w:fill="FFFFFF"/>
              </w:rPr>
            </w:pPr>
            <w:r w:rsidRPr="7049FAC0">
              <w:t xml:space="preserve">create short narrative, informative and </w:t>
            </w:r>
            <w:r>
              <w:t xml:space="preserve">persuasive texts for familiar audiences using simple text structures, topic-specific vocabulary and multimodal elements as </w:t>
            </w:r>
            <w:proofErr w:type="gramStart"/>
            <w:r>
              <w:t>appropriate</w:t>
            </w:r>
            <w:proofErr w:type="gramEnd"/>
          </w:p>
          <w:p w14:paraId="2640ECB9" w14:textId="1FF29799" w:rsidR="00CC3040" w:rsidRDefault="00FB129F" w:rsidP="008F3CFA">
            <w:pPr>
              <w:pStyle w:val="VCAAtablecondensed"/>
              <w:rPr>
                <w:rFonts w:eastAsia="Arial Narrow" w:cs="Arial Narrow"/>
                <w:color w:val="000000" w:themeColor="text1"/>
              </w:rPr>
            </w:pPr>
            <w:r w:rsidRPr="7049FAC0">
              <w:t>VC2E2LY11</w:t>
            </w:r>
          </w:p>
        </w:tc>
      </w:tr>
      <w:tr w:rsidR="00CC3040" w14:paraId="6D586621" w14:textId="77777777" w:rsidTr="00076FE8">
        <w:trPr>
          <w:trHeight w:val="570"/>
        </w:trPr>
        <w:tc>
          <w:tcPr>
            <w:tcW w:w="4582" w:type="dxa"/>
            <w:tcMar>
              <w:left w:w="108" w:type="dxa"/>
              <w:right w:w="108" w:type="dxa"/>
            </w:tcMar>
          </w:tcPr>
          <w:p w14:paraId="069E0915" w14:textId="4EE47929" w:rsidR="00CC3040" w:rsidRDefault="00CC3040" w:rsidP="008F3CFA">
            <w:pPr>
              <w:pStyle w:val="VCAAtablecondensed"/>
              <w:rPr>
                <w:rFonts w:eastAsia="Arial Narrow" w:cs="Arial Narrow"/>
                <w:color w:val="000000" w:themeColor="text1"/>
              </w:rPr>
            </w:pPr>
            <w:r w:rsidRPr="0005291F">
              <w:t>form most lower-case and upper-case letters using learnt letter formations VC2EFLY15</w:t>
            </w:r>
          </w:p>
        </w:tc>
        <w:tc>
          <w:tcPr>
            <w:tcW w:w="4582" w:type="dxa"/>
            <w:shd w:val="clear" w:color="auto" w:fill="DCE4F0" w:themeFill="accent6" w:themeFillTint="33"/>
          </w:tcPr>
          <w:p w14:paraId="77CF1D6D" w14:textId="64D70C59" w:rsidR="00CC3040" w:rsidRDefault="00FB129F" w:rsidP="008F3CFA">
            <w:pPr>
              <w:pStyle w:val="VCAAtablecondensed"/>
              <w:rPr>
                <w:rFonts w:eastAsia="Arial Narrow" w:cs="Arial Narrow"/>
                <w:color w:val="000000" w:themeColor="text1"/>
              </w:rPr>
            </w:pPr>
            <w:r w:rsidRPr="0005291F">
              <w:t>write words using unjoined lower-case and upper-case letters</w:t>
            </w:r>
            <w:r>
              <w:t xml:space="preserve"> </w:t>
            </w:r>
            <w:r w:rsidRPr="0005291F">
              <w:t>VC2E1LY15</w:t>
            </w:r>
          </w:p>
        </w:tc>
        <w:tc>
          <w:tcPr>
            <w:tcW w:w="4583" w:type="dxa"/>
            <w:tcMar>
              <w:left w:w="108" w:type="dxa"/>
              <w:right w:w="108" w:type="dxa"/>
            </w:tcMar>
          </w:tcPr>
          <w:p w14:paraId="5FA8E4A5" w14:textId="13214FAA" w:rsidR="00CC3040" w:rsidRDefault="00FB129F" w:rsidP="008F3CFA">
            <w:pPr>
              <w:pStyle w:val="VCAAtablecondensed"/>
              <w:rPr>
                <w:rFonts w:eastAsia="Arial Narrow" w:cs="Arial Narrow"/>
                <w:color w:val="000000" w:themeColor="text1"/>
              </w:rPr>
            </w:pPr>
            <w:r w:rsidRPr="0005291F">
              <w:t>write words legibly and with growing fluency using unjoined lower-case and upper-case letters</w:t>
            </w:r>
            <w:r>
              <w:t xml:space="preserve"> </w:t>
            </w:r>
            <w:r w:rsidRPr="0005291F">
              <w:t>VC2E2LY13</w:t>
            </w:r>
          </w:p>
        </w:tc>
      </w:tr>
    </w:tbl>
    <w:p w14:paraId="4A06C98B" w14:textId="77777777" w:rsidR="008F71A9" w:rsidRDefault="008F71A9" w:rsidP="00D841C4">
      <w:pPr>
        <w:pStyle w:val="VCAAbody"/>
      </w:pPr>
    </w:p>
    <w:p w14:paraId="3E740E14" w14:textId="39D4D463" w:rsidR="00D46AF3" w:rsidRDefault="00D46AF3" w:rsidP="008F3CFA">
      <w:pPr>
        <w:pStyle w:val="VCAAHeading2"/>
        <w:numPr>
          <w:ilvl w:val="0"/>
          <w:numId w:val="21"/>
        </w:numPr>
        <w:rPr>
          <w:spacing w:val="-23"/>
        </w:rPr>
      </w:pPr>
      <w:bookmarkStart w:id="15" w:name="_Toc158720000"/>
      <w:bookmarkStart w:id="16" w:name="_Toc158720001"/>
      <w:bookmarkStart w:id="17" w:name="_Toc159328445"/>
      <w:bookmarkStart w:id="18" w:name="_Hlk152161570"/>
      <w:bookmarkEnd w:id="10"/>
      <w:bookmarkEnd w:id="13"/>
      <w:bookmarkEnd w:id="15"/>
      <w:bookmarkEnd w:id="16"/>
      <w:r>
        <w:t>Reading</w:t>
      </w:r>
      <w:r>
        <w:rPr>
          <w:spacing w:val="-15"/>
        </w:rPr>
        <w:t xml:space="preserve"> </w:t>
      </w:r>
      <w:r>
        <w:t>and</w:t>
      </w:r>
      <w:r>
        <w:rPr>
          <w:spacing w:val="-7"/>
        </w:rPr>
        <w:t xml:space="preserve"> </w:t>
      </w:r>
      <w:r w:rsidRPr="00FB129F">
        <w:t>appreciating</w:t>
      </w:r>
      <w:bookmarkEnd w:id="17"/>
      <w:r>
        <w:rPr>
          <w:spacing w:val="-23"/>
        </w:rPr>
        <w:t xml:space="preserve"> </w:t>
      </w:r>
    </w:p>
    <w:tbl>
      <w:tblPr>
        <w:tblpPr w:leftFromText="180" w:rightFromText="180" w:vertAnchor="text" w:horzAnchor="margin" w:tblpY="38"/>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Table describing how the activities in the 'Reading and appreciating' section have been adapted"/>
      </w:tblPr>
      <w:tblGrid>
        <w:gridCol w:w="13945"/>
      </w:tblGrid>
      <w:tr w:rsidR="008C1C79" w14:paraId="236499B1" w14:textId="77777777" w:rsidTr="00F034B1">
        <w:trPr>
          <w:trHeight w:val="737"/>
        </w:trPr>
        <w:tc>
          <w:tcPr>
            <w:tcW w:w="13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B3377E" w14:textId="1B6ADEF8" w:rsidR="008C1C79" w:rsidRDefault="008C1C79" w:rsidP="00F034B1">
            <w:pPr>
              <w:pStyle w:val="VCAAtablecondensed"/>
            </w:pPr>
            <w:r w:rsidRPr="008F3CFA">
              <w:rPr>
                <w:b/>
                <w:bCs/>
              </w:rPr>
              <w:t>How have these activities been adapted?</w:t>
            </w:r>
            <w:r w:rsidRPr="7049FAC0">
              <w:t xml:space="preserve"> The activities in the ‘Reading and appreciating’ section have been adapted to reflect the removal of the language modes as an organising structure for the content descriptions. Content and skills are now taught and learned through all language modes. There are no longer content descriptions attached to the activities because the teaching and learning occur within the context of the content and skills in the whole English curriculum. An explicit focus has been identified by the selection of achievement standards and the design of assessment tasks. Examples of assessment tasks have also been added to some of the activities.</w:t>
            </w:r>
          </w:p>
        </w:tc>
      </w:tr>
    </w:tbl>
    <w:p w14:paraId="6C8EC159" w14:textId="77777777" w:rsidR="00A440A1" w:rsidRPr="007F289B" w:rsidRDefault="00A440A1" w:rsidP="008F3CFA">
      <w:pPr>
        <w:pStyle w:val="VCAAHeading4"/>
      </w:pPr>
      <w:r w:rsidRPr="007F289B">
        <w:lastRenderedPageBreak/>
        <w:t>Text predictions</w:t>
      </w:r>
    </w:p>
    <w:p w14:paraId="3830C1DF" w14:textId="03AA597B" w:rsidR="00FB75A9" w:rsidRPr="001B2CF0" w:rsidRDefault="001473C5" w:rsidP="001B2CF0">
      <w:pPr>
        <w:pStyle w:val="VCAAbody"/>
      </w:pPr>
      <w:r w:rsidRPr="001B2CF0">
        <w:t>Look at</w:t>
      </w:r>
      <w:r w:rsidRPr="006E171C">
        <w:t xml:space="preserve"> </w:t>
      </w:r>
      <w:r w:rsidRPr="001B2CF0">
        <w:t>the front</w:t>
      </w:r>
      <w:r w:rsidRPr="006E171C">
        <w:t xml:space="preserve"> </w:t>
      </w:r>
      <w:r w:rsidRPr="001B2CF0">
        <w:t>cover and discuss the title.</w:t>
      </w:r>
      <w:r w:rsidRPr="006E171C">
        <w:t xml:space="preserve"> </w:t>
      </w:r>
      <w:r w:rsidRPr="001B2CF0">
        <w:t>Who are the characters? Can students think of</w:t>
      </w:r>
      <w:r w:rsidRPr="006E171C">
        <w:t xml:space="preserve"> </w:t>
      </w:r>
      <w:r w:rsidRPr="001B2CF0">
        <w:t xml:space="preserve">other stories </w:t>
      </w:r>
      <w:r w:rsidR="00321856" w:rsidRPr="001B2CF0">
        <w:t xml:space="preserve">in which </w:t>
      </w:r>
      <w:r w:rsidRPr="001B2CF0">
        <w:t>animals are the main characters? Discuss</w:t>
      </w:r>
      <w:r w:rsidR="001B2CF0">
        <w:t xml:space="preserve"> examples of fairy tales (</w:t>
      </w:r>
      <w:r w:rsidR="001B2CF0" w:rsidRPr="006C03A5">
        <w:rPr>
          <w:i/>
          <w:iCs/>
        </w:rPr>
        <w:t>Goldilocks and the Three Bears</w:t>
      </w:r>
      <w:r w:rsidR="001B2CF0">
        <w:t>), and/or Aboriginal and Torres Strait Islander stories (</w:t>
      </w:r>
      <w:hyperlink r:id="rId33" w:history="1">
        <w:r w:rsidR="001B2CF0" w:rsidRPr="006C03A5">
          <w:rPr>
            <w:rStyle w:val="Hyperlink"/>
            <w:i/>
            <w:iCs/>
          </w:rPr>
          <w:t xml:space="preserve">How the Birds Got their </w:t>
        </w:r>
        <w:proofErr w:type="spellStart"/>
        <w:r w:rsidR="001B2CF0" w:rsidRPr="006C03A5">
          <w:rPr>
            <w:rStyle w:val="Hyperlink"/>
            <w:i/>
            <w:iCs/>
          </w:rPr>
          <w:t>Colours</w:t>
        </w:r>
        <w:proofErr w:type="spellEnd"/>
      </w:hyperlink>
      <w:r w:rsidR="001B2CF0">
        <w:t>). What does the illustration suggest about Bev and Kev’s relationship?</w:t>
      </w:r>
      <w:r w:rsidRPr="001B2CF0">
        <w:t xml:space="preserve"> </w:t>
      </w:r>
      <w:bookmarkStart w:id="19" w:name="_Hlk148692801"/>
      <w:r w:rsidRPr="006E171C">
        <w:t xml:space="preserve">Do they look happy or sad? Are they friends or foes? </w:t>
      </w:r>
      <w:r w:rsidRPr="001B2CF0">
        <w:t>Read the blurb to students. Who is Bev and who is Kev? Why are they ‘an unlikely pair</w:t>
      </w:r>
      <w:bookmarkEnd w:id="19"/>
      <w:r w:rsidR="004A0D43" w:rsidRPr="001B2CF0">
        <w:t>’</w:t>
      </w:r>
      <w:r w:rsidRPr="001B2CF0">
        <w:t>?</w:t>
      </w:r>
      <w:r w:rsidR="005F2A73">
        <w:t xml:space="preserve"> </w:t>
      </w:r>
    </w:p>
    <w:p w14:paraId="288A4599" w14:textId="6DD42CA9" w:rsidR="00A04E07" w:rsidRPr="008F71A9" w:rsidRDefault="00266D48" w:rsidP="007F289B">
      <w:pPr>
        <w:pStyle w:val="VCAAbody"/>
      </w:pPr>
      <w:r w:rsidRPr="7049FAC0">
        <w:rPr>
          <w:b/>
          <w:bCs/>
        </w:rPr>
        <w:t>Possible</w:t>
      </w:r>
      <w:r w:rsidR="413178B7" w:rsidRPr="007F289B">
        <w:rPr>
          <w:b/>
          <w:bCs/>
        </w:rPr>
        <w:t xml:space="preserve"> assessment</w:t>
      </w:r>
      <w:r w:rsidR="61DF061E" w:rsidRPr="7049FAC0">
        <w:rPr>
          <w:b/>
          <w:bCs/>
        </w:rPr>
        <w:t xml:space="preserve"> tasks</w:t>
      </w:r>
      <w:r w:rsidR="413178B7" w:rsidRPr="007F289B">
        <w:rPr>
          <w:b/>
          <w:bCs/>
        </w:rPr>
        <w:t>:</w:t>
      </w:r>
      <w:r w:rsidR="413178B7">
        <w:t xml:space="preserve"> </w:t>
      </w:r>
      <w:r w:rsidR="28358645">
        <w:t xml:space="preserve">Assessment for learning opportunities include </w:t>
      </w:r>
      <w:r w:rsidR="26E241E9">
        <w:t xml:space="preserve">engaging in </w:t>
      </w:r>
      <w:r w:rsidR="28358645">
        <w:t>classroom discussions (S&amp;L)</w:t>
      </w:r>
      <w:r w:rsidR="26E241E9">
        <w:t xml:space="preserve"> by</w:t>
      </w:r>
      <w:r w:rsidR="28358645">
        <w:t xml:space="preserve"> expressing an opinion or </w:t>
      </w:r>
      <w:r w:rsidR="7C0727E2">
        <w:t>an observation about the text (R&amp;V).</w:t>
      </w:r>
    </w:p>
    <w:p w14:paraId="1085B26E" w14:textId="4774BB2D" w:rsidR="00474D0A" w:rsidRPr="00474D0A" w:rsidRDefault="001473C5" w:rsidP="00000EFE">
      <w:pPr>
        <w:pStyle w:val="VCAAHeading4"/>
      </w:pPr>
      <w:r w:rsidRPr="00474D0A">
        <w:t>Text connections</w:t>
      </w:r>
    </w:p>
    <w:p w14:paraId="3E57082C" w14:textId="77777777" w:rsidR="00597DF6" w:rsidRDefault="001473C5" w:rsidP="001473C5">
      <w:pPr>
        <w:pStyle w:val="VCAAbody"/>
        <w:rPr>
          <w:szCs w:val="20"/>
        </w:rPr>
      </w:pPr>
      <w:r w:rsidRPr="001473C5">
        <w:rPr>
          <w:spacing w:val="-27"/>
          <w:szCs w:val="20"/>
        </w:rPr>
        <w:t>T</w:t>
      </w:r>
      <w:r w:rsidRPr="001473C5">
        <w:rPr>
          <w:szCs w:val="20"/>
        </w:rPr>
        <w:t>ell</w:t>
      </w:r>
      <w:r w:rsidRPr="001473C5">
        <w:rPr>
          <w:spacing w:val="-1"/>
          <w:szCs w:val="20"/>
        </w:rPr>
        <w:t xml:space="preserve"> </w:t>
      </w:r>
      <w:r w:rsidRPr="001473C5">
        <w:rPr>
          <w:szCs w:val="20"/>
        </w:rPr>
        <w:t>students that</w:t>
      </w:r>
      <w:r w:rsidRPr="001473C5">
        <w:rPr>
          <w:spacing w:val="-4"/>
          <w:szCs w:val="20"/>
        </w:rPr>
        <w:t xml:space="preserve"> </w:t>
      </w:r>
      <w:r w:rsidRPr="001473C5">
        <w:rPr>
          <w:szCs w:val="20"/>
        </w:rPr>
        <w:t>the book is about a gira</w:t>
      </w:r>
      <w:r w:rsidRPr="001473C5">
        <w:rPr>
          <w:spacing w:val="-4"/>
          <w:szCs w:val="20"/>
        </w:rPr>
        <w:t>f</w:t>
      </w:r>
      <w:r w:rsidRPr="001473C5">
        <w:rPr>
          <w:szCs w:val="20"/>
        </w:rPr>
        <w:t>fe</w:t>
      </w:r>
      <w:r w:rsidRPr="001473C5">
        <w:rPr>
          <w:spacing w:val="-2"/>
          <w:szCs w:val="20"/>
        </w:rPr>
        <w:t xml:space="preserve"> </w:t>
      </w:r>
      <w:r w:rsidRPr="001473C5">
        <w:rPr>
          <w:szCs w:val="20"/>
        </w:rPr>
        <w:t>who feels di</w:t>
      </w:r>
      <w:r w:rsidRPr="001473C5">
        <w:rPr>
          <w:spacing w:val="-4"/>
          <w:szCs w:val="20"/>
        </w:rPr>
        <w:t>f</w:t>
      </w:r>
      <w:r w:rsidRPr="001473C5">
        <w:rPr>
          <w:szCs w:val="20"/>
        </w:rPr>
        <w:t>ferent to</w:t>
      </w:r>
      <w:r w:rsidRPr="001473C5">
        <w:rPr>
          <w:spacing w:val="-2"/>
          <w:szCs w:val="20"/>
        </w:rPr>
        <w:t xml:space="preserve"> </w:t>
      </w:r>
      <w:r w:rsidRPr="001473C5">
        <w:rPr>
          <w:szCs w:val="20"/>
        </w:rPr>
        <w:t>the other animals.</w:t>
      </w:r>
      <w:r w:rsidRPr="001473C5">
        <w:rPr>
          <w:spacing w:val="-13"/>
          <w:szCs w:val="20"/>
        </w:rPr>
        <w:t xml:space="preserve"> </w:t>
      </w:r>
      <w:r w:rsidRPr="001473C5">
        <w:rPr>
          <w:szCs w:val="20"/>
        </w:rPr>
        <w:t>Ask</w:t>
      </w:r>
      <w:r w:rsidRPr="001473C5">
        <w:rPr>
          <w:spacing w:val="-4"/>
          <w:szCs w:val="20"/>
        </w:rPr>
        <w:t xml:space="preserve"> </w:t>
      </w:r>
      <w:r w:rsidRPr="001473C5">
        <w:rPr>
          <w:szCs w:val="20"/>
        </w:rPr>
        <w:t>students to</w:t>
      </w:r>
      <w:r w:rsidRPr="001473C5">
        <w:rPr>
          <w:spacing w:val="-2"/>
          <w:szCs w:val="20"/>
        </w:rPr>
        <w:t xml:space="preserve"> </w:t>
      </w:r>
      <w:r w:rsidR="004A0D43">
        <w:rPr>
          <w:spacing w:val="-2"/>
          <w:szCs w:val="20"/>
        </w:rPr>
        <w:t xml:space="preserve">make personal connections to the text by </w:t>
      </w:r>
      <w:r w:rsidRPr="001473C5">
        <w:rPr>
          <w:szCs w:val="20"/>
        </w:rPr>
        <w:t>shar</w:t>
      </w:r>
      <w:r w:rsidR="004A0D43">
        <w:rPr>
          <w:szCs w:val="20"/>
        </w:rPr>
        <w:t>ing</w:t>
      </w:r>
      <w:r w:rsidRPr="001473C5">
        <w:rPr>
          <w:szCs w:val="20"/>
        </w:rPr>
        <w:t xml:space="preserve"> their own experiences of</w:t>
      </w:r>
      <w:r w:rsidRPr="001473C5">
        <w:rPr>
          <w:spacing w:val="-2"/>
          <w:szCs w:val="20"/>
        </w:rPr>
        <w:t xml:space="preserve"> </w:t>
      </w:r>
      <w:r w:rsidRPr="001473C5">
        <w:rPr>
          <w:szCs w:val="20"/>
        </w:rPr>
        <w:t>feeling di</w:t>
      </w:r>
      <w:r w:rsidRPr="001473C5">
        <w:rPr>
          <w:spacing w:val="-4"/>
          <w:szCs w:val="20"/>
        </w:rPr>
        <w:t>f</w:t>
      </w:r>
      <w:r w:rsidRPr="001473C5">
        <w:rPr>
          <w:szCs w:val="20"/>
        </w:rPr>
        <w:t>ferent and not belonging. What</w:t>
      </w:r>
      <w:r w:rsidRPr="001473C5">
        <w:rPr>
          <w:spacing w:val="-6"/>
          <w:szCs w:val="20"/>
        </w:rPr>
        <w:t xml:space="preserve"> </w:t>
      </w:r>
      <w:r w:rsidRPr="001473C5">
        <w:rPr>
          <w:szCs w:val="20"/>
        </w:rPr>
        <w:t>did they do? What</w:t>
      </w:r>
      <w:r w:rsidRPr="001473C5">
        <w:rPr>
          <w:spacing w:val="-6"/>
          <w:szCs w:val="20"/>
        </w:rPr>
        <w:t xml:space="preserve"> </w:t>
      </w:r>
      <w:r w:rsidRPr="001473C5">
        <w:rPr>
          <w:szCs w:val="20"/>
        </w:rPr>
        <w:t>advice would they give Bev</w:t>
      </w:r>
      <w:r w:rsidR="00597DF6">
        <w:rPr>
          <w:szCs w:val="20"/>
        </w:rPr>
        <w:t>?</w:t>
      </w:r>
    </w:p>
    <w:p w14:paraId="0041E421" w14:textId="769108B4" w:rsidR="00597DF6" w:rsidRPr="008F71A9" w:rsidRDefault="00266D48" w:rsidP="007F289B">
      <w:pPr>
        <w:pStyle w:val="VCAAbody"/>
      </w:pPr>
      <w:r w:rsidRPr="7049FAC0">
        <w:rPr>
          <w:b/>
          <w:bCs/>
        </w:rPr>
        <w:t>Possible</w:t>
      </w:r>
      <w:r w:rsidR="143AF0AA" w:rsidRPr="7049FAC0">
        <w:rPr>
          <w:b/>
          <w:bCs/>
        </w:rPr>
        <w:t xml:space="preserve"> assessment</w:t>
      </w:r>
      <w:r w:rsidR="61DF061E" w:rsidRPr="7049FAC0">
        <w:rPr>
          <w:b/>
          <w:bCs/>
        </w:rPr>
        <w:t xml:space="preserve"> tasks</w:t>
      </w:r>
      <w:r w:rsidR="143AF0AA" w:rsidRPr="7049FAC0">
        <w:rPr>
          <w:b/>
          <w:bCs/>
        </w:rPr>
        <w:t>:</w:t>
      </w:r>
      <w:r w:rsidR="143AF0AA">
        <w:t xml:space="preserve"> </w:t>
      </w:r>
      <w:r w:rsidR="7C0727E2">
        <w:t>Assessment for learning opportunities include</w:t>
      </w:r>
      <w:r w:rsidR="26E241E9">
        <w:t xml:space="preserve"> engaging in</w:t>
      </w:r>
      <w:r w:rsidR="7C0727E2">
        <w:t xml:space="preserve"> classroom discussions (S&amp;L)</w:t>
      </w:r>
      <w:r w:rsidR="26E241E9">
        <w:t xml:space="preserve"> by</w:t>
      </w:r>
      <w:r w:rsidR="7C0727E2">
        <w:t xml:space="preserve"> expressing an opinion or an observation about the text (R&amp;V).</w:t>
      </w:r>
    </w:p>
    <w:p w14:paraId="7CCB5CE3" w14:textId="0E22FC9A" w:rsidR="00474D0A" w:rsidRPr="00474D0A" w:rsidRDefault="001473C5" w:rsidP="00000EFE">
      <w:pPr>
        <w:pStyle w:val="VCAAHeading4"/>
      </w:pPr>
      <w:r w:rsidRPr="00474D0A">
        <w:t>Text purpose</w:t>
      </w:r>
    </w:p>
    <w:p w14:paraId="3A1C3DF4" w14:textId="15529B84" w:rsidR="001473C5" w:rsidRPr="007F289B" w:rsidRDefault="001473C5" w:rsidP="0033039C">
      <w:pPr>
        <w:pStyle w:val="VCAAbody"/>
        <w:rPr>
          <w:rFonts w:asciiTheme="minorHAnsi" w:hAnsiTheme="minorHAnsi" w:cstheme="minorHAnsi"/>
        </w:rPr>
      </w:pPr>
      <w:r w:rsidRPr="007F289B">
        <w:rPr>
          <w:rFonts w:asciiTheme="minorHAnsi" w:hAnsiTheme="minorHAnsi" w:cstheme="minorHAnsi"/>
        </w:rPr>
        <w:t>Before reading the text, ask students</w:t>
      </w:r>
      <w:r w:rsidR="004A0D43" w:rsidRPr="007F289B">
        <w:rPr>
          <w:rFonts w:asciiTheme="minorHAnsi" w:hAnsiTheme="minorHAnsi" w:cstheme="minorHAnsi"/>
        </w:rPr>
        <w:t xml:space="preserve"> to</w:t>
      </w:r>
      <w:r w:rsidR="00213EB0" w:rsidRPr="007F289B">
        <w:rPr>
          <w:rFonts w:asciiTheme="minorHAnsi" w:hAnsiTheme="minorHAnsi" w:cstheme="minorHAnsi"/>
        </w:rPr>
        <w:t xml:space="preserve"> consider</w:t>
      </w:r>
      <w:r w:rsidRPr="007F289B">
        <w:rPr>
          <w:rFonts w:asciiTheme="minorHAnsi" w:hAnsiTheme="minorHAnsi" w:cstheme="minorHAnsi"/>
        </w:rPr>
        <w:t xml:space="preserve"> whether the text</w:t>
      </w:r>
      <w:r w:rsidR="00213EB0" w:rsidRPr="007F289B">
        <w:rPr>
          <w:rFonts w:asciiTheme="minorHAnsi" w:hAnsiTheme="minorHAnsi" w:cstheme="minorHAnsi"/>
        </w:rPr>
        <w:t xml:space="preserve"> </w:t>
      </w:r>
      <w:r w:rsidRPr="007F289B">
        <w:rPr>
          <w:rFonts w:asciiTheme="minorHAnsi" w:hAnsiTheme="minorHAnsi" w:cstheme="minorHAnsi"/>
        </w:rPr>
        <w:t xml:space="preserve">is real or imagined. Ask them to explain their reasoning. What is the likely purpose of the text? Will it provide information or tell a story? Ask students to turn and talk to a partner to share their initial thinking. Read the text together and ask students to indicate </w:t>
      </w:r>
      <w:r w:rsidR="004A0D43" w:rsidRPr="007F289B">
        <w:rPr>
          <w:rFonts w:asciiTheme="minorHAnsi" w:hAnsiTheme="minorHAnsi" w:cstheme="minorHAnsi"/>
        </w:rPr>
        <w:t xml:space="preserve">if their prediction was accurate and </w:t>
      </w:r>
      <w:r w:rsidRPr="007F289B">
        <w:rPr>
          <w:rFonts w:asciiTheme="minorHAnsi" w:hAnsiTheme="minorHAnsi" w:cstheme="minorHAnsi"/>
        </w:rPr>
        <w:t>whether their thinking has changed or remained the same.</w:t>
      </w:r>
    </w:p>
    <w:p w14:paraId="3A69CAD9" w14:textId="040D08A2" w:rsidR="00474D0A" w:rsidRPr="00474D0A" w:rsidRDefault="001473C5" w:rsidP="00000EFE">
      <w:pPr>
        <w:pStyle w:val="VCAAHeading4"/>
      </w:pPr>
      <w:r w:rsidRPr="00474D0A">
        <w:t>Text type</w:t>
      </w:r>
    </w:p>
    <w:p w14:paraId="68819F51" w14:textId="5098F177" w:rsidR="001473C5" w:rsidRPr="007F289B" w:rsidRDefault="001473C5" w:rsidP="0033039C">
      <w:pPr>
        <w:pStyle w:val="VCAAbody"/>
        <w:rPr>
          <w:rFonts w:asciiTheme="minorHAnsi" w:hAnsiTheme="minorHAnsi" w:cstheme="minorHAnsi"/>
        </w:rPr>
      </w:pPr>
      <w:r w:rsidRPr="007F289B">
        <w:rPr>
          <w:rFonts w:asciiTheme="minorHAnsi" w:hAnsiTheme="minorHAnsi" w:cstheme="minorHAnsi"/>
        </w:rPr>
        <w:t>Compare Bev and Kev with a non-fiction text about animals. Create a Venn diagram and compare the differences and similarities between the texts’ features. Some examples may include photographs vs. illustrations, a contents page, headings, glossary, facts vs. characters, a setting, dialogue, and a story with a beginning, middle and end.</w:t>
      </w:r>
    </w:p>
    <w:p w14:paraId="640F34EC" w14:textId="0734AB94" w:rsidR="00474D0A" w:rsidRPr="00474D0A" w:rsidRDefault="001473C5" w:rsidP="00000EFE">
      <w:pPr>
        <w:pStyle w:val="VCAAHeading4"/>
      </w:pPr>
      <w:r w:rsidRPr="00474D0A">
        <w:lastRenderedPageBreak/>
        <w:t>Visual literacy</w:t>
      </w:r>
    </w:p>
    <w:p w14:paraId="4FC9D2EC" w14:textId="7672D900" w:rsidR="001473C5" w:rsidRPr="008F3CFA" w:rsidRDefault="001473C5" w:rsidP="00A0349C">
      <w:pPr>
        <w:pStyle w:val="VCAAbody"/>
      </w:pPr>
      <w:r w:rsidRPr="008F3CFA">
        <w:t xml:space="preserve">Look at the front endpaper and discuss the giraffe drawings. What </w:t>
      </w:r>
      <w:r w:rsidR="58C23A1D" w:rsidRPr="008F3CFA">
        <w:t>do</w:t>
      </w:r>
      <w:r w:rsidRPr="008F3CFA">
        <w:t xml:space="preserve"> your students notice? Compare with the back endpaper</w:t>
      </w:r>
      <w:r w:rsidR="1893EDC7" w:rsidRPr="008F3CFA">
        <w:t>, which</w:t>
      </w:r>
      <w:r w:rsidRPr="008F3CFA">
        <w:t xml:space="preserve"> includes more detailed and scientifically accurate drawings of animals. Point out the animals’ names.</w:t>
      </w:r>
      <w:r w:rsidR="1893EDC7" w:rsidRPr="008F3CFA">
        <w:t xml:space="preserve"> </w:t>
      </w:r>
      <w:r w:rsidRPr="008F3CFA">
        <w:t>The back endpaper includes the animals' country of origin, colours and body parts. Can your students think of an animal, such as a pet, that has multiple names</w:t>
      </w:r>
      <w:r w:rsidR="061733EE" w:rsidRPr="008F3CFA">
        <w:t xml:space="preserve"> (</w:t>
      </w:r>
      <w:r w:rsidR="1893EDC7" w:rsidRPr="008F3CFA">
        <w:t xml:space="preserve">for example, </w:t>
      </w:r>
      <w:r w:rsidRPr="008F3CFA">
        <w:t>Teddy, Cavoodle, dog, canin</w:t>
      </w:r>
      <w:r w:rsidR="061733EE" w:rsidRPr="008F3CFA">
        <w:t>e)?</w:t>
      </w:r>
    </w:p>
    <w:p w14:paraId="7D2EDD1E" w14:textId="41F925D0" w:rsidR="00597DF6" w:rsidRPr="008F3CFA" w:rsidRDefault="00266D48" w:rsidP="00A0349C">
      <w:pPr>
        <w:pStyle w:val="VCAAbody"/>
      </w:pPr>
      <w:r w:rsidRPr="006E171C">
        <w:rPr>
          <w:b/>
        </w:rPr>
        <w:t>Possible</w:t>
      </w:r>
      <w:r w:rsidR="143AF0AA" w:rsidRPr="006E171C">
        <w:rPr>
          <w:b/>
        </w:rPr>
        <w:t xml:space="preserve"> assessment</w:t>
      </w:r>
      <w:r w:rsidR="61DF061E" w:rsidRPr="006E171C">
        <w:rPr>
          <w:b/>
        </w:rPr>
        <w:t xml:space="preserve"> tasks</w:t>
      </w:r>
      <w:r w:rsidR="143AF0AA" w:rsidRPr="006E171C">
        <w:rPr>
          <w:b/>
        </w:rPr>
        <w:t>:</w:t>
      </w:r>
      <w:r w:rsidR="143AF0AA" w:rsidRPr="008F3CFA">
        <w:t xml:space="preserve"> </w:t>
      </w:r>
      <w:r w:rsidR="7C0727E2" w:rsidRPr="008F3CFA">
        <w:t>Assessment for learning opportunities can include class constructed vocabulary lists for display (S&amp;V and W)</w:t>
      </w:r>
      <w:r w:rsidR="1893EDC7" w:rsidRPr="008F3CFA">
        <w:t>.</w:t>
      </w:r>
    </w:p>
    <w:p w14:paraId="3AE23408" w14:textId="00D389DC" w:rsidR="00474D0A" w:rsidRPr="00474D0A" w:rsidRDefault="001473C5" w:rsidP="00000EFE">
      <w:pPr>
        <w:pStyle w:val="VCAAHeading4"/>
      </w:pPr>
      <w:r w:rsidRPr="00474D0A">
        <w:t>Rhyming words</w:t>
      </w:r>
    </w:p>
    <w:tbl>
      <w:tblPr>
        <w:tblpPr w:leftFromText="180" w:rightFromText="180" w:vertAnchor="text" w:horzAnchor="margin" w:tblpY="38"/>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Table describing how activity has been adapted"/>
      </w:tblPr>
      <w:tblGrid>
        <w:gridCol w:w="13945"/>
      </w:tblGrid>
      <w:tr w:rsidR="00AB5D0F" w14:paraId="23DD74C8" w14:textId="77777777" w:rsidTr="7049FAC0">
        <w:trPr>
          <w:trHeight w:val="737"/>
        </w:trPr>
        <w:tc>
          <w:tcPr>
            <w:tcW w:w="13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9EA2EF" w14:textId="12ACDE30" w:rsidR="00AB5D0F" w:rsidRDefault="1D498391" w:rsidP="00AB5D0F">
            <w:pPr>
              <w:pStyle w:val="VCAAtablecondensed"/>
            </w:pPr>
            <w:r w:rsidRPr="7049FAC0">
              <w:rPr>
                <w:b/>
                <w:bCs/>
              </w:rPr>
              <w:t>How has this activity been adapted?</w:t>
            </w:r>
            <w:r>
              <w:t xml:space="preserve"> Reflecting the revisions to the Phonic and word knowledge sub-strand, sound–letter correspondences (aural then written) are highlighted in these rhyming pairs. The language modes of Speaking and Listening</w:t>
            </w:r>
            <w:r w:rsidR="48336A76">
              <w:t>;</w:t>
            </w:r>
            <w:r>
              <w:t xml:space="preserve"> Reading and Viewing</w:t>
            </w:r>
            <w:r w:rsidR="48336A76">
              <w:t>;</w:t>
            </w:r>
            <w:r>
              <w:t xml:space="preserve"> and Writing are all involved in this learning experience. Teachers are no longer asked to confine skill development to a single language mode. They can now make important connections between the content and skills, and the language modes in fluid and interconnected ways. </w:t>
            </w:r>
          </w:p>
        </w:tc>
      </w:tr>
    </w:tbl>
    <w:p w14:paraId="0CAD822D" w14:textId="43BB53C4" w:rsidR="001473C5" w:rsidRPr="007F289B" w:rsidRDefault="001473C5" w:rsidP="00AB5D0F">
      <w:pPr>
        <w:pStyle w:val="VCAAbody"/>
      </w:pPr>
      <w:r w:rsidRPr="00AB5D0F">
        <w:t>Look at</w:t>
      </w:r>
      <w:r w:rsidRPr="007F289B">
        <w:t xml:space="preserve"> </w:t>
      </w:r>
      <w:r w:rsidRPr="00AB5D0F">
        <w:t>the title page. Why did the author choose the names Bev and Kev?</w:t>
      </w:r>
      <w:r w:rsidRPr="007F289B">
        <w:t xml:space="preserve"> </w:t>
      </w:r>
      <w:r w:rsidRPr="00AB5D0F">
        <w:t>Ask</w:t>
      </w:r>
      <w:r w:rsidRPr="007F289B">
        <w:t xml:space="preserve"> </w:t>
      </w:r>
      <w:r w:rsidRPr="00AB5D0F">
        <w:t>students to</w:t>
      </w:r>
      <w:r w:rsidRPr="007F289B">
        <w:t xml:space="preserve"> </w:t>
      </w:r>
      <w:r w:rsidRPr="00AB5D0F">
        <w:t>consider if their name rhymes with another student</w:t>
      </w:r>
      <w:r w:rsidRPr="007F289B">
        <w:t>’</w:t>
      </w:r>
      <w:r w:rsidRPr="00AB5D0F">
        <w:t>s name</w:t>
      </w:r>
      <w:r w:rsidR="006B5B68">
        <w:t>,</w:t>
      </w:r>
      <w:r w:rsidRPr="00AB5D0F">
        <w:t xml:space="preserve"> </w:t>
      </w:r>
      <w:r w:rsidR="006B5B68">
        <w:t>e.g.</w:t>
      </w:r>
      <w:r w:rsidRPr="007F289B">
        <w:t xml:space="preserve"> T</w:t>
      </w:r>
      <w:r w:rsidRPr="00AB5D0F">
        <w:t>om and Dom. Read the text</w:t>
      </w:r>
      <w:r w:rsidRPr="007F289B">
        <w:t xml:space="preserve"> </w:t>
      </w:r>
      <w:r w:rsidRPr="00AB5D0F">
        <w:t xml:space="preserve">with a focus on </w:t>
      </w:r>
      <w:r w:rsidR="00AA4A7E" w:rsidRPr="00AB5D0F">
        <w:t xml:space="preserve">single-syllable </w:t>
      </w:r>
      <w:r w:rsidRPr="00AB5D0F">
        <w:t xml:space="preserve">rhyming words. </w:t>
      </w:r>
      <w:r w:rsidRPr="007F289B">
        <w:t>W</w:t>
      </w:r>
      <w:r w:rsidRPr="00AB5D0F">
        <w:t>rite</w:t>
      </w:r>
      <w:r w:rsidRPr="007F289B">
        <w:t xml:space="preserve"> </w:t>
      </w:r>
      <w:r w:rsidRPr="00AB5D0F">
        <w:t>down any examples</w:t>
      </w:r>
      <w:r w:rsidR="006B5B68">
        <w:t>,</w:t>
      </w:r>
      <w:r w:rsidRPr="00AB5D0F">
        <w:t xml:space="preserve"> </w:t>
      </w:r>
      <w:r w:rsidR="004A0D43" w:rsidRPr="00AB5D0F">
        <w:t>e.g.</w:t>
      </w:r>
      <w:r w:rsidRPr="00AB5D0F">
        <w:t xml:space="preserve"> ‘It</w:t>
      </w:r>
      <w:r w:rsidRPr="007F289B">
        <w:t>’</w:t>
      </w:r>
      <w:r w:rsidRPr="00AB5D0F">
        <w:t>s</w:t>
      </w:r>
      <w:r w:rsidRPr="007F289B">
        <w:t xml:space="preserve"> you and me,’ said Bev to Kev</w:t>
      </w:r>
      <w:r w:rsidR="006B5B68">
        <w:t>, and</w:t>
      </w:r>
      <w:r w:rsidR="006B5B68" w:rsidRPr="007F289B">
        <w:t xml:space="preserve"> </w:t>
      </w:r>
      <w:r w:rsidRPr="007F289B">
        <w:t xml:space="preserve">‘It’s meant to be,’ said Kev to Bev. </w:t>
      </w:r>
      <w:r w:rsidR="006B5B68">
        <w:t>‘</w:t>
      </w:r>
      <w:r w:rsidRPr="007F289B">
        <w:t>Night</w:t>
      </w:r>
      <w:r w:rsidR="006B5B68">
        <w:t>’</w:t>
      </w:r>
      <w:r w:rsidRPr="007F289B">
        <w:t xml:space="preserve"> and </w:t>
      </w:r>
      <w:r w:rsidR="006B5B68">
        <w:t>‘</w:t>
      </w:r>
      <w:r w:rsidRPr="007F289B">
        <w:t>right</w:t>
      </w:r>
      <w:r w:rsidR="006B5B68">
        <w:t>’</w:t>
      </w:r>
      <w:r w:rsidR="00C61E99" w:rsidRPr="007F289B">
        <w:t xml:space="preserve">, on the last page, </w:t>
      </w:r>
      <w:r w:rsidRPr="007F289B">
        <w:t xml:space="preserve">also rhyme. </w:t>
      </w:r>
      <w:r w:rsidR="00C03DEE" w:rsidRPr="007F289B">
        <w:t xml:space="preserve">Support students to notice the </w:t>
      </w:r>
      <w:r w:rsidR="009E2AC0" w:rsidRPr="00AB5D0F">
        <w:t xml:space="preserve">sound–letter </w:t>
      </w:r>
      <w:r w:rsidR="008D53DB" w:rsidRPr="007F289B">
        <w:t>correspondences</w:t>
      </w:r>
      <w:r w:rsidR="00C03DEE" w:rsidRPr="007F289B">
        <w:t xml:space="preserve"> in each of the rhyming pairs, first aurally </w:t>
      </w:r>
      <w:r w:rsidR="00BE2F4F" w:rsidRPr="007F289B">
        <w:t xml:space="preserve">and </w:t>
      </w:r>
      <w:r w:rsidR="00C03DEE" w:rsidRPr="007F289B">
        <w:t xml:space="preserve">then </w:t>
      </w:r>
      <w:r w:rsidR="00CF298B" w:rsidRPr="007F289B">
        <w:t>in writing</w:t>
      </w:r>
      <w:r w:rsidR="00597DF6" w:rsidRPr="007F289B">
        <w:t>. As a class,</w:t>
      </w:r>
      <w:r w:rsidR="00C03DEE" w:rsidRPr="007F289B">
        <w:t xml:space="preserve"> </w:t>
      </w:r>
      <w:r w:rsidR="00597DF6" w:rsidRPr="007F289B">
        <w:t>m</w:t>
      </w:r>
      <w:r w:rsidR="00C03DEE" w:rsidRPr="007F289B">
        <w:t>ake lists of rhyming words</w:t>
      </w:r>
      <w:r w:rsidR="00597DF6" w:rsidRPr="007F289B">
        <w:t>.</w:t>
      </w:r>
      <w:r w:rsidR="00C03DEE" w:rsidRPr="007F289B">
        <w:t xml:space="preserve"> </w:t>
      </w:r>
    </w:p>
    <w:p w14:paraId="1ECAF46D" w14:textId="4818AB2A" w:rsidR="001A5546" w:rsidRDefault="000C19C1" w:rsidP="008F3CFA">
      <w:pPr>
        <w:pStyle w:val="VCAAHeading4"/>
      </w:pPr>
      <w:r w:rsidRPr="00BE3EBA">
        <w:t>High</w:t>
      </w:r>
      <w:r>
        <w:t>-</w:t>
      </w:r>
      <w:r w:rsidR="001473C5" w:rsidRPr="00BE3EBA">
        <w:t>frequency words</w:t>
      </w:r>
    </w:p>
    <w:tbl>
      <w:tblPr>
        <w:tblpPr w:leftFromText="180" w:rightFromText="180" w:vertAnchor="text" w:horzAnchor="margin" w:tblpY="25"/>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Table describing how activity has been adapted"/>
      </w:tblPr>
      <w:tblGrid>
        <w:gridCol w:w="13945"/>
      </w:tblGrid>
      <w:tr w:rsidR="00AB5D0F" w14:paraId="0140102F" w14:textId="77777777" w:rsidTr="7049FAC0">
        <w:trPr>
          <w:trHeight w:val="737"/>
        </w:trPr>
        <w:tc>
          <w:tcPr>
            <w:tcW w:w="13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B10CAC" w14:textId="77777777" w:rsidR="00AB5D0F" w:rsidRDefault="1D498391" w:rsidP="00AB5D0F">
            <w:pPr>
              <w:pStyle w:val="VCAAtablecondensed"/>
            </w:pPr>
            <w:r w:rsidRPr="7049FAC0">
              <w:rPr>
                <w:rStyle w:val="Strong"/>
              </w:rPr>
              <w:t>How has this activity been adapted?</w:t>
            </w:r>
            <w:r>
              <w:t xml:space="preserve"> Choral reading and displaying high-frequency words as written text have been added to this unit. As in the Rhyming words activity (above), this offers a learning experience across language modes and provides multiple entry points and exposure to the content and skills. </w:t>
            </w:r>
          </w:p>
        </w:tc>
      </w:tr>
    </w:tbl>
    <w:p w14:paraId="144844B4" w14:textId="6D4704A2" w:rsidR="00BE5F45" w:rsidRDefault="00472D4F" w:rsidP="008F3CFA">
      <w:pPr>
        <w:pStyle w:val="VCAAbody"/>
      </w:pPr>
      <w:r w:rsidRPr="006510AE">
        <w:rPr>
          <w:rFonts w:ascii="Arial" w:eastAsia="Arial" w:hAnsi="Arial"/>
          <w:color w:val="auto"/>
          <w:szCs w:val="20"/>
        </w:rPr>
        <w:t xml:space="preserve">Engage the whole class in </w:t>
      </w:r>
      <w:r w:rsidRPr="00D26839">
        <w:rPr>
          <w:rFonts w:ascii="Arial" w:eastAsia="Arial" w:hAnsi="Arial"/>
          <w:color w:val="auto"/>
          <w:szCs w:val="20"/>
        </w:rPr>
        <w:t>choral reading of the text. Display the written text</w:t>
      </w:r>
      <w:r w:rsidRPr="006510AE">
        <w:rPr>
          <w:rFonts w:ascii="Arial" w:eastAsia="Arial" w:hAnsi="Arial"/>
          <w:color w:val="auto"/>
          <w:szCs w:val="20"/>
        </w:rPr>
        <w:t xml:space="preserve"> so that all students can see the words clearly. Read the text to students first, modelling phrasing, </w:t>
      </w:r>
      <w:proofErr w:type="gramStart"/>
      <w:r w:rsidRPr="006510AE">
        <w:rPr>
          <w:rFonts w:ascii="Arial" w:eastAsia="Arial" w:hAnsi="Arial"/>
          <w:color w:val="auto"/>
          <w:szCs w:val="20"/>
        </w:rPr>
        <w:t>intonation</w:t>
      </w:r>
      <w:proofErr w:type="gramEnd"/>
      <w:r w:rsidRPr="006510AE">
        <w:rPr>
          <w:rFonts w:ascii="Arial" w:eastAsia="Arial" w:hAnsi="Arial"/>
          <w:color w:val="auto"/>
          <w:szCs w:val="20"/>
        </w:rPr>
        <w:t xml:space="preserve"> and rhythm. Then ask students to join in the reading, stopping to point out </w:t>
      </w:r>
      <w:r w:rsidR="006B5B68" w:rsidRPr="006510AE">
        <w:rPr>
          <w:rFonts w:ascii="Arial" w:eastAsia="Arial" w:hAnsi="Arial"/>
          <w:color w:val="auto"/>
          <w:szCs w:val="20"/>
        </w:rPr>
        <w:t>high</w:t>
      </w:r>
      <w:r w:rsidR="006B5B68">
        <w:rPr>
          <w:rFonts w:ascii="Arial" w:eastAsia="Arial" w:hAnsi="Arial"/>
          <w:color w:val="auto"/>
          <w:szCs w:val="20"/>
        </w:rPr>
        <w:t>-</w:t>
      </w:r>
      <w:r w:rsidRPr="006510AE">
        <w:rPr>
          <w:rFonts w:ascii="Arial" w:eastAsia="Arial" w:hAnsi="Arial"/>
          <w:color w:val="auto"/>
          <w:szCs w:val="20"/>
        </w:rPr>
        <w:t>frequency and rhyming words.</w:t>
      </w:r>
    </w:p>
    <w:p w14:paraId="16F0BF58" w14:textId="5F5DE599" w:rsidR="00FD5A49" w:rsidRDefault="001473C5" w:rsidP="008F3CFA">
      <w:pPr>
        <w:pStyle w:val="VCAAHeading2"/>
        <w:numPr>
          <w:ilvl w:val="0"/>
          <w:numId w:val="21"/>
        </w:numPr>
      </w:pPr>
      <w:bookmarkStart w:id="20" w:name="_Toc149644983"/>
      <w:bookmarkStart w:id="21" w:name="_Toc159328446"/>
      <w:r>
        <w:t>Close reading and writing</w:t>
      </w:r>
      <w:bookmarkStart w:id="22" w:name="_Hlk152161596"/>
      <w:bookmarkEnd w:id="18"/>
      <w:bookmarkEnd w:id="20"/>
      <w:bookmarkEnd w:id="21"/>
    </w:p>
    <w:tbl>
      <w:tblPr>
        <w:tblpPr w:leftFromText="180" w:rightFromText="180" w:vertAnchor="text" w:horzAnchor="margin" w:tblpY="25"/>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Table describing how section has been adapted"/>
      </w:tblPr>
      <w:tblGrid>
        <w:gridCol w:w="13945"/>
      </w:tblGrid>
      <w:tr w:rsidR="00EE72EF" w14:paraId="11E4AEB5" w14:textId="77777777" w:rsidTr="00F034B1">
        <w:trPr>
          <w:trHeight w:val="737"/>
        </w:trPr>
        <w:tc>
          <w:tcPr>
            <w:tcW w:w="13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4B9D78" w14:textId="5F6446D2" w:rsidR="00EE72EF" w:rsidRDefault="00EE72EF" w:rsidP="00F034B1">
            <w:pPr>
              <w:pStyle w:val="VCAAtablecondensed"/>
            </w:pPr>
            <w:r w:rsidRPr="7049FAC0">
              <w:rPr>
                <w:rStyle w:val="Strong"/>
              </w:rPr>
              <w:t xml:space="preserve">How has this </w:t>
            </w:r>
            <w:r>
              <w:rPr>
                <w:rStyle w:val="Strong"/>
              </w:rPr>
              <w:t>section</w:t>
            </w:r>
            <w:r w:rsidRPr="7049FAC0">
              <w:rPr>
                <w:rStyle w:val="Strong"/>
              </w:rPr>
              <w:t xml:space="preserve"> been adapted?</w:t>
            </w:r>
            <w:r>
              <w:t xml:space="preserve"> This section has been broadened to link Reading and Viewing with the other language modes and provide opportunities for multiple exposures to skills and content, and different entry points for student learning.  </w:t>
            </w:r>
          </w:p>
        </w:tc>
      </w:tr>
    </w:tbl>
    <w:p w14:paraId="6C75A0D7" w14:textId="77777777" w:rsidR="008C1C79" w:rsidRPr="008C1C79" w:rsidRDefault="008C1C79" w:rsidP="008C1C79">
      <w:pPr>
        <w:pStyle w:val="VCAAbody"/>
        <w:rPr>
          <w:lang w:val="en" w:eastAsia="en-AU"/>
        </w:rPr>
      </w:pPr>
    </w:p>
    <w:p w14:paraId="0695027C" w14:textId="22EB9084" w:rsidR="00474D0A" w:rsidRDefault="001473C5" w:rsidP="00000EFE">
      <w:pPr>
        <w:pStyle w:val="VCAAHeading4"/>
      </w:pPr>
      <w:r>
        <w:t>Text</w:t>
      </w:r>
      <w:r>
        <w:rPr>
          <w:spacing w:val="-1"/>
        </w:rPr>
        <w:t xml:space="preserve"> </w:t>
      </w:r>
      <w:r>
        <w:t>structure</w:t>
      </w:r>
    </w:p>
    <w:tbl>
      <w:tblPr>
        <w:tblpPr w:leftFromText="180" w:rightFromText="180" w:vertAnchor="text" w:horzAnchor="margin" w:tblpY="25"/>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Table describing how activity has been adapted"/>
      </w:tblPr>
      <w:tblGrid>
        <w:gridCol w:w="13945"/>
      </w:tblGrid>
      <w:tr w:rsidR="00EE72EF" w14:paraId="1019ED96" w14:textId="77777777" w:rsidTr="00F034B1">
        <w:trPr>
          <w:trHeight w:val="737"/>
        </w:trPr>
        <w:tc>
          <w:tcPr>
            <w:tcW w:w="13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4F23B6" w14:textId="6477296F" w:rsidR="00EE72EF" w:rsidRDefault="00EE72EF" w:rsidP="00F034B1">
            <w:pPr>
              <w:pStyle w:val="VCAAtablecondensed"/>
            </w:pPr>
            <w:r w:rsidRPr="00EE72EF">
              <w:rPr>
                <w:rStyle w:val="Strong"/>
              </w:rPr>
              <w:t xml:space="preserve">How has this activity been adapted? </w:t>
            </w:r>
            <w:r w:rsidRPr="00EE72EF">
              <w:rPr>
                <w:rStyle w:val="Strong"/>
                <w:b w:val="0"/>
                <w:bCs w:val="0"/>
              </w:rPr>
              <w:t>This activity has been extended to allow deeper engagement with text structures and to highlight the connection between structure and purpose. The activity deliberately links Reading and Viewing with Speaking and Listening. Understanding of text structure can also be applied when students create their own texts and connects with Writing (see Assessment, page 10)</w:t>
            </w:r>
          </w:p>
        </w:tc>
      </w:tr>
    </w:tbl>
    <w:p w14:paraId="6D571D2A" w14:textId="390E8DC2" w:rsidR="001473C5" w:rsidRPr="007F289B" w:rsidRDefault="001473C5" w:rsidP="00800FC1">
      <w:pPr>
        <w:pStyle w:val="VCAAbody"/>
      </w:pPr>
      <w:r>
        <w:t xml:space="preserve">Read the text with a focus on its narrative features. Discuss the </w:t>
      </w:r>
      <w:r w:rsidR="03028C8E">
        <w:t xml:space="preserve">opening, the </w:t>
      </w:r>
      <w:proofErr w:type="gramStart"/>
      <w:r>
        <w:t>setting</w:t>
      </w:r>
      <w:proofErr w:type="gramEnd"/>
      <w:r>
        <w:t xml:space="preserve"> and the main characters. What is the problem in the story? How do we know this? Look at the words ‘Bev wished she was somewhere else’ </w:t>
      </w:r>
      <w:r w:rsidR="48336A76">
        <w:t xml:space="preserve">on page 8 </w:t>
      </w:r>
      <w:r>
        <w:t>and Bev’s facial expression on page 9. How do the illustrations and text on pages 1</w:t>
      </w:r>
      <w:r w:rsidR="48336A76">
        <w:t>–</w:t>
      </w:r>
      <w:r>
        <w:t>8 give us clues as to how the characters are feeling? How did Bev resolve or fix the problem? See p</w:t>
      </w:r>
      <w:r w:rsidR="35B2286A">
        <w:t xml:space="preserve">age </w:t>
      </w:r>
      <w:r>
        <w:t>22 onwards</w:t>
      </w:r>
      <w:r w:rsidR="48336A76">
        <w:t>,</w:t>
      </w:r>
      <w:r>
        <w:t xml:space="preserve"> where Bev first meets Kev. </w:t>
      </w:r>
      <w:r w:rsidR="68722B8E">
        <w:t>Discuss the changes in Bev after she meets Kev and notice</w:t>
      </w:r>
      <w:r w:rsidR="2CCF36B1">
        <w:t xml:space="preserve"> how</w:t>
      </w:r>
      <w:r w:rsidR="68722B8E">
        <w:t xml:space="preserve"> the textual clues (visual and written) </w:t>
      </w:r>
      <w:r w:rsidR="0D96BF72">
        <w:t>contribute to meaning by</w:t>
      </w:r>
      <w:r w:rsidR="68722B8E">
        <w:t xml:space="preserve"> show</w:t>
      </w:r>
      <w:r w:rsidR="0D96BF72">
        <w:t>ing</w:t>
      </w:r>
      <w:r w:rsidR="68722B8E">
        <w:t xml:space="preserve"> how she is feeling. How does the arrival of Kev resolve the problem </w:t>
      </w:r>
      <w:r w:rsidR="48336A76">
        <w:t xml:space="preserve">in </w:t>
      </w:r>
      <w:r w:rsidR="68722B8E">
        <w:t>the story?</w:t>
      </w:r>
      <w:r w:rsidR="35B2286A">
        <w:t xml:space="preserve"> How does the way this text is organised help to achieve the text purpose (to narrate)?</w:t>
      </w:r>
    </w:p>
    <w:p w14:paraId="51E4C160" w14:textId="51CE63BB" w:rsidR="00597DF6" w:rsidRPr="007F289B" w:rsidRDefault="00266D48" w:rsidP="007F289B">
      <w:pPr>
        <w:pStyle w:val="VCAAbody"/>
      </w:pPr>
      <w:r>
        <w:rPr>
          <w:b/>
          <w:bCs/>
        </w:rPr>
        <w:t>Possible</w:t>
      </w:r>
      <w:r w:rsidR="00800FC1" w:rsidRPr="00800FC1">
        <w:rPr>
          <w:b/>
          <w:bCs/>
        </w:rPr>
        <w:t xml:space="preserve"> assessment tasks:</w:t>
      </w:r>
      <w:r w:rsidR="00800FC1" w:rsidRPr="007F289B">
        <w:t xml:space="preserve"> </w:t>
      </w:r>
      <w:r w:rsidR="00597DF6" w:rsidRPr="007F289B">
        <w:t>Assessment for learning opportunities include student contributions to class and/or small group discussion</w:t>
      </w:r>
      <w:r w:rsidR="008F71A9" w:rsidRPr="007F289B">
        <w:t xml:space="preserve"> (S&amp;L)</w:t>
      </w:r>
      <w:r w:rsidR="0005291F" w:rsidRPr="007F289B">
        <w:t xml:space="preserve"> in response to the questions posed in the activity</w:t>
      </w:r>
      <w:r w:rsidR="00597DF6" w:rsidRPr="007F289B">
        <w:t xml:space="preserve"> (R&amp;V)</w:t>
      </w:r>
      <w:r w:rsidR="008D5D18">
        <w:t>.</w:t>
      </w:r>
    </w:p>
    <w:p w14:paraId="138D224C" w14:textId="610737BA" w:rsidR="00EE72EF" w:rsidRDefault="001473C5" w:rsidP="001E01BE">
      <w:pPr>
        <w:pStyle w:val="VCAAHeading4"/>
      </w:pPr>
      <w:r>
        <w:t>Text</w:t>
      </w:r>
      <w:r>
        <w:rPr>
          <w:spacing w:val="-1"/>
        </w:rPr>
        <w:t xml:space="preserve"> </w:t>
      </w:r>
      <w:r>
        <w:t>connection</w:t>
      </w:r>
      <w:r>
        <w:rPr>
          <w:spacing w:val="-13"/>
        </w:rPr>
        <w:t xml:space="preserve"> </w:t>
      </w:r>
      <w:r>
        <w:t>and</w:t>
      </w:r>
      <w:r>
        <w:rPr>
          <w:spacing w:val="-4"/>
        </w:rPr>
        <w:t xml:space="preserve"> </w:t>
      </w:r>
      <w:r>
        <w:t>comprehension</w:t>
      </w:r>
    </w:p>
    <w:tbl>
      <w:tblPr>
        <w:tblpPr w:leftFromText="180" w:rightFromText="180" w:vertAnchor="text" w:horzAnchor="margin" w:tblpY="25"/>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Table describing how activity has been adapted"/>
      </w:tblPr>
      <w:tblGrid>
        <w:gridCol w:w="13945"/>
      </w:tblGrid>
      <w:tr w:rsidR="00EE72EF" w14:paraId="76292D5C" w14:textId="77777777" w:rsidTr="00F034B1">
        <w:trPr>
          <w:trHeight w:val="737"/>
        </w:trPr>
        <w:tc>
          <w:tcPr>
            <w:tcW w:w="13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E99C98" w14:textId="5790417F" w:rsidR="00EE72EF" w:rsidRDefault="001E01BE" w:rsidP="00F034B1">
            <w:pPr>
              <w:pStyle w:val="VCAAtablecondensed"/>
            </w:pPr>
            <w:r w:rsidRPr="001E01BE">
              <w:rPr>
                <w:rStyle w:val="Strong"/>
              </w:rPr>
              <w:t xml:space="preserve">How has this activity been adapted? </w:t>
            </w:r>
            <w:r w:rsidRPr="001E01BE">
              <w:rPr>
                <w:rStyle w:val="Strong"/>
                <w:b w:val="0"/>
                <w:bCs w:val="0"/>
              </w:rPr>
              <w:t xml:space="preserve">This activity explicitly combines content and skills from the Language strand to build grammar and language </w:t>
            </w:r>
            <w:proofErr w:type="gramStart"/>
            <w:r w:rsidRPr="001E01BE">
              <w:rPr>
                <w:rStyle w:val="Strong"/>
                <w:b w:val="0"/>
                <w:bCs w:val="0"/>
              </w:rPr>
              <w:t>skills, and</w:t>
            </w:r>
            <w:proofErr w:type="gramEnd"/>
            <w:r w:rsidRPr="001E01BE">
              <w:rPr>
                <w:rStyle w:val="Strong"/>
                <w:b w:val="0"/>
                <w:bCs w:val="0"/>
              </w:rPr>
              <w:t xml:space="preserve"> fosters the learning of these skills across all the language modes. Students engage with Speaking and Listening, with Reading and Viewing and with Writing to develop their understanding of grammar, including punctuation, and how grammar constructs meaning in a text.</w:t>
            </w:r>
          </w:p>
        </w:tc>
      </w:tr>
    </w:tbl>
    <w:p w14:paraId="1B875F3D" w14:textId="28698BC3" w:rsidR="001473C5" w:rsidRDefault="001473C5" w:rsidP="001473C5">
      <w:pPr>
        <w:pStyle w:val="VCAAbody"/>
      </w:pPr>
      <w:r>
        <w:t>What</w:t>
      </w:r>
      <w:r>
        <w:rPr>
          <w:spacing w:val="-6"/>
        </w:rPr>
        <w:t xml:space="preserve"> </w:t>
      </w:r>
      <w:r>
        <w:t>did Bev and Kev do to</w:t>
      </w:r>
      <w:r>
        <w:rPr>
          <w:spacing w:val="-2"/>
        </w:rPr>
        <w:t xml:space="preserve"> </w:t>
      </w:r>
      <w:r>
        <w:t xml:space="preserve">become good friends? How did they interact and speak with each other? </w:t>
      </w:r>
      <w:r>
        <w:rPr>
          <w:spacing w:val="-4"/>
        </w:rPr>
        <w:t>W</w:t>
      </w:r>
      <w:r>
        <w:t>rite</w:t>
      </w:r>
      <w:r>
        <w:rPr>
          <w:spacing w:val="-2"/>
        </w:rPr>
        <w:t xml:space="preserve"> </w:t>
      </w:r>
      <w:r>
        <w:t>down some of</w:t>
      </w:r>
      <w:r>
        <w:rPr>
          <w:spacing w:val="-2"/>
        </w:rPr>
        <w:t xml:space="preserve"> </w:t>
      </w:r>
      <w:r>
        <w:t>the things they said and did from p</w:t>
      </w:r>
      <w:r w:rsidR="001B5B0E">
        <w:t>age</w:t>
      </w:r>
      <w:r>
        <w:t xml:space="preserve"> 22 onwards. Did they take turns to speak </w:t>
      </w:r>
      <w:r w:rsidR="4D141EDB">
        <w:t>and</w:t>
      </w:r>
      <w:r>
        <w:t xml:space="preserve"> listen? Did they have things in common? Did they express gratitude? Point out the full stops, italics, question </w:t>
      </w:r>
      <w:r w:rsidR="008D5D18">
        <w:t xml:space="preserve">marks </w:t>
      </w:r>
      <w:r>
        <w:t>and exclamation marks throughout their dialogue</w:t>
      </w:r>
      <w:r w:rsidR="0000478D">
        <w:t>, and reinforce by reading aloud, incorporating the effects of the punctuation</w:t>
      </w:r>
      <w:r>
        <w:t>.</w:t>
      </w:r>
      <w:r w:rsidR="001B5B0E">
        <w:t xml:space="preserve"> Notice and highlight to students the way that most sentences in the text contain a single idea, making them simple sentences.</w:t>
      </w:r>
      <w:r>
        <w:t xml:space="preserve"> Ask students to share what they like to do with their friends</w:t>
      </w:r>
      <w:r w:rsidR="001B5B0E">
        <w:t xml:space="preserve"> using simple sentences</w:t>
      </w:r>
      <w:r>
        <w:t xml:space="preserve">. What are some questions they could ask their friends? How do </w:t>
      </w:r>
      <w:r w:rsidR="008D5D18">
        <w:t>questions</w:t>
      </w:r>
      <w:r>
        <w:t xml:space="preserve"> differ from statements?</w:t>
      </w:r>
      <w:r w:rsidR="001B5B0E">
        <w:t xml:space="preserve"> </w:t>
      </w:r>
    </w:p>
    <w:p w14:paraId="16577FEF" w14:textId="77777777" w:rsidR="00474D0A" w:rsidRDefault="001473C5" w:rsidP="00000EFE">
      <w:pPr>
        <w:pStyle w:val="VCAAHeading4"/>
      </w:pPr>
      <w:r>
        <w:t>Vocabulary</w:t>
      </w:r>
    </w:p>
    <w:p w14:paraId="43A8702A" w14:textId="3C06FA8B" w:rsidR="00597DF6" w:rsidRPr="007F289B" w:rsidRDefault="001473C5" w:rsidP="008D5D18">
      <w:pPr>
        <w:pStyle w:val="VCAAbody"/>
        <w:rPr>
          <w:rFonts w:asciiTheme="minorHAnsi" w:hAnsiTheme="minorHAnsi" w:cstheme="minorHAnsi"/>
        </w:rPr>
      </w:pPr>
      <w:r w:rsidRPr="007F289B">
        <w:rPr>
          <w:rFonts w:asciiTheme="minorHAnsi" w:hAnsiTheme="minorHAnsi" w:cstheme="minorHAnsi"/>
        </w:rPr>
        <w:t xml:space="preserve">Read the text together, creating a list of all the different ways of </w:t>
      </w:r>
      <w:r w:rsidR="004C030A" w:rsidRPr="007F289B">
        <w:rPr>
          <w:rFonts w:asciiTheme="minorHAnsi" w:hAnsiTheme="minorHAnsi" w:cstheme="minorHAnsi"/>
        </w:rPr>
        <w:t xml:space="preserve">representing Bev’s size </w:t>
      </w:r>
      <w:r w:rsidR="00A00298" w:rsidRPr="007F289B">
        <w:rPr>
          <w:rFonts w:asciiTheme="minorHAnsi" w:hAnsiTheme="minorHAnsi" w:cstheme="minorHAnsi"/>
        </w:rPr>
        <w:t>(</w:t>
      </w:r>
      <w:r w:rsidRPr="007F289B">
        <w:rPr>
          <w:rFonts w:asciiTheme="minorHAnsi" w:hAnsiTheme="minorHAnsi" w:cstheme="minorHAnsi"/>
        </w:rPr>
        <w:t>tall, humungous, gigantic, huge</w:t>
      </w:r>
      <w:r w:rsidR="00A00298" w:rsidRPr="007F289B">
        <w:rPr>
          <w:rFonts w:asciiTheme="minorHAnsi" w:hAnsiTheme="minorHAnsi" w:cstheme="minorHAnsi"/>
        </w:rPr>
        <w:t>)</w:t>
      </w:r>
      <w:r w:rsidRPr="007F289B">
        <w:rPr>
          <w:rFonts w:asciiTheme="minorHAnsi" w:hAnsiTheme="minorHAnsi" w:cstheme="minorHAnsi"/>
        </w:rPr>
        <w:t xml:space="preserve">. </w:t>
      </w:r>
      <w:r w:rsidR="004C030A" w:rsidRPr="007F289B">
        <w:rPr>
          <w:rFonts w:asciiTheme="minorHAnsi" w:hAnsiTheme="minorHAnsi" w:cstheme="minorHAnsi"/>
        </w:rPr>
        <w:t>Invite students to</w:t>
      </w:r>
      <w:r w:rsidRPr="007F289B">
        <w:rPr>
          <w:rFonts w:asciiTheme="minorHAnsi" w:hAnsiTheme="minorHAnsi" w:cstheme="minorHAnsi"/>
        </w:rPr>
        <w:t xml:space="preserve"> add any additional words of their own</w:t>
      </w:r>
      <w:r w:rsidR="004C030A" w:rsidRPr="007F289B">
        <w:rPr>
          <w:rFonts w:asciiTheme="minorHAnsi" w:hAnsiTheme="minorHAnsi" w:cstheme="minorHAnsi"/>
        </w:rPr>
        <w:t>.</w:t>
      </w:r>
      <w:r w:rsidRPr="007F289B">
        <w:rPr>
          <w:rFonts w:asciiTheme="minorHAnsi" w:hAnsiTheme="minorHAnsi" w:cstheme="minorHAnsi"/>
        </w:rPr>
        <w:t xml:space="preserve"> Explain that these words are adjectives</w:t>
      </w:r>
      <w:r w:rsidR="004C030A" w:rsidRPr="007F289B">
        <w:rPr>
          <w:rFonts w:asciiTheme="minorHAnsi" w:hAnsiTheme="minorHAnsi" w:cstheme="minorHAnsi"/>
        </w:rPr>
        <w:t xml:space="preserve"> and</w:t>
      </w:r>
      <w:r w:rsidRPr="007F289B">
        <w:rPr>
          <w:rFonts w:asciiTheme="minorHAnsi" w:hAnsiTheme="minorHAnsi" w:cstheme="minorHAnsi"/>
        </w:rPr>
        <w:t xml:space="preserve"> that </w:t>
      </w:r>
      <w:r w:rsidR="004C030A" w:rsidRPr="007F289B">
        <w:rPr>
          <w:rFonts w:asciiTheme="minorHAnsi" w:hAnsiTheme="minorHAnsi" w:cstheme="minorHAnsi"/>
        </w:rPr>
        <w:t xml:space="preserve">they function to </w:t>
      </w:r>
      <w:r w:rsidRPr="007F289B">
        <w:rPr>
          <w:rFonts w:asciiTheme="minorHAnsi" w:hAnsiTheme="minorHAnsi" w:cstheme="minorHAnsi"/>
        </w:rPr>
        <w:t>describe a noun</w:t>
      </w:r>
      <w:r w:rsidR="004C030A" w:rsidRPr="007F289B">
        <w:rPr>
          <w:rFonts w:asciiTheme="minorHAnsi" w:hAnsiTheme="minorHAnsi" w:cstheme="minorHAnsi"/>
        </w:rPr>
        <w:t xml:space="preserve"> (Bev)</w:t>
      </w:r>
      <w:r w:rsidRPr="007F289B">
        <w:rPr>
          <w:rFonts w:asciiTheme="minorHAnsi" w:hAnsiTheme="minorHAnsi" w:cstheme="minorHAnsi"/>
        </w:rPr>
        <w:t xml:space="preserve">. They are also synonyms. Show </w:t>
      </w:r>
      <w:r w:rsidRPr="007F289B">
        <w:rPr>
          <w:rFonts w:asciiTheme="minorHAnsi" w:hAnsiTheme="minorHAnsi" w:cstheme="minorHAnsi"/>
        </w:rPr>
        <w:lastRenderedPageBreak/>
        <w:t>students the dictionary entry for ‘big’</w:t>
      </w:r>
      <w:r w:rsidR="008D5D18" w:rsidRPr="007F289B">
        <w:rPr>
          <w:rFonts w:asciiTheme="minorHAnsi" w:hAnsiTheme="minorHAnsi" w:cstheme="minorHAnsi"/>
        </w:rPr>
        <w:t>,</w:t>
      </w:r>
      <w:r w:rsidRPr="007F289B">
        <w:rPr>
          <w:rFonts w:asciiTheme="minorHAnsi" w:hAnsiTheme="minorHAnsi" w:cstheme="minorHAnsi"/>
        </w:rPr>
        <w:t xml:space="preserve"> which includes information about the word, its definition, and other similar words. What are some synonyms for the adjective </w:t>
      </w:r>
      <w:r w:rsidR="008D5D18" w:rsidRPr="007F289B">
        <w:rPr>
          <w:rFonts w:asciiTheme="minorHAnsi" w:hAnsiTheme="minorHAnsi" w:cstheme="minorHAnsi"/>
        </w:rPr>
        <w:t>‘</w:t>
      </w:r>
      <w:r w:rsidRPr="007F289B">
        <w:rPr>
          <w:rFonts w:asciiTheme="minorHAnsi" w:hAnsiTheme="minorHAnsi" w:cstheme="minorHAnsi"/>
        </w:rPr>
        <w:t>small</w:t>
      </w:r>
      <w:r w:rsidR="008D5D18" w:rsidRPr="007F289B">
        <w:rPr>
          <w:rFonts w:asciiTheme="minorHAnsi" w:hAnsiTheme="minorHAnsi" w:cstheme="minorHAnsi"/>
        </w:rPr>
        <w:t>’</w:t>
      </w:r>
      <w:r w:rsidRPr="007F289B">
        <w:rPr>
          <w:rFonts w:asciiTheme="minorHAnsi" w:hAnsiTheme="minorHAnsi" w:cstheme="minorHAnsi"/>
        </w:rPr>
        <w:t xml:space="preserve"> that could describe Kev? Create a class list (tiny, minute, microscopic). Show students the words </w:t>
      </w:r>
      <w:r w:rsidR="008D5D18" w:rsidRPr="007F289B">
        <w:rPr>
          <w:rFonts w:asciiTheme="minorHAnsi" w:hAnsiTheme="minorHAnsi" w:cstheme="minorHAnsi"/>
        </w:rPr>
        <w:t>‘</w:t>
      </w:r>
      <w:r w:rsidRPr="007F289B">
        <w:rPr>
          <w:rFonts w:asciiTheme="minorHAnsi" w:hAnsiTheme="minorHAnsi" w:cstheme="minorHAnsi"/>
        </w:rPr>
        <w:t>huge</w:t>
      </w:r>
      <w:r w:rsidR="008D5D18" w:rsidRPr="007F289B">
        <w:rPr>
          <w:rFonts w:asciiTheme="minorHAnsi" w:hAnsiTheme="minorHAnsi" w:cstheme="minorHAnsi"/>
        </w:rPr>
        <w:t>’</w:t>
      </w:r>
      <w:r w:rsidRPr="007F289B">
        <w:rPr>
          <w:rFonts w:asciiTheme="minorHAnsi" w:hAnsiTheme="minorHAnsi" w:cstheme="minorHAnsi"/>
        </w:rPr>
        <w:t xml:space="preserve"> (p</w:t>
      </w:r>
      <w:r w:rsidR="008D5D18" w:rsidRPr="007F289B">
        <w:rPr>
          <w:rFonts w:asciiTheme="minorHAnsi" w:hAnsiTheme="minorHAnsi" w:cstheme="minorHAnsi"/>
        </w:rPr>
        <w:t xml:space="preserve">age </w:t>
      </w:r>
      <w:r w:rsidRPr="007F289B">
        <w:rPr>
          <w:rFonts w:asciiTheme="minorHAnsi" w:hAnsiTheme="minorHAnsi" w:cstheme="minorHAnsi"/>
        </w:rPr>
        <w:t xml:space="preserve">12), </w:t>
      </w:r>
      <w:r w:rsidR="008D5D18" w:rsidRPr="007F289B">
        <w:rPr>
          <w:rFonts w:asciiTheme="minorHAnsi" w:hAnsiTheme="minorHAnsi" w:cstheme="minorHAnsi"/>
        </w:rPr>
        <w:t>‘</w:t>
      </w:r>
      <w:r w:rsidRPr="007F289B">
        <w:rPr>
          <w:rFonts w:asciiTheme="minorHAnsi" w:hAnsiTheme="minorHAnsi" w:cstheme="minorHAnsi"/>
        </w:rPr>
        <w:t>gigantic</w:t>
      </w:r>
      <w:r w:rsidR="008D5D18" w:rsidRPr="007F289B">
        <w:rPr>
          <w:rFonts w:asciiTheme="minorHAnsi" w:hAnsiTheme="minorHAnsi" w:cstheme="minorHAnsi"/>
        </w:rPr>
        <w:t>’</w:t>
      </w:r>
      <w:r w:rsidRPr="007F289B">
        <w:rPr>
          <w:rFonts w:asciiTheme="minorHAnsi" w:hAnsiTheme="minorHAnsi" w:cstheme="minorHAnsi"/>
        </w:rPr>
        <w:t xml:space="preserve"> (p</w:t>
      </w:r>
      <w:r w:rsidR="008D5D18" w:rsidRPr="007F289B">
        <w:rPr>
          <w:rFonts w:asciiTheme="minorHAnsi" w:hAnsiTheme="minorHAnsi" w:cstheme="minorHAnsi"/>
        </w:rPr>
        <w:t xml:space="preserve">age </w:t>
      </w:r>
      <w:r w:rsidRPr="007F289B">
        <w:rPr>
          <w:rFonts w:asciiTheme="minorHAnsi" w:hAnsiTheme="minorHAnsi" w:cstheme="minorHAnsi"/>
        </w:rPr>
        <w:t xml:space="preserve">14) and </w:t>
      </w:r>
      <w:r w:rsidR="008D5D18" w:rsidRPr="007F289B">
        <w:rPr>
          <w:rFonts w:asciiTheme="minorHAnsi" w:hAnsiTheme="minorHAnsi" w:cstheme="minorHAnsi"/>
        </w:rPr>
        <w:t>‘</w:t>
      </w:r>
      <w:r w:rsidRPr="007F289B">
        <w:rPr>
          <w:rFonts w:asciiTheme="minorHAnsi" w:hAnsiTheme="minorHAnsi" w:cstheme="minorHAnsi"/>
        </w:rPr>
        <w:t>humungous</w:t>
      </w:r>
      <w:r w:rsidR="008D5D18" w:rsidRPr="007F289B">
        <w:rPr>
          <w:rFonts w:asciiTheme="minorHAnsi" w:hAnsiTheme="minorHAnsi" w:cstheme="minorHAnsi"/>
        </w:rPr>
        <w:t>’</w:t>
      </w:r>
      <w:r w:rsidRPr="007F289B">
        <w:rPr>
          <w:rFonts w:asciiTheme="minorHAnsi" w:hAnsiTheme="minorHAnsi" w:cstheme="minorHAnsi"/>
        </w:rPr>
        <w:t xml:space="preserve"> (p</w:t>
      </w:r>
      <w:r w:rsidR="008D5D18" w:rsidRPr="007F289B">
        <w:rPr>
          <w:rFonts w:asciiTheme="minorHAnsi" w:hAnsiTheme="minorHAnsi" w:cstheme="minorHAnsi"/>
        </w:rPr>
        <w:t xml:space="preserve">age </w:t>
      </w:r>
      <w:r w:rsidRPr="007F289B">
        <w:rPr>
          <w:rFonts w:asciiTheme="minorHAnsi" w:hAnsiTheme="minorHAnsi" w:cstheme="minorHAnsi"/>
        </w:rPr>
        <w:t>16) and ask them what they notice about the font size. Discuss why the author may have chosen to enlarge the font for the</w:t>
      </w:r>
      <w:r w:rsidR="008D5D18">
        <w:rPr>
          <w:rFonts w:asciiTheme="minorHAnsi" w:hAnsiTheme="minorHAnsi" w:cstheme="minorHAnsi"/>
        </w:rPr>
        <w:t>se</w:t>
      </w:r>
      <w:r w:rsidRPr="007F289B">
        <w:rPr>
          <w:rFonts w:asciiTheme="minorHAnsi" w:hAnsiTheme="minorHAnsi" w:cstheme="minorHAnsi"/>
        </w:rPr>
        <w:t xml:space="preserve"> words.</w:t>
      </w:r>
      <w:r w:rsidR="00AA4A7E" w:rsidRPr="007F289B">
        <w:rPr>
          <w:rFonts w:asciiTheme="minorHAnsi" w:hAnsiTheme="minorHAnsi" w:cstheme="minorHAnsi"/>
        </w:rPr>
        <w:t xml:space="preserve"> </w:t>
      </w:r>
    </w:p>
    <w:p w14:paraId="51A56B0D" w14:textId="3B0608C3" w:rsidR="00FD5A49" w:rsidRPr="007F289B" w:rsidRDefault="00266D48" w:rsidP="007F289B">
      <w:pPr>
        <w:pStyle w:val="VCAAbody"/>
      </w:pPr>
      <w:r>
        <w:rPr>
          <w:b/>
          <w:bCs/>
        </w:rPr>
        <w:t>Possible</w:t>
      </w:r>
      <w:r w:rsidR="00FD5A49" w:rsidRPr="00FD5A49">
        <w:rPr>
          <w:b/>
          <w:bCs/>
        </w:rPr>
        <w:t xml:space="preserve"> assessment tasks:</w:t>
      </w:r>
      <w:r w:rsidR="00FD5A49" w:rsidRPr="007F289B">
        <w:t xml:space="preserve"> </w:t>
      </w:r>
      <w:r w:rsidR="00597DF6" w:rsidRPr="007F289B">
        <w:t>Assessment for and of learning can include students</w:t>
      </w:r>
      <w:r w:rsidR="00AA4A7E" w:rsidRPr="007F289B">
        <w:t xml:space="preserve"> writ</w:t>
      </w:r>
      <w:r w:rsidR="00597DF6" w:rsidRPr="007F289B">
        <w:t>ing</w:t>
      </w:r>
      <w:r w:rsidR="00AA4A7E" w:rsidRPr="007F289B">
        <w:t xml:space="preserve"> their own list of adjectives that represent size (or another attribute</w:t>
      </w:r>
      <w:r w:rsidR="00A00298" w:rsidRPr="007F289B">
        <w:t>)</w:t>
      </w:r>
      <w:r w:rsidR="0005291F" w:rsidRPr="007F289B">
        <w:t xml:space="preserve"> (W)</w:t>
      </w:r>
      <w:r w:rsidR="00FD5A49">
        <w:t>,</w:t>
      </w:r>
      <w:r w:rsidR="00A00298" w:rsidRPr="007F289B">
        <w:t xml:space="preserve"> </w:t>
      </w:r>
      <w:r w:rsidR="00AA4A7E" w:rsidRPr="007F289B">
        <w:t>varying the font they use to match the meanin</w:t>
      </w:r>
      <w:r w:rsidR="00597DF6" w:rsidRPr="007F289B">
        <w:t>g (R&amp;V)</w:t>
      </w:r>
      <w:r w:rsidR="008D5D18">
        <w:t>.</w:t>
      </w:r>
    </w:p>
    <w:p w14:paraId="45FF2F52" w14:textId="06361FDF" w:rsidR="006C03A5" w:rsidRPr="006C03A5" w:rsidRDefault="008A0811" w:rsidP="00411AA9">
      <w:pPr>
        <w:pStyle w:val="VCAAHeading2"/>
        <w:numPr>
          <w:ilvl w:val="0"/>
          <w:numId w:val="21"/>
        </w:numPr>
      </w:pPr>
      <w:bookmarkStart w:id="23" w:name="_Toc159328447"/>
      <w:bookmarkStart w:id="24" w:name="_Hlk152161613"/>
      <w:bookmarkEnd w:id="22"/>
      <w:r>
        <w:t>Assessment</w:t>
      </w:r>
      <w:bookmarkEnd w:id="23"/>
    </w:p>
    <w:tbl>
      <w:tblPr>
        <w:tblpPr w:leftFromText="180" w:rightFromText="180" w:vertAnchor="text" w:horzAnchor="margin" w:tblpY="25"/>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Table introducing suggested assessment activities"/>
      </w:tblPr>
      <w:tblGrid>
        <w:gridCol w:w="13945"/>
      </w:tblGrid>
      <w:tr w:rsidR="006C03A5" w14:paraId="16431BD9" w14:textId="77777777" w:rsidTr="00F034B1">
        <w:trPr>
          <w:trHeight w:val="737"/>
        </w:trPr>
        <w:tc>
          <w:tcPr>
            <w:tcW w:w="13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6CC80C" w14:textId="2DF16857" w:rsidR="006C03A5" w:rsidRPr="006C03A5" w:rsidRDefault="006C03A5" w:rsidP="00F034B1">
            <w:pPr>
              <w:pStyle w:val="VCAAtablecondensed"/>
              <w:rPr>
                <w:b/>
                <w:bCs/>
              </w:rPr>
            </w:pPr>
            <w:r w:rsidRPr="006C03A5">
              <w:rPr>
                <w:rStyle w:val="Strong"/>
                <w:b w:val="0"/>
                <w:bCs w:val="0"/>
              </w:rPr>
              <w:t>In addition to the assessment for learning or formative assessment indicated above, there are opportunities for assessment of learning (summative assessment). These suggestions connect directly to the achievement standards listed at the beginning of the unit. Each suggested assessment is linked to a language mode – in brackets – to map into the structure of the achievement standards.</w:t>
            </w:r>
          </w:p>
        </w:tc>
      </w:tr>
    </w:tbl>
    <w:p w14:paraId="4A173262" w14:textId="77777777" w:rsidR="006C03A5" w:rsidRDefault="006C03A5" w:rsidP="00411AA9">
      <w:pPr>
        <w:pStyle w:val="VCAAbody"/>
        <w:rPr>
          <w:b/>
          <w:bCs/>
        </w:rPr>
      </w:pPr>
    </w:p>
    <w:p w14:paraId="225993E4" w14:textId="7F17AB65" w:rsidR="00411AA9" w:rsidRPr="00411AA9" w:rsidRDefault="00A00298" w:rsidP="00411AA9">
      <w:pPr>
        <w:pStyle w:val="VCAAbody"/>
        <w:rPr>
          <w:b/>
          <w:bCs/>
        </w:rPr>
      </w:pPr>
      <w:r>
        <w:rPr>
          <w:b/>
          <w:bCs/>
        </w:rPr>
        <w:t>Summative assessment (</w:t>
      </w:r>
      <w:r w:rsidR="00411AA9" w:rsidRPr="00411AA9">
        <w:rPr>
          <w:b/>
          <w:bCs/>
        </w:rPr>
        <w:t>Assessment of learning</w:t>
      </w:r>
      <w:r>
        <w:rPr>
          <w:b/>
          <w:bCs/>
        </w:rPr>
        <w:t>)</w:t>
      </w:r>
      <w:r w:rsidR="00411AA9" w:rsidRPr="00411AA9">
        <w:rPr>
          <w:b/>
          <w:bCs/>
        </w:rPr>
        <w:t xml:space="preserve"> 1</w:t>
      </w:r>
    </w:p>
    <w:p w14:paraId="047AA761" w14:textId="133389E4" w:rsidR="006510AE" w:rsidRDefault="00902AC5" w:rsidP="007F289B">
      <w:pPr>
        <w:pStyle w:val="VCAAbody"/>
      </w:pPr>
      <w:r>
        <w:t>Following relevant teaching and learning</w:t>
      </w:r>
      <w:r w:rsidR="006510AE">
        <w:t>:</w:t>
      </w:r>
    </w:p>
    <w:p w14:paraId="4E81BA2C" w14:textId="50E8F526" w:rsidR="006510AE" w:rsidRPr="006510AE" w:rsidRDefault="00902AC5" w:rsidP="007F289B">
      <w:pPr>
        <w:pStyle w:val="VCAAbullet"/>
      </w:pPr>
      <w:r>
        <w:t>students</w:t>
      </w:r>
      <w:r>
        <w:rPr>
          <w:spacing w:val="-2"/>
        </w:rPr>
        <w:t xml:space="preserve"> </w:t>
      </w:r>
      <w:r w:rsidR="004C030A">
        <w:rPr>
          <w:spacing w:val="-2"/>
        </w:rPr>
        <w:t>represent the plot</w:t>
      </w:r>
      <w:r w:rsidR="00153196">
        <w:rPr>
          <w:spacing w:val="-2"/>
        </w:rPr>
        <w:t xml:space="preserve"> of </w:t>
      </w:r>
      <w:r w:rsidR="00153196" w:rsidRPr="00153196">
        <w:rPr>
          <w:i/>
          <w:iCs/>
          <w:spacing w:val="-2"/>
        </w:rPr>
        <w:t>Bev and Kev</w:t>
      </w:r>
      <w:r w:rsidR="004C030A">
        <w:rPr>
          <w:spacing w:val="-2"/>
        </w:rPr>
        <w:t xml:space="preserve"> by </w:t>
      </w:r>
      <w:r>
        <w:t>draw</w:t>
      </w:r>
      <w:r w:rsidR="004C030A">
        <w:t>ing</w:t>
      </w:r>
      <w:r>
        <w:t xml:space="preserve"> what happened at</w:t>
      </w:r>
      <w:r>
        <w:rPr>
          <w:spacing w:val="-2"/>
        </w:rPr>
        <w:t xml:space="preserve"> </w:t>
      </w:r>
      <w:r>
        <w:t>the beginning, middle and end of</w:t>
      </w:r>
      <w:r>
        <w:rPr>
          <w:spacing w:val="-2"/>
        </w:rPr>
        <w:t xml:space="preserve"> </w:t>
      </w:r>
      <w:r>
        <w:t>the stor</w:t>
      </w:r>
      <w:r>
        <w:rPr>
          <w:spacing w:val="-17"/>
        </w:rPr>
        <w:t>y</w:t>
      </w:r>
      <w:r>
        <w:rPr>
          <w:spacing w:val="-6"/>
        </w:rPr>
        <w:t xml:space="preserve"> </w:t>
      </w:r>
      <w:r w:rsidR="00153196">
        <w:rPr>
          <w:spacing w:val="-6"/>
        </w:rPr>
        <w:t>(</w:t>
      </w:r>
      <w:r w:rsidR="008F71A9">
        <w:rPr>
          <w:spacing w:val="-6"/>
        </w:rPr>
        <w:t xml:space="preserve">R&amp;V and </w:t>
      </w:r>
      <w:r w:rsidR="00153196">
        <w:rPr>
          <w:spacing w:val="-6"/>
        </w:rPr>
        <w:t>W)</w:t>
      </w:r>
    </w:p>
    <w:p w14:paraId="5CFF37CE" w14:textId="651E9831" w:rsidR="00D46AF3" w:rsidRDefault="00902AC5" w:rsidP="007F289B">
      <w:pPr>
        <w:pStyle w:val="VCAAbullet"/>
      </w:pPr>
      <w:r>
        <w:t>students</w:t>
      </w:r>
      <w:r>
        <w:rPr>
          <w:spacing w:val="-2"/>
        </w:rPr>
        <w:t xml:space="preserve"> </w:t>
      </w:r>
      <w:r>
        <w:t xml:space="preserve">summarise each section using pictures, including both the events </w:t>
      </w:r>
      <w:r w:rsidR="008D5D18">
        <w:t xml:space="preserve">in </w:t>
      </w:r>
      <w:r>
        <w:t>the text and the emotional responses of the key characters</w:t>
      </w:r>
      <w:r w:rsidR="00153196">
        <w:t xml:space="preserve"> (</w:t>
      </w:r>
      <w:r w:rsidR="008F71A9">
        <w:t xml:space="preserve">R&amp;V and </w:t>
      </w:r>
      <w:r w:rsidR="00153196">
        <w:t>W)</w:t>
      </w:r>
      <w:r w:rsidR="008D5D18">
        <w:t>.</w:t>
      </w:r>
    </w:p>
    <w:bookmarkEnd w:id="24"/>
    <w:p w14:paraId="0E6722CE" w14:textId="3B0C0C2D" w:rsidR="00902AC5" w:rsidRDefault="00902AC5" w:rsidP="00411AA9">
      <w:pPr>
        <w:pStyle w:val="VCAAbody"/>
      </w:pPr>
    </w:p>
    <w:p w14:paraId="583BF89B" w14:textId="33EF7417" w:rsidR="00411AA9" w:rsidRPr="00411AA9" w:rsidRDefault="00A00298" w:rsidP="008A0811">
      <w:pPr>
        <w:pStyle w:val="VCAAbody"/>
        <w:rPr>
          <w:b/>
          <w:bCs/>
        </w:rPr>
      </w:pPr>
      <w:bookmarkStart w:id="25" w:name="_Hlk152161681"/>
      <w:r>
        <w:rPr>
          <w:b/>
          <w:bCs/>
        </w:rPr>
        <w:t>Summative assessment (</w:t>
      </w:r>
      <w:r w:rsidR="00411AA9" w:rsidRPr="00411AA9">
        <w:rPr>
          <w:b/>
          <w:bCs/>
        </w:rPr>
        <w:t>Assessment of learning</w:t>
      </w:r>
      <w:r>
        <w:rPr>
          <w:b/>
          <w:bCs/>
        </w:rPr>
        <w:t>)</w:t>
      </w:r>
      <w:r w:rsidR="00411AA9">
        <w:rPr>
          <w:b/>
          <w:bCs/>
        </w:rPr>
        <w:t xml:space="preserve"> 2</w:t>
      </w:r>
    </w:p>
    <w:p w14:paraId="66E5706F" w14:textId="77777777" w:rsidR="006510AE" w:rsidRPr="009139CD" w:rsidRDefault="0024537B" w:rsidP="007F289B">
      <w:pPr>
        <w:pStyle w:val="VCAAbody"/>
      </w:pPr>
      <w:r w:rsidRPr="009139CD">
        <w:t>Following relevant teaching and learning</w:t>
      </w:r>
      <w:r w:rsidR="006510AE" w:rsidRPr="009139CD">
        <w:t>:</w:t>
      </w:r>
    </w:p>
    <w:p w14:paraId="10734C6E" w14:textId="56D93CA0" w:rsidR="006510AE" w:rsidRPr="00DF2A9F" w:rsidRDefault="0024537B" w:rsidP="00DF2A9F">
      <w:pPr>
        <w:pStyle w:val="VCAAbullet"/>
      </w:pPr>
      <w:r w:rsidRPr="009139CD">
        <w:t xml:space="preserve">students </w:t>
      </w:r>
      <w:r w:rsidR="00FA443A" w:rsidRPr="009139CD">
        <w:t>create an interaction</w:t>
      </w:r>
      <w:r w:rsidRPr="009139CD">
        <w:t xml:space="preserve"> between </w:t>
      </w:r>
      <w:r w:rsidR="008D5D18">
        <w:t>2</w:t>
      </w:r>
      <w:r w:rsidR="008D5D18" w:rsidRPr="009139CD">
        <w:t xml:space="preserve"> </w:t>
      </w:r>
      <w:r w:rsidRPr="009139CD">
        <w:t>friends sharing thoughts and feelings that</w:t>
      </w:r>
      <w:r w:rsidRPr="00DF2A9F">
        <w:t xml:space="preserve"> </w:t>
      </w:r>
      <w:r w:rsidRPr="009139CD">
        <w:t>includes statements,</w:t>
      </w:r>
      <w:r w:rsidRPr="00DF2A9F">
        <w:t xml:space="preserve"> </w:t>
      </w:r>
      <w:proofErr w:type="gramStart"/>
      <w:r w:rsidRPr="009139CD">
        <w:t>questions</w:t>
      </w:r>
      <w:proofErr w:type="gramEnd"/>
      <w:r w:rsidRPr="009139CD">
        <w:t xml:space="preserve"> and active listening</w:t>
      </w:r>
      <w:r w:rsidR="00153196" w:rsidRPr="009139CD">
        <w:t xml:space="preserve"> (W and S&amp;L)</w:t>
      </w:r>
    </w:p>
    <w:p w14:paraId="7B429BC5" w14:textId="1D8CCD5A" w:rsidR="006510AE" w:rsidRPr="00DF2A9F" w:rsidRDefault="006510AE" w:rsidP="00DF2A9F">
      <w:pPr>
        <w:pStyle w:val="VCAAbullet"/>
      </w:pPr>
      <w:r w:rsidRPr="009139CD">
        <w:t>s</w:t>
      </w:r>
      <w:r w:rsidR="0024537B" w:rsidRPr="009139CD">
        <w:t>tudents should also include a series of</w:t>
      </w:r>
      <w:r w:rsidR="0024537B" w:rsidRPr="00DF2A9F">
        <w:t xml:space="preserve"> </w:t>
      </w:r>
      <w:r w:rsidR="0024537B" w:rsidRPr="009139CD">
        <w:t>actions to enhance the messages of the interaction</w:t>
      </w:r>
      <w:r w:rsidR="00153196" w:rsidRPr="009139CD">
        <w:t xml:space="preserve"> (S&amp;L)</w:t>
      </w:r>
    </w:p>
    <w:p w14:paraId="37516E45" w14:textId="0CB7CC71" w:rsidR="008F71A9" w:rsidRPr="00DF2A9F" w:rsidRDefault="006510AE" w:rsidP="00DF2A9F">
      <w:pPr>
        <w:pStyle w:val="VCAAbullet"/>
      </w:pPr>
      <w:r w:rsidRPr="009139CD">
        <w:t xml:space="preserve">students </w:t>
      </w:r>
      <w:r w:rsidR="0024537B" w:rsidRPr="009139CD">
        <w:t>rehearse and perform their interaction for</w:t>
      </w:r>
      <w:r w:rsidR="0024537B" w:rsidRPr="00DF2A9F">
        <w:t xml:space="preserve"> </w:t>
      </w:r>
      <w:r w:rsidR="0024537B" w:rsidRPr="009139CD">
        <w:t>the class</w:t>
      </w:r>
      <w:r w:rsidR="00153196" w:rsidRPr="009139CD">
        <w:t xml:space="preserve"> (S&amp;L)</w:t>
      </w:r>
      <w:bookmarkStart w:id="26" w:name="_Toc149644985"/>
      <w:bookmarkStart w:id="27" w:name="_Hlk152161708"/>
      <w:bookmarkEnd w:id="25"/>
      <w:r w:rsidR="008D5D18">
        <w:t>.</w:t>
      </w:r>
    </w:p>
    <w:p w14:paraId="684B245A" w14:textId="77777777" w:rsidR="00B40058" w:rsidRDefault="00B40058">
      <w:pPr>
        <w:rPr>
          <w:rFonts w:ascii="Arial" w:hAnsi="Arial" w:cs="Arial"/>
          <w:color w:val="0F7EB4"/>
          <w:sz w:val="40"/>
          <w:szCs w:val="28"/>
          <w:lang w:val="en-US"/>
        </w:rPr>
      </w:pPr>
      <w:bookmarkStart w:id="28" w:name="_Toc159328448"/>
      <w:r>
        <w:br w:type="page"/>
      </w:r>
    </w:p>
    <w:p w14:paraId="49428DD9" w14:textId="43492632" w:rsidR="001473C5" w:rsidRDefault="001473C5" w:rsidP="006E171C">
      <w:pPr>
        <w:pStyle w:val="VCAAHeading2"/>
        <w:numPr>
          <w:ilvl w:val="0"/>
          <w:numId w:val="21"/>
        </w:numPr>
      </w:pPr>
      <w:r>
        <w:lastRenderedPageBreak/>
        <w:t>Additional resources</w:t>
      </w:r>
      <w:bookmarkEnd w:id="26"/>
      <w:bookmarkEnd w:id="28"/>
    </w:p>
    <w:p w14:paraId="13BB32F5" w14:textId="3AEAE4C6" w:rsidR="001473C5" w:rsidRPr="009B5CA7" w:rsidRDefault="001473C5" w:rsidP="001473C5">
      <w:pPr>
        <w:pStyle w:val="VCAAbody"/>
        <w:rPr>
          <w:rFonts w:asciiTheme="minorHAnsi" w:eastAsia="Arial" w:hAnsiTheme="minorHAnsi" w:cstheme="minorHAnsi"/>
          <w:szCs w:val="20"/>
        </w:rPr>
      </w:pPr>
      <w:r w:rsidRPr="00DF2A9F">
        <w:t>Illustrator's</w:t>
      </w:r>
      <w:r w:rsidRPr="009B5CA7">
        <w:rPr>
          <w:rFonts w:asciiTheme="minorHAnsi" w:eastAsia="Arial" w:hAnsiTheme="minorHAnsi" w:cstheme="minorHAnsi"/>
          <w:szCs w:val="20"/>
        </w:rPr>
        <w:t xml:space="preserve"> comments</w:t>
      </w:r>
      <w:r w:rsidRPr="008F3CFA">
        <w:t xml:space="preserve">: </w:t>
      </w:r>
      <w:hyperlink r:id="rId34" w:history="1">
        <w:hyperlink r:id="rId35" w:history="1">
          <w:r w:rsidRPr="008F3CFA">
            <w:rPr>
              <w:rStyle w:val="Hyperlink"/>
            </w:rPr>
            <w:t>Mandy Foot</w:t>
          </w:r>
        </w:hyperlink>
      </w:hyperlink>
      <w:r w:rsidRPr="009B5CA7">
        <w:rPr>
          <w:rFonts w:asciiTheme="minorHAnsi" w:eastAsia="Arial" w:hAnsiTheme="minorHAnsi" w:cstheme="minorHAnsi"/>
          <w:color w:val="1C5B85"/>
          <w:szCs w:val="20"/>
          <w:u w:val="single" w:color="2D94DA"/>
        </w:rPr>
        <w:t xml:space="preserve"> </w:t>
      </w:r>
    </w:p>
    <w:p w14:paraId="0F9E9DB3" w14:textId="58899E81" w:rsidR="001473C5" w:rsidRPr="009B5CA7" w:rsidRDefault="001473C5" w:rsidP="001473C5">
      <w:pPr>
        <w:pStyle w:val="VCAAbody"/>
        <w:rPr>
          <w:rFonts w:asciiTheme="minorHAnsi" w:eastAsia="Arial" w:hAnsiTheme="minorHAnsi" w:cstheme="minorHAnsi"/>
          <w:szCs w:val="20"/>
        </w:rPr>
      </w:pPr>
      <w:r w:rsidRPr="009B5CA7">
        <w:rPr>
          <w:rFonts w:asciiTheme="minorHAnsi" w:eastAsia="Arial" w:hAnsiTheme="minorHAnsi" w:cstheme="minorHAnsi"/>
          <w:szCs w:val="20"/>
        </w:rPr>
        <w:t>Books about</w:t>
      </w:r>
      <w:r w:rsidRPr="009B5CA7">
        <w:rPr>
          <w:rFonts w:asciiTheme="minorHAnsi" w:eastAsia="Arial" w:hAnsiTheme="minorHAnsi" w:cstheme="minorHAnsi"/>
          <w:spacing w:val="-7"/>
          <w:szCs w:val="20"/>
        </w:rPr>
        <w:t xml:space="preserve"> </w:t>
      </w:r>
      <w:r w:rsidRPr="009B5CA7">
        <w:rPr>
          <w:rFonts w:asciiTheme="minorHAnsi" w:eastAsia="Arial" w:hAnsiTheme="minorHAnsi" w:cstheme="minorHAnsi"/>
          <w:szCs w:val="20"/>
        </w:rPr>
        <w:t>unlikely</w:t>
      </w:r>
      <w:r w:rsidRPr="009B5CA7">
        <w:rPr>
          <w:rFonts w:asciiTheme="minorHAnsi" w:eastAsia="Arial" w:hAnsiTheme="minorHAnsi" w:cstheme="minorHAnsi"/>
          <w:spacing w:val="-9"/>
          <w:szCs w:val="20"/>
        </w:rPr>
        <w:t xml:space="preserve"> </w:t>
      </w:r>
      <w:r w:rsidRPr="009B5CA7">
        <w:rPr>
          <w:rFonts w:asciiTheme="minorHAnsi" w:eastAsia="Arial" w:hAnsiTheme="minorHAnsi" w:cstheme="minorHAnsi"/>
          <w:szCs w:val="20"/>
        </w:rPr>
        <w:t>friendships:</w:t>
      </w:r>
      <w:r w:rsidR="000616C4">
        <w:rPr>
          <w:rFonts w:asciiTheme="minorHAnsi" w:eastAsia="Arial" w:hAnsiTheme="minorHAnsi" w:cstheme="minorHAnsi"/>
          <w:szCs w:val="20"/>
        </w:rPr>
        <w:t xml:space="preserve"> </w:t>
      </w:r>
      <w:hyperlink r:id="rId36" w:history="1">
        <w:r w:rsidR="000616C4" w:rsidRPr="000616C4">
          <w:rPr>
            <w:rStyle w:val="Hyperlink"/>
            <w:rFonts w:asciiTheme="minorHAnsi" w:eastAsia="Arial" w:hAnsiTheme="minorHAnsi" w:cstheme="minorHAnsi"/>
            <w:szCs w:val="20"/>
          </w:rPr>
          <w:t>Pearl Barley and Charley Parsley</w:t>
        </w:r>
      </w:hyperlink>
      <w:r w:rsidRPr="009B5CA7">
        <w:rPr>
          <w:rFonts w:asciiTheme="minorHAnsi" w:eastAsia="Arial" w:hAnsiTheme="minorHAnsi" w:cstheme="minorHAnsi"/>
          <w:spacing w:val="-7"/>
          <w:szCs w:val="20"/>
        </w:rPr>
        <w:t xml:space="preserve"> </w:t>
      </w:r>
      <w:r w:rsidRPr="009B5CA7">
        <w:rPr>
          <w:rFonts w:asciiTheme="minorHAnsi" w:eastAsia="Arial" w:hAnsiTheme="minorHAnsi" w:cstheme="minorHAnsi"/>
          <w:color w:val="000000"/>
          <w:szCs w:val="20"/>
        </w:rPr>
        <w:t>by</w:t>
      </w:r>
      <w:r w:rsidRPr="009B5CA7">
        <w:rPr>
          <w:rFonts w:asciiTheme="minorHAnsi" w:eastAsia="Arial" w:hAnsiTheme="minorHAnsi" w:cstheme="minorHAnsi"/>
          <w:color w:val="000000"/>
          <w:spacing w:val="-13"/>
          <w:szCs w:val="20"/>
        </w:rPr>
        <w:t xml:space="preserve"> </w:t>
      </w:r>
      <w:r w:rsidRPr="009B5CA7">
        <w:rPr>
          <w:rFonts w:asciiTheme="minorHAnsi" w:eastAsia="Arial" w:hAnsiTheme="minorHAnsi" w:cstheme="minorHAnsi"/>
          <w:color w:val="000000"/>
          <w:szCs w:val="20"/>
        </w:rPr>
        <w:t>Aaron Blabey</w:t>
      </w:r>
    </w:p>
    <w:p w14:paraId="32B07E81" w14:textId="7624BC24" w:rsidR="001473C5" w:rsidRPr="008F3CFA" w:rsidRDefault="001473C5" w:rsidP="000616C4">
      <w:pPr>
        <w:pStyle w:val="VCAAbody"/>
      </w:pPr>
      <w:r w:rsidRPr="008F3CFA">
        <w:t xml:space="preserve">Books </w:t>
      </w:r>
      <w:r w:rsidRPr="000616C4">
        <w:t>about emotions</w:t>
      </w:r>
      <w:r w:rsidRPr="008F3CFA">
        <w:t xml:space="preserve">: The Little Bookroom has created a </w:t>
      </w:r>
      <w:hyperlink r:id="rId37" w:history="1">
        <w:r w:rsidRPr="008F3CFA">
          <w:rPr>
            <w:rStyle w:val="Hyperlink"/>
          </w:rPr>
          <w:t xml:space="preserve">list of children's books </w:t>
        </w:r>
        <w:r w:rsidR="000616C4" w:rsidRPr="008F3CFA">
          <w:rPr>
            <w:rStyle w:val="Hyperlink"/>
          </w:rPr>
          <w:t>about</w:t>
        </w:r>
        <w:r w:rsidR="000616C4" w:rsidRPr="000616C4">
          <w:rPr>
            <w:rStyle w:val="Hyperlink"/>
          </w:rPr>
          <w:t xml:space="preserve"> emotions</w:t>
        </w:r>
      </w:hyperlink>
      <w:r w:rsidR="000616C4" w:rsidRPr="000616C4">
        <w:t xml:space="preserve"> </w:t>
      </w:r>
    </w:p>
    <w:p w14:paraId="37F1E45E" w14:textId="22CAFC50" w:rsidR="001473C5" w:rsidRPr="008F3CFA" w:rsidRDefault="001473C5" w:rsidP="002E6AFC">
      <w:pPr>
        <w:pStyle w:val="VCAAbody"/>
      </w:pPr>
      <w:r w:rsidRPr="008F3CFA">
        <w:t>Books about being different:</w:t>
      </w:r>
      <w:r w:rsidR="00CC5FE0" w:rsidRPr="008F3CFA">
        <w:t xml:space="preserve"> </w:t>
      </w:r>
      <w:hyperlink r:id="rId38" w:history="1">
        <w:r w:rsidR="002E6AFC" w:rsidRPr="008F3CFA">
          <w:rPr>
            <w:rStyle w:val="Hyperlink"/>
          </w:rPr>
          <w:t>Giraffes Can’t Dance</w:t>
        </w:r>
      </w:hyperlink>
      <w:r w:rsidR="00CC5FE0" w:rsidRPr="008F3CFA">
        <w:t xml:space="preserve"> by Giles Andreae</w:t>
      </w:r>
      <w:r w:rsidRPr="008F3CFA">
        <w:t xml:space="preserve">  </w:t>
      </w:r>
    </w:p>
    <w:p w14:paraId="55D2CB41" w14:textId="101EA67B" w:rsidR="001473C5" w:rsidRPr="009B5CA7" w:rsidRDefault="001473C5" w:rsidP="001473C5">
      <w:pPr>
        <w:pStyle w:val="VCAAbody"/>
        <w:rPr>
          <w:rFonts w:asciiTheme="minorHAnsi" w:hAnsiTheme="minorHAnsi" w:cstheme="minorHAnsi"/>
          <w:szCs w:val="20"/>
        </w:rPr>
      </w:pPr>
      <w:r w:rsidRPr="00DF2A9F">
        <w:t>The Children's Book Council of</w:t>
      </w:r>
      <w:r w:rsidRPr="009B5CA7">
        <w:rPr>
          <w:rFonts w:asciiTheme="minorHAnsi" w:hAnsiTheme="minorHAnsi" w:cstheme="minorHAnsi"/>
          <w:spacing w:val="-9"/>
          <w:szCs w:val="20"/>
        </w:rPr>
        <w:t xml:space="preserve"> </w:t>
      </w:r>
      <w:r w:rsidRPr="009B5CA7">
        <w:rPr>
          <w:rFonts w:asciiTheme="minorHAnsi" w:hAnsiTheme="minorHAnsi" w:cstheme="minorHAnsi"/>
          <w:szCs w:val="20"/>
        </w:rPr>
        <w:t>Australia comments</w:t>
      </w:r>
      <w:r w:rsidRPr="009B5CA7">
        <w:rPr>
          <w:rFonts w:asciiTheme="minorHAnsi" w:hAnsiTheme="minorHAnsi" w:cstheme="minorHAnsi"/>
          <w:w w:val="99"/>
          <w:szCs w:val="20"/>
        </w:rPr>
        <w:t>:</w:t>
      </w:r>
      <w:r w:rsidRPr="009B5CA7">
        <w:rPr>
          <w:rFonts w:asciiTheme="minorHAnsi" w:hAnsiTheme="minorHAnsi" w:cstheme="minorHAnsi"/>
          <w:szCs w:val="20"/>
        </w:rPr>
        <w:t xml:space="preserve"> </w:t>
      </w:r>
      <w:hyperlink r:id="rId39" w:history="1">
        <w:r w:rsidRPr="009B5CA7">
          <w:rPr>
            <w:rStyle w:val="Hyperlink"/>
            <w:rFonts w:asciiTheme="minorHAnsi" w:eastAsia="Arial" w:hAnsiTheme="minorHAnsi" w:cstheme="minorHAnsi"/>
            <w:color w:val="1C5B85"/>
            <w:szCs w:val="20"/>
          </w:rPr>
          <w:t>Shortlisted book 2023</w:t>
        </w:r>
      </w:hyperlink>
    </w:p>
    <w:p w14:paraId="12CC660A" w14:textId="77777777" w:rsidR="001473C5" w:rsidRPr="009B5CA7" w:rsidRDefault="001473C5" w:rsidP="001473C5">
      <w:pPr>
        <w:pStyle w:val="VCAAbody"/>
        <w:rPr>
          <w:rFonts w:asciiTheme="minorHAnsi" w:hAnsiTheme="minorHAnsi" w:cstheme="minorHAnsi"/>
          <w:szCs w:val="20"/>
        </w:rPr>
      </w:pPr>
    </w:p>
    <w:p w14:paraId="467356EA" w14:textId="010406B5" w:rsidR="001473C5" w:rsidRPr="009B5CA7" w:rsidRDefault="00AB4630" w:rsidP="001473C5">
      <w:pPr>
        <w:pStyle w:val="VCAAbody"/>
        <w:rPr>
          <w:rFonts w:asciiTheme="minorHAnsi" w:hAnsiTheme="minorHAnsi" w:cstheme="minorHAnsi"/>
          <w:b/>
          <w:bCs/>
          <w:szCs w:val="20"/>
        </w:rPr>
      </w:pPr>
      <w:r>
        <w:rPr>
          <w:rFonts w:asciiTheme="minorHAnsi" w:hAnsiTheme="minorHAnsi" w:cstheme="minorHAnsi"/>
          <w:b/>
          <w:bCs/>
          <w:szCs w:val="20"/>
        </w:rPr>
        <w:t>Other teaching and learning units</w:t>
      </w:r>
      <w:r w:rsidR="0000478D">
        <w:rPr>
          <w:rFonts w:asciiTheme="minorHAnsi" w:hAnsiTheme="minorHAnsi" w:cstheme="minorHAnsi"/>
          <w:b/>
          <w:bCs/>
          <w:szCs w:val="20"/>
        </w:rPr>
        <w:t xml:space="preserve"> with a focus on picture books</w:t>
      </w:r>
      <w:r w:rsidR="001473C5" w:rsidRPr="009B5CA7">
        <w:rPr>
          <w:rFonts w:asciiTheme="minorHAnsi" w:hAnsiTheme="minorHAnsi" w:cstheme="minorHAnsi"/>
          <w:b/>
          <w:bCs/>
          <w:szCs w:val="20"/>
        </w:rPr>
        <w:t>:</w:t>
      </w:r>
    </w:p>
    <w:p w14:paraId="331DD3BE" w14:textId="603E50EB" w:rsidR="00AB4630" w:rsidRPr="008F3CFA" w:rsidRDefault="002A7574" w:rsidP="008F3CFA">
      <w:pPr>
        <w:pStyle w:val="VCAAbody"/>
        <w:rPr>
          <w:rStyle w:val="Hyperlink"/>
          <w:rFonts w:asciiTheme="minorHAnsi" w:hAnsiTheme="minorHAnsi" w:cstheme="minorHAnsi"/>
          <w:szCs w:val="20"/>
        </w:rPr>
      </w:pPr>
      <w:hyperlink r:id="rId40" w:history="1">
        <w:r w:rsidR="00AB4630" w:rsidRPr="008F3CFA">
          <w:rPr>
            <w:rStyle w:val="Hyperlink"/>
            <w:rFonts w:asciiTheme="minorHAnsi" w:hAnsiTheme="minorHAnsi" w:cstheme="minorHAnsi"/>
            <w:szCs w:val="20"/>
          </w:rPr>
          <w:t>readingaustralia.com.au/books/amy-and-louis/</w:t>
        </w:r>
      </w:hyperlink>
    </w:p>
    <w:p w14:paraId="1A50DE8E" w14:textId="51B328A1" w:rsidR="00AB4630" w:rsidRPr="008F3CFA" w:rsidRDefault="002A7574" w:rsidP="008F3CFA">
      <w:pPr>
        <w:pStyle w:val="VCAAbody"/>
        <w:rPr>
          <w:rStyle w:val="Hyperlink"/>
          <w:rFonts w:asciiTheme="minorHAnsi" w:hAnsiTheme="minorHAnsi" w:cstheme="minorHAnsi"/>
          <w:szCs w:val="20"/>
        </w:rPr>
      </w:pPr>
      <w:hyperlink r:id="rId41" w:history="1">
        <w:r w:rsidR="00AB4630" w:rsidRPr="008F3CFA">
          <w:rPr>
            <w:rStyle w:val="Hyperlink"/>
            <w:rFonts w:asciiTheme="minorHAnsi" w:hAnsiTheme="minorHAnsi" w:cstheme="minorHAnsi"/>
            <w:szCs w:val="20"/>
          </w:rPr>
          <w:t>readingaustralia.com.au/books/the-bunyip-of-berkeleys-creek/</w:t>
        </w:r>
      </w:hyperlink>
    </w:p>
    <w:p w14:paraId="2B76A419" w14:textId="612A797C" w:rsidR="00AB4630" w:rsidRPr="008F3CFA" w:rsidRDefault="002A7574" w:rsidP="008F3CFA">
      <w:pPr>
        <w:pStyle w:val="VCAAbody"/>
        <w:rPr>
          <w:rStyle w:val="Hyperlink"/>
          <w:rFonts w:asciiTheme="minorHAnsi" w:hAnsiTheme="minorHAnsi" w:cstheme="minorHAnsi"/>
          <w:szCs w:val="20"/>
        </w:rPr>
      </w:pPr>
      <w:hyperlink r:id="rId42" w:history="1">
        <w:r w:rsidR="00AB4630" w:rsidRPr="008F3CFA">
          <w:rPr>
            <w:rStyle w:val="Hyperlink"/>
            <w:rFonts w:asciiTheme="minorHAnsi" w:hAnsiTheme="minorHAnsi" w:cstheme="minorHAnsi"/>
            <w:szCs w:val="20"/>
          </w:rPr>
          <w:t>readingaustralia.com.au/books/yirruwa-yirrilikenuma-iangwa-when-we-go-walkabout/</w:t>
        </w:r>
      </w:hyperlink>
    </w:p>
    <w:p w14:paraId="3A270842" w14:textId="35837173" w:rsidR="00BB121B" w:rsidRPr="008F3CFA" w:rsidRDefault="002A7574" w:rsidP="008F3CFA">
      <w:pPr>
        <w:pStyle w:val="VCAAbody"/>
        <w:rPr>
          <w:rStyle w:val="Hyperlink"/>
          <w:rFonts w:asciiTheme="minorHAnsi" w:hAnsiTheme="minorHAnsi" w:cstheme="minorHAnsi"/>
          <w:szCs w:val="20"/>
        </w:rPr>
      </w:pPr>
      <w:hyperlink r:id="rId43" w:history="1">
        <w:r w:rsidR="00AB4630" w:rsidRPr="008F3CFA">
          <w:rPr>
            <w:rStyle w:val="Hyperlink"/>
            <w:rFonts w:asciiTheme="minorHAnsi" w:hAnsiTheme="minorHAnsi" w:cstheme="minorHAnsi"/>
            <w:szCs w:val="20"/>
          </w:rPr>
          <w:t>readingaustralia.com.au/books/wilfrid-gordon-mcdonald-partridge/</w:t>
        </w:r>
      </w:hyperlink>
    </w:p>
    <w:p w14:paraId="1BAF497C" w14:textId="77777777" w:rsidR="00597DF6" w:rsidRDefault="00597DF6">
      <w:pPr>
        <w:rPr>
          <w:rStyle w:val="VCAAbodyChar"/>
          <w:rFonts w:ascii="Arial" w:hAnsi="Arial"/>
          <w:color w:val="0F7EB4"/>
          <w:sz w:val="48"/>
          <w:szCs w:val="40"/>
          <w:lang w:val="en-US"/>
        </w:rPr>
      </w:pPr>
      <w:bookmarkStart w:id="29" w:name="Appendix"/>
      <w:r>
        <w:rPr>
          <w:rStyle w:val="VCAAbodyChar"/>
          <w:rFonts w:ascii="Arial" w:hAnsi="Arial"/>
          <w:color w:val="0F7EB4"/>
          <w:sz w:val="48"/>
        </w:rPr>
        <w:br w:type="page"/>
      </w:r>
    </w:p>
    <w:p w14:paraId="64BFBDEE" w14:textId="57F53625" w:rsidR="00BB121B" w:rsidRDefault="00BB121B" w:rsidP="00BB121B">
      <w:pPr>
        <w:pStyle w:val="VCAAHeading1"/>
      </w:pPr>
      <w:bookmarkStart w:id="30" w:name="_Toc159328449"/>
      <w:r w:rsidRPr="00BB121B">
        <w:rPr>
          <w:rStyle w:val="VCAAbodyChar"/>
          <w:rFonts w:ascii="Arial" w:hAnsi="Arial"/>
          <w:color w:val="0F7EB4"/>
          <w:sz w:val="48"/>
        </w:rPr>
        <w:lastRenderedPageBreak/>
        <w:t xml:space="preserve">Appendix: </w:t>
      </w:r>
      <w:bookmarkEnd w:id="29"/>
      <w:r w:rsidRPr="00BB121B">
        <w:t>Original teaching and learning unit (based on English Version 1.0)</w:t>
      </w:r>
      <w:bookmarkEnd w:id="30"/>
    </w:p>
    <w:p w14:paraId="06C525A3" w14:textId="1FE6A5F7" w:rsidR="00DB666B" w:rsidRPr="00A04E07" w:rsidRDefault="00DB666B" w:rsidP="004B6599">
      <w:pPr>
        <w:pStyle w:val="VCAAHeading2"/>
      </w:pPr>
      <w:bookmarkStart w:id="31" w:name="_Toc159328450"/>
      <w:bookmarkEnd w:id="27"/>
      <w:r>
        <w:t>Overview</w:t>
      </w:r>
      <w:bookmarkEnd w:id="31"/>
    </w:p>
    <w:p w14:paraId="5441A0AD" w14:textId="77777777" w:rsidR="00DB666B" w:rsidRPr="00A04E07" w:rsidRDefault="00DB666B" w:rsidP="00F97CAC">
      <w:pPr>
        <w:pStyle w:val="VCAAHeading3"/>
      </w:pPr>
      <w:r w:rsidRPr="00A04E07">
        <w:t>Focus text</w:t>
      </w:r>
    </w:p>
    <w:p w14:paraId="5D6AB255" w14:textId="77777777" w:rsidR="00055078" w:rsidRPr="001473C5" w:rsidRDefault="00055078" w:rsidP="00055078">
      <w:pPr>
        <w:pStyle w:val="VCAAbody"/>
        <w:rPr>
          <w:i/>
          <w:iCs/>
        </w:rPr>
      </w:pPr>
      <w:r w:rsidRPr="001473C5">
        <w:rPr>
          <w:i/>
          <w:iCs/>
          <w:noProof/>
        </w:rPr>
        <mc:AlternateContent>
          <mc:Choice Requires="wpg">
            <w:drawing>
              <wp:anchor distT="0" distB="0" distL="114300" distR="114300" simplePos="0" relativeHeight="251658243" behindDoc="1" locked="0" layoutInCell="1" allowOverlap="1" wp14:anchorId="7F844357" wp14:editId="10184F0E">
                <wp:simplePos x="0" y="0"/>
                <wp:positionH relativeFrom="page">
                  <wp:posOffset>6214745</wp:posOffset>
                </wp:positionH>
                <wp:positionV relativeFrom="paragraph">
                  <wp:posOffset>-1073785</wp:posOffset>
                </wp:positionV>
                <wp:extent cx="333375" cy="333375"/>
                <wp:effectExtent l="0" t="0" r="9525" b="0"/>
                <wp:wrapNone/>
                <wp:docPr id="6" name="Group 6"/>
                <wp:cNvGraphicFramePr/>
                <a:graphic xmlns:a="http://schemas.openxmlformats.org/drawingml/2006/main">
                  <a:graphicData uri="http://schemas.microsoft.com/office/word/2010/wordprocessingGroup">
                    <wpg:wgp>
                      <wpg:cNvGrpSpPr/>
                      <wpg:grpSpPr bwMode="auto">
                        <a:xfrm>
                          <a:off x="0" y="0"/>
                          <a:ext cx="333375" cy="333375"/>
                          <a:chOff x="7" y="7"/>
                          <a:chExt cx="510" cy="510"/>
                        </a:xfrm>
                      </wpg:grpSpPr>
                      <wpg:grpSp>
                        <wpg:cNvPr id="7" name="Group 7"/>
                        <wpg:cNvGrpSpPr>
                          <a:grpSpLocks/>
                        </wpg:cNvGrpSpPr>
                        <wpg:grpSpPr bwMode="auto">
                          <a:xfrm>
                            <a:off x="7" y="7"/>
                            <a:ext cx="510" cy="510"/>
                            <a:chOff x="7" y="7"/>
                            <a:chExt cx="510" cy="510"/>
                          </a:xfrm>
                        </wpg:grpSpPr>
                        <wps:wsp>
                          <wps:cNvPr id="8" name="Freeform 4"/>
                          <wps:cNvSpPr>
                            <a:spLocks/>
                          </wps:cNvSpPr>
                          <wps:spPr bwMode="auto">
                            <a:xfrm>
                              <a:off x="7" y="7"/>
                              <a:ext cx="510" cy="510"/>
                            </a:xfrm>
                            <a:custGeom>
                              <a:avLst/>
                              <a:gdLst>
                                <a:gd name="T0" fmla="+- 0 9794 9794"/>
                                <a:gd name="T1" fmla="*/ T0 w 510"/>
                                <a:gd name="T2" fmla="+- 0 -1684 -1684"/>
                                <a:gd name="T3" fmla="*/ -1684 h 510"/>
                                <a:gd name="T4" fmla="+- 0 10305 9794"/>
                                <a:gd name="T5" fmla="*/ T4 w 510"/>
                                <a:gd name="T6" fmla="+- 0 -1684 -1684"/>
                                <a:gd name="T7" fmla="*/ -1684 h 510"/>
                                <a:gd name="T8" fmla="+- 0 10305 9794"/>
                                <a:gd name="T9" fmla="*/ T8 w 510"/>
                                <a:gd name="T10" fmla="+- 0 -1174 -1684"/>
                                <a:gd name="T11" fmla="*/ -1174 h 510"/>
                                <a:gd name="T12" fmla="+- 0 9794 9794"/>
                                <a:gd name="T13" fmla="*/ T12 w 510"/>
                                <a:gd name="T14" fmla="+- 0 -1174 -1684"/>
                                <a:gd name="T15" fmla="*/ -1174 h 510"/>
                                <a:gd name="T16" fmla="+- 0 9794 9794"/>
                                <a:gd name="T17" fmla="*/ T16 w 510"/>
                                <a:gd name="T18" fmla="+- 0 -1684 -1684"/>
                                <a:gd name="T19" fmla="*/ -1684 h 510"/>
                              </a:gdLst>
                              <a:ahLst/>
                              <a:cxnLst>
                                <a:cxn ang="0">
                                  <a:pos x="T1" y="T3"/>
                                </a:cxn>
                                <a:cxn ang="0">
                                  <a:pos x="T5" y="T7"/>
                                </a:cxn>
                                <a:cxn ang="0">
                                  <a:pos x="T9" y="T11"/>
                                </a:cxn>
                                <a:cxn ang="0">
                                  <a:pos x="T13" y="T15"/>
                                </a:cxn>
                                <a:cxn ang="0">
                                  <a:pos x="T17" y="T19"/>
                                </a:cxn>
                              </a:cxnLst>
                              <a:rect l="0" t="0" r="r" b="b"/>
                              <a:pathLst>
                                <a:path w="510" h="510">
                                  <a:moveTo>
                                    <a:pt x="0" y="0"/>
                                  </a:moveTo>
                                  <a:lnTo>
                                    <a:pt x="511" y="0"/>
                                  </a:lnTo>
                                  <a:lnTo>
                                    <a:pt x="511" y="510"/>
                                  </a:lnTo>
                                  <a:lnTo>
                                    <a:pt x="0" y="51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7" y="82"/>
                            <a:ext cx="375" cy="360"/>
                            <a:chOff x="7" y="82"/>
                            <a:chExt cx="375" cy="360"/>
                          </a:xfrm>
                        </wpg:grpSpPr>
                        <wps:wsp>
                          <wps:cNvPr id="10" name="Freeform 6"/>
                          <wps:cNvSpPr>
                            <a:spLocks/>
                          </wps:cNvSpPr>
                          <wps:spPr bwMode="auto">
                            <a:xfrm>
                              <a:off x="7" y="82"/>
                              <a:ext cx="375" cy="360"/>
                            </a:xfrm>
                            <a:custGeom>
                              <a:avLst/>
                              <a:gdLst>
                                <a:gd name="T0" fmla="+- 0 9794 9794"/>
                                <a:gd name="T1" fmla="*/ T0 w 375"/>
                                <a:gd name="T2" fmla="+- 0 -1609 -1609"/>
                                <a:gd name="T3" fmla="*/ -1609 h 360"/>
                                <a:gd name="T4" fmla="+- 0 10169 9794"/>
                                <a:gd name="T5" fmla="*/ T4 w 375"/>
                                <a:gd name="T6" fmla="+- 0 -1609 -1609"/>
                                <a:gd name="T7" fmla="*/ -1609 h 360"/>
                                <a:gd name="T8" fmla="+- 0 10169 9794"/>
                                <a:gd name="T9" fmla="*/ T8 w 375"/>
                                <a:gd name="T10" fmla="+- 0 -1249 -1609"/>
                                <a:gd name="T11" fmla="*/ -1249 h 360"/>
                                <a:gd name="T12" fmla="+- 0 9794 9794"/>
                                <a:gd name="T13" fmla="*/ T12 w 375"/>
                                <a:gd name="T14" fmla="+- 0 -1249 -1609"/>
                                <a:gd name="T15" fmla="*/ -1249 h 360"/>
                                <a:gd name="T16" fmla="+- 0 9794 9794"/>
                                <a:gd name="T17" fmla="*/ T16 w 375"/>
                                <a:gd name="T18" fmla="+- 0 -1609 -1609"/>
                                <a:gd name="T19" fmla="*/ -1609 h 360"/>
                              </a:gdLst>
                              <a:ahLst/>
                              <a:cxnLst>
                                <a:cxn ang="0">
                                  <a:pos x="T1" y="T3"/>
                                </a:cxn>
                                <a:cxn ang="0">
                                  <a:pos x="T5" y="T7"/>
                                </a:cxn>
                                <a:cxn ang="0">
                                  <a:pos x="T9" y="T11"/>
                                </a:cxn>
                                <a:cxn ang="0">
                                  <a:pos x="T13" y="T15"/>
                                </a:cxn>
                                <a:cxn ang="0">
                                  <a:pos x="T17" y="T19"/>
                                </a:cxn>
                              </a:cxnLst>
                              <a:rect l="0" t="0" r="r" b="b"/>
                              <a:pathLst>
                                <a:path w="375" h="360">
                                  <a:moveTo>
                                    <a:pt x="0" y="0"/>
                                  </a:moveTo>
                                  <a:lnTo>
                                    <a:pt x="375" y="0"/>
                                  </a:lnTo>
                                  <a:lnTo>
                                    <a:pt x="375" y="360"/>
                                  </a:lnTo>
                                  <a:lnTo>
                                    <a:pt x="0" y="36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CAEB5F" id="Group 6" o:spid="_x0000_s1026" style="position:absolute;margin-left:489.35pt;margin-top:-84.55pt;width:26.25pt;height:26.25pt;z-index:-251658237;mso-position-horizontal-relative:page" coordorigin="7,7" coordsize="51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">
                <v:group id="Group 7" o:spid="_x0000_s1027" style="position:absolute;left:7;top:7;width:510;height:510" coordorigin="7,7" coordsize="51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7;top:7;width:510;height:510;visibility:visible;mso-wrap-style:square;v-text-anchor:top" coordsize="51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" path="m,l511,r,510l,510,,e" stroked="f">
                    <v:path arrowok="t" o:connecttype="custom" o:connectlocs="0,-1684;511,-1684;511,-1174;0,-1174;0,-1684" o:connectangles="0,0,0,0,0"/>
                  </v:shape>
                </v:group>
                <v:group id="Group 9" o:spid="_x0000_s1029" style="position:absolute;left:7;top:82;width:375;height:360" coordorigin="7,82" coordsize="3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0" style="position:absolute;left:7;top:82;width:375;height:360;visibility:visible;mso-wrap-style:square;v-text-anchor:top" coordsize="3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" path="m,l375,r,360l,360,,e" stroked="f">
                    <v:path arrowok="t" o:connecttype="custom" o:connectlocs="0,-1609;375,-1609;375,-1249;0,-1249;0,-1609" o:connectangles="0,0,0,0,0"/>
                  </v:shape>
                </v:group>
                <w10:wrap anchorx="page"/>
              </v:group>
            </w:pict>
          </mc:Fallback>
        </mc:AlternateContent>
      </w:r>
      <w:r>
        <w:t xml:space="preserve">Title: </w:t>
      </w:r>
      <w:r w:rsidRPr="001473C5">
        <w:rPr>
          <w:i/>
          <w:iCs/>
        </w:rPr>
        <w:t>Bev and Kev</w:t>
      </w:r>
    </w:p>
    <w:p w14:paraId="61485FD0" w14:textId="77777777" w:rsidR="00055078" w:rsidRPr="001473C5" w:rsidRDefault="00055078" w:rsidP="00055078">
      <w:pPr>
        <w:pStyle w:val="VCAAbody"/>
        <w:rPr>
          <w:color w:val="1C5B85"/>
          <w:szCs w:val="20"/>
        </w:rPr>
      </w:pPr>
      <w:r w:rsidRPr="001473C5">
        <w:rPr>
          <w:szCs w:val="20"/>
        </w:rPr>
        <w:t>Author:</w:t>
      </w:r>
      <w:r w:rsidRPr="001473C5">
        <w:rPr>
          <w:spacing w:val="-4"/>
          <w:szCs w:val="20"/>
        </w:rPr>
        <w:t xml:space="preserve"> </w:t>
      </w:r>
      <w:hyperlink r:id="rId44" w:history="1">
        <w:hyperlink r:id="rId45" w:history="1">
          <w:r w:rsidRPr="005B0360">
            <w:rPr>
              <w:rStyle w:val="Hyperlink"/>
            </w:rPr>
            <w:t>Katrina Germein</w:t>
          </w:r>
        </w:hyperlink>
        <w:r w:rsidRPr="001473C5">
          <w:rPr>
            <w:rStyle w:val="Hyperlink"/>
            <w:rFonts w:ascii="Arial" w:eastAsia="Arial" w:hAnsi="Arial"/>
            <w:color w:val="1C5B85"/>
            <w:szCs w:val="20"/>
          </w:rPr>
          <w:t xml:space="preserve">  </w:t>
        </w:r>
      </w:hyperlink>
    </w:p>
    <w:p w14:paraId="30908ED9" w14:textId="77777777" w:rsidR="00055078" w:rsidRDefault="00055078" w:rsidP="00055078">
      <w:pPr>
        <w:pStyle w:val="VCAAbody"/>
        <w:rPr>
          <w:color w:val="1C5B85"/>
          <w:szCs w:val="20"/>
        </w:rPr>
      </w:pPr>
      <w:r w:rsidRPr="001473C5">
        <w:rPr>
          <w:color w:val="000000"/>
          <w:szCs w:val="20"/>
        </w:rPr>
        <w:t>Illustrator</w:t>
      </w:r>
      <w:r w:rsidRPr="005B0360">
        <w:t xml:space="preserve">: </w:t>
      </w:r>
      <w:hyperlink r:id="rId46" w:history="1">
        <w:hyperlink r:id="rId47" w:history="1">
          <w:r w:rsidRPr="005B0360">
            <w:rPr>
              <w:rStyle w:val="Hyperlink"/>
            </w:rPr>
            <w:t>Mandy Foot</w:t>
          </w:r>
        </w:hyperlink>
      </w:hyperlink>
      <w:r w:rsidRPr="001473C5">
        <w:rPr>
          <w:color w:val="1C5B85"/>
          <w:szCs w:val="20"/>
        </w:rPr>
        <w:t xml:space="preserve"> </w:t>
      </w:r>
    </w:p>
    <w:p w14:paraId="1FC598E0" w14:textId="6351D223" w:rsidR="00DB666B" w:rsidRPr="001473C5" w:rsidRDefault="00055078" w:rsidP="00DB666B">
      <w:pPr>
        <w:pStyle w:val="VCAAbody"/>
        <w:rPr>
          <w:color w:val="1C5B85"/>
          <w:szCs w:val="20"/>
          <w:u w:val="single" w:color="2D94DA"/>
        </w:rPr>
      </w:pPr>
      <w:r w:rsidRPr="001473C5">
        <w:rPr>
          <w:color w:val="000000"/>
          <w:szCs w:val="20"/>
        </w:rPr>
        <w:t>Publisher:</w:t>
      </w:r>
      <w:hyperlink r:id="rId48" w:history="1">
        <w:r w:rsidRPr="005B0360">
          <w:t xml:space="preserve"> </w:t>
        </w:r>
        <w:hyperlink r:id="rId49" w:history="1">
          <w:hyperlink r:id="rId50" w:history="1">
            <w:r w:rsidRPr="005B0360">
              <w:rPr>
                <w:rStyle w:val="Hyperlink"/>
              </w:rPr>
              <w:t>Little Book Press</w:t>
            </w:r>
          </w:hyperlink>
        </w:hyperlink>
        <w:r w:rsidRPr="005B0360">
          <w:t xml:space="preserve"> </w:t>
        </w:r>
      </w:hyperlink>
    </w:p>
    <w:p w14:paraId="7A86810B" w14:textId="77777777" w:rsidR="00DB666B" w:rsidRPr="00474D0A" w:rsidRDefault="00DB666B" w:rsidP="00DB666B">
      <w:pPr>
        <w:pStyle w:val="VCAAHeading3"/>
      </w:pPr>
      <w:r w:rsidRPr="00474D0A">
        <w:t>Synopsis</w:t>
      </w:r>
    </w:p>
    <w:p w14:paraId="151181A1" w14:textId="1FD63602" w:rsidR="00DB666B" w:rsidRDefault="00DB666B" w:rsidP="00DB666B">
      <w:pPr>
        <w:pStyle w:val="VCAAbody"/>
      </w:pPr>
      <w:r>
        <w:t xml:space="preserve">Friendships come in all shapes and sizes. When Bev wearies of her friends’ constant reminders about her </w:t>
      </w:r>
      <w:proofErr w:type="gramStart"/>
      <w:r>
        <w:t>size</w:t>
      </w:r>
      <w:proofErr w:type="gramEnd"/>
      <w:r>
        <w:t xml:space="preserve"> she sets off to find peace. Along the way she meets an unexpected friend who helps her to see what true friendship </w:t>
      </w:r>
      <w:proofErr w:type="gramStart"/>
      <w:r>
        <w:t>is all</w:t>
      </w:r>
      <w:proofErr w:type="gramEnd"/>
      <w:r>
        <w:t xml:space="preserve"> about. </w:t>
      </w:r>
      <w:r w:rsidRPr="000A1AC5">
        <w:rPr>
          <w:i/>
          <w:iCs/>
        </w:rPr>
        <w:t>Bev and Kev</w:t>
      </w:r>
      <w:r>
        <w:t xml:space="preserve"> </w:t>
      </w:r>
      <w:proofErr w:type="gramStart"/>
      <w:r>
        <w:t>is</w:t>
      </w:r>
      <w:proofErr w:type="gramEnd"/>
      <w:r>
        <w:t xml:space="preserve"> a heart-warming story about standing out, fitting in and finding your tribe. With a range of rich vocabulary, engaging illustrations and a beautiful message about friendship this book is sure to delight and entertain young readers.</w:t>
      </w:r>
    </w:p>
    <w:p w14:paraId="5BA6B010" w14:textId="77777777" w:rsidR="00DB666B" w:rsidRPr="00474D0A" w:rsidRDefault="00DB666B" w:rsidP="00DB666B">
      <w:pPr>
        <w:pStyle w:val="VCAAHeading3"/>
      </w:pPr>
      <w:r w:rsidRPr="00474D0A">
        <w:t>Themes</w:t>
      </w:r>
    </w:p>
    <w:p w14:paraId="24BD46F5" w14:textId="77777777" w:rsidR="00DB666B" w:rsidRDefault="00DB666B" w:rsidP="00DB666B">
      <w:pPr>
        <w:pStyle w:val="VCAAbody"/>
      </w:pPr>
      <w:r>
        <w:t>Friendship, acceptance, kindness, self-love, belonging</w:t>
      </w:r>
    </w:p>
    <w:p w14:paraId="0C57E31F" w14:textId="77777777" w:rsidR="00DB666B" w:rsidRPr="00474D0A" w:rsidRDefault="00DB666B" w:rsidP="00DB666B">
      <w:pPr>
        <w:pStyle w:val="VCAAHeading3"/>
      </w:pPr>
      <w:r w:rsidRPr="00474D0A">
        <w:t>Year levels/Learning Areas</w:t>
      </w:r>
      <w:r>
        <w:t>/Duration of unit</w:t>
      </w:r>
    </w:p>
    <w:p w14:paraId="22B0E5FE" w14:textId="1D8F931D" w:rsidR="00DB666B" w:rsidRDefault="00DB666B" w:rsidP="00DB666B">
      <w:pPr>
        <w:pStyle w:val="VCAAbody"/>
      </w:pPr>
      <w:r>
        <w:t>Victorian Curriculum F–10: English, Level 1</w:t>
      </w:r>
    </w:p>
    <w:p w14:paraId="777410EB" w14:textId="77777777" w:rsidR="00DB666B" w:rsidRDefault="00DB666B" w:rsidP="00DB666B">
      <w:pPr>
        <w:pStyle w:val="VCAAbody"/>
      </w:pPr>
      <w:r>
        <w:t>2 weeks</w:t>
      </w:r>
    </w:p>
    <w:p w14:paraId="3ABA0ACC" w14:textId="77777777" w:rsidR="00DB666B" w:rsidRPr="00474D0A" w:rsidRDefault="00DB666B" w:rsidP="00DB666B">
      <w:pPr>
        <w:pStyle w:val="VCAAHeading3"/>
      </w:pPr>
      <w:r w:rsidRPr="00474D0A">
        <w:lastRenderedPageBreak/>
        <w:t xml:space="preserve">Why </w:t>
      </w:r>
      <w:proofErr w:type="gramStart"/>
      <w:r w:rsidRPr="00474D0A">
        <w:t>use</w:t>
      </w:r>
      <w:proofErr w:type="gramEnd"/>
      <w:r w:rsidRPr="00474D0A">
        <w:t xml:space="preserve"> this book? </w:t>
      </w:r>
    </w:p>
    <w:p w14:paraId="0E3CFEAB" w14:textId="77777777" w:rsidR="00DB666B" w:rsidRDefault="00DB666B" w:rsidP="00DB666B">
      <w:pPr>
        <w:pStyle w:val="VCAAbody"/>
      </w:pPr>
      <w:r>
        <w:rPr>
          <w:i/>
        </w:rPr>
        <w:t xml:space="preserve">Bev and Kev </w:t>
      </w:r>
      <w:proofErr w:type="gramStart"/>
      <w:r>
        <w:t>features</w:t>
      </w:r>
      <w:proofErr w:type="gramEnd"/>
      <w:r>
        <w:t xml:space="preserve"> detailed illustrations which, together with dialogue and familiar text,</w:t>
      </w:r>
      <w:r>
        <w:rPr>
          <w:spacing w:val="-5"/>
        </w:rPr>
        <w:t xml:space="preserve"> </w:t>
      </w:r>
      <w:r>
        <w:t>provide opportunities for</w:t>
      </w:r>
      <w:r>
        <w:rPr>
          <w:spacing w:val="-3"/>
        </w:rPr>
        <w:t xml:space="preserve"> </w:t>
      </w:r>
      <w:r>
        <w:t>students to</w:t>
      </w:r>
      <w:r>
        <w:rPr>
          <w:spacing w:val="-2"/>
        </w:rPr>
        <w:t xml:space="preserve"> </w:t>
      </w:r>
      <w:r>
        <w:t>recognise the thoughts and emotions of the animal characters.</w:t>
      </w:r>
      <w:r>
        <w:rPr>
          <w:spacing w:val="-13"/>
        </w:rPr>
        <w:t xml:space="preserve"> </w:t>
      </w:r>
      <w:r>
        <w:t>As</w:t>
      </w:r>
      <w:r>
        <w:rPr>
          <w:spacing w:val="-3"/>
        </w:rPr>
        <w:t xml:space="preserve"> </w:t>
      </w:r>
      <w:r>
        <w:t>Bev seeks out a place where she feels she belongs, students can examine and discuss character interactions through the lens of</w:t>
      </w:r>
      <w:r>
        <w:rPr>
          <w:spacing w:val="-2"/>
        </w:rPr>
        <w:t xml:space="preserve"> </w:t>
      </w:r>
      <w:r>
        <w:t>‘what makes a good friend?’</w:t>
      </w:r>
      <w:r>
        <w:rPr>
          <w:spacing w:val="-9"/>
        </w:rPr>
        <w:t xml:space="preserve"> </w:t>
      </w:r>
      <w:r>
        <w:t>and ‘is it ok to</w:t>
      </w:r>
      <w:r>
        <w:rPr>
          <w:spacing w:val="-2"/>
        </w:rPr>
        <w:t xml:space="preserve"> </w:t>
      </w:r>
      <w:r>
        <w:t>be di</w:t>
      </w:r>
      <w:r>
        <w:rPr>
          <w:spacing w:val="-4"/>
        </w:rPr>
        <w:t>f</w:t>
      </w:r>
      <w:r>
        <w:t>ferent?’. During these discussions, students can relate their own experiences to</w:t>
      </w:r>
      <w:r>
        <w:rPr>
          <w:spacing w:val="-2"/>
        </w:rPr>
        <w:t xml:space="preserve"> </w:t>
      </w:r>
      <w:r>
        <w:t>the text, strengthening their visual literacy skills and personal and social capabilities.</w:t>
      </w:r>
    </w:p>
    <w:p w14:paraId="55028F55" w14:textId="77777777" w:rsidR="00DB666B" w:rsidRDefault="00DB666B" w:rsidP="00DB666B">
      <w:pPr>
        <w:pStyle w:val="VCAAbody"/>
      </w:pPr>
      <w:r>
        <w:t>Throughout the text,</w:t>
      </w:r>
      <w:r>
        <w:rPr>
          <w:spacing w:val="-5"/>
        </w:rPr>
        <w:t xml:space="preserve"> </w:t>
      </w:r>
      <w:r>
        <w:t>the characters describe Be</w:t>
      </w:r>
      <w:r>
        <w:rPr>
          <w:spacing w:val="-18"/>
        </w:rPr>
        <w:t>v</w:t>
      </w:r>
      <w:r>
        <w:t>,</w:t>
      </w:r>
      <w:r>
        <w:rPr>
          <w:spacing w:val="-1"/>
        </w:rPr>
        <w:t xml:space="preserve"> </w:t>
      </w:r>
      <w:r>
        <w:t>the gira</w:t>
      </w:r>
      <w:r>
        <w:rPr>
          <w:spacing w:val="-4"/>
        </w:rPr>
        <w:t>f</w:t>
      </w:r>
      <w:r>
        <w:t>fe,</w:t>
      </w:r>
      <w:r>
        <w:rPr>
          <w:spacing w:val="-3"/>
        </w:rPr>
        <w:t xml:space="preserve"> </w:t>
      </w:r>
      <w:r>
        <w:t>as ‘big’ in many ways. Students can broaden their vocabulary and deepen their understanding of</w:t>
      </w:r>
      <w:r>
        <w:rPr>
          <w:spacing w:val="-2"/>
        </w:rPr>
        <w:t xml:space="preserve"> </w:t>
      </w:r>
      <w:r>
        <w:t>adjectives, synonyms and rhyming words when reading, and then directly apply this knowledge in their writing.</w:t>
      </w:r>
    </w:p>
    <w:p w14:paraId="12BD6FFC" w14:textId="399123F9" w:rsidR="00DB666B" w:rsidRPr="0005291F" w:rsidRDefault="00DB666B" w:rsidP="00466413">
      <w:pPr>
        <w:pStyle w:val="VCAAbody"/>
      </w:pPr>
      <w:r>
        <w:t>The endpapers and the illustration of animal characters can prompt comparisons with other text</w:t>
      </w:r>
      <w:r>
        <w:rPr>
          <w:spacing w:val="-4"/>
        </w:rPr>
        <w:t xml:space="preserve"> </w:t>
      </w:r>
      <w:r>
        <w:t>types, including non-fiction information texts</w:t>
      </w:r>
      <w:r>
        <w:rPr>
          <w:spacing w:val="-5"/>
        </w:rPr>
        <w:t xml:space="preserve"> </w:t>
      </w:r>
      <w:r>
        <w:t>about animals and First</w:t>
      </w:r>
      <w:r>
        <w:rPr>
          <w:spacing w:val="-5"/>
        </w:rPr>
        <w:t xml:space="preserve"> </w:t>
      </w:r>
      <w:r>
        <w:t>Nations stories that</w:t>
      </w:r>
      <w:r>
        <w:rPr>
          <w:spacing w:val="-4"/>
        </w:rPr>
        <w:t xml:space="preserve"> </w:t>
      </w:r>
      <w:r>
        <w:t>include animal characters.</w:t>
      </w:r>
    </w:p>
    <w:p w14:paraId="087DD7D0" w14:textId="77777777" w:rsidR="00DB666B" w:rsidRDefault="00DB666B" w:rsidP="004B6599">
      <w:pPr>
        <w:pStyle w:val="VCAAHeading2"/>
      </w:pPr>
      <w:bookmarkStart w:id="32" w:name="_Toc159328451"/>
      <w:r>
        <w:t>Curriculum links</w:t>
      </w:r>
      <w:bookmarkEnd w:id="32"/>
    </w:p>
    <w:p w14:paraId="5ECD020E" w14:textId="5FC4992F" w:rsidR="00DB666B" w:rsidRDefault="00DB666B" w:rsidP="00DB666B">
      <w:pPr>
        <w:pStyle w:val="VCAAbody"/>
        <w:rPr>
          <w:b/>
          <w:bCs/>
        </w:rPr>
      </w:pPr>
      <w:r w:rsidRPr="004B2142">
        <w:rPr>
          <w:b/>
          <w:bCs/>
        </w:rPr>
        <w:t>Achievement standards</w:t>
      </w:r>
    </w:p>
    <w:tbl>
      <w:tblPr>
        <w:tblStyle w:val="TableGrid"/>
        <w:tblW w:w="0" w:type="auto"/>
        <w:tblLook w:val="04A0" w:firstRow="1" w:lastRow="0" w:firstColumn="1" w:lastColumn="0" w:noHBand="0" w:noVBand="1"/>
        <w:tblDescription w:val="Table of selected achievement standards for unit of work. "/>
      </w:tblPr>
      <w:tblGrid>
        <w:gridCol w:w="4649"/>
        <w:gridCol w:w="4650"/>
        <w:gridCol w:w="4651"/>
      </w:tblGrid>
      <w:tr w:rsidR="000E3599" w14:paraId="2EEB8619" w14:textId="77777777" w:rsidTr="000E3599">
        <w:tc>
          <w:tcPr>
            <w:tcW w:w="4655" w:type="dxa"/>
          </w:tcPr>
          <w:p w14:paraId="0FA7751B" w14:textId="77777777" w:rsidR="000E3599" w:rsidRDefault="000E3599" w:rsidP="00DB666B">
            <w:pPr>
              <w:pStyle w:val="VCAAbody"/>
              <w:rPr>
                <w:b/>
                <w:bCs/>
              </w:rPr>
            </w:pPr>
            <w:r>
              <w:rPr>
                <w:b/>
                <w:bCs/>
              </w:rPr>
              <w:t>Reading and Viewing</w:t>
            </w:r>
          </w:p>
          <w:p w14:paraId="1FBACEDF" w14:textId="3A92DC5B" w:rsidR="000E3599" w:rsidRPr="000E3599" w:rsidRDefault="000E3599" w:rsidP="00DB666B">
            <w:pPr>
              <w:pStyle w:val="VCAAbody"/>
            </w:pPr>
            <w:r>
              <w:rPr>
                <w:rFonts w:ascii="Arial" w:hAnsi="Arial"/>
                <w:color w:val="535353"/>
                <w:sz w:val="18"/>
                <w:szCs w:val="18"/>
                <w:shd w:val="clear" w:color="auto" w:fill="FFFFFF"/>
              </w:rPr>
              <w:t xml:space="preserve">By the end of Level 1, students understand the different purposes of texts. They make connections to personal experience when explaining characters and main events in short texts. They identify that texts serve different purposes and that this affects how they are organised. They </w:t>
            </w:r>
            <w:proofErr w:type="gramStart"/>
            <w:r>
              <w:rPr>
                <w:rFonts w:ascii="Arial" w:hAnsi="Arial"/>
                <w:color w:val="535353"/>
                <w:sz w:val="18"/>
                <w:szCs w:val="18"/>
                <w:shd w:val="clear" w:color="auto" w:fill="FFFFFF"/>
              </w:rPr>
              <w:t>are able to</w:t>
            </w:r>
            <w:proofErr w:type="gramEnd"/>
            <w:r>
              <w:rPr>
                <w:rFonts w:ascii="Arial" w:hAnsi="Arial"/>
                <w:color w:val="535353"/>
                <w:sz w:val="18"/>
                <w:szCs w:val="18"/>
                <w:shd w:val="clear" w:color="auto" w:fill="FFFFFF"/>
              </w:rPr>
              <w:t xml:space="preserve"> read aloud, with developing fluency, short texts with some unfamiliar vocabulary, simple and compound sentences and supportive images. When reading, they use knowledge of the relationships between sounds and letters, high-frequency words, sentence-boundary </w:t>
            </w:r>
            <w:proofErr w:type="gramStart"/>
            <w:r>
              <w:rPr>
                <w:rFonts w:ascii="Arial" w:hAnsi="Arial"/>
                <w:color w:val="535353"/>
                <w:sz w:val="18"/>
                <w:szCs w:val="18"/>
                <w:shd w:val="clear" w:color="auto" w:fill="FFFFFF"/>
              </w:rPr>
              <w:t>punctuation</w:t>
            </w:r>
            <w:proofErr w:type="gramEnd"/>
            <w:r>
              <w:rPr>
                <w:rFonts w:ascii="Arial" w:hAnsi="Arial"/>
                <w:color w:val="535353"/>
                <w:sz w:val="18"/>
                <w:szCs w:val="18"/>
                <w:shd w:val="clear" w:color="auto" w:fill="FFFFFF"/>
              </w:rPr>
              <w:t xml:space="preserve"> and directionality to make meaning. They recall key ideas and recognise literal and implied meaning in texts</w:t>
            </w:r>
          </w:p>
        </w:tc>
        <w:tc>
          <w:tcPr>
            <w:tcW w:w="4655" w:type="dxa"/>
          </w:tcPr>
          <w:p w14:paraId="23F71CEE" w14:textId="77777777" w:rsidR="000E3599" w:rsidRDefault="000E3599" w:rsidP="00DB666B">
            <w:pPr>
              <w:pStyle w:val="VCAAbody"/>
              <w:rPr>
                <w:b/>
                <w:bCs/>
              </w:rPr>
            </w:pPr>
            <w:r>
              <w:rPr>
                <w:b/>
                <w:bCs/>
              </w:rPr>
              <w:t>Writing</w:t>
            </w:r>
          </w:p>
          <w:p w14:paraId="5C9F13F5" w14:textId="24CC3803" w:rsidR="000E3599" w:rsidRPr="000E3599" w:rsidRDefault="000E3599" w:rsidP="00DB666B">
            <w:pPr>
              <w:pStyle w:val="VCAAbody"/>
            </w:pPr>
            <w:r>
              <w:rPr>
                <w:rFonts w:ascii="Arial" w:hAnsi="Arial"/>
                <w:color w:val="535353"/>
                <w:sz w:val="18"/>
                <w:szCs w:val="18"/>
                <w:shd w:val="clear" w:color="auto" w:fill="FFFFFF"/>
              </w:rPr>
              <w:t>When writing, students provide details about ideas or events, and details about the participants in those events. They accurately spell words with regular spelling patterns and use their knowledge of blending and segmenting, and many simple and high-frequency words to write predictable words. They use capital letters and full stops appropriately.</w:t>
            </w:r>
          </w:p>
        </w:tc>
        <w:tc>
          <w:tcPr>
            <w:tcW w:w="4656" w:type="dxa"/>
          </w:tcPr>
          <w:p w14:paraId="0761FE47" w14:textId="77777777" w:rsidR="000E3599" w:rsidRDefault="000E3599" w:rsidP="00DB666B">
            <w:pPr>
              <w:pStyle w:val="VCAAbody"/>
              <w:rPr>
                <w:b/>
                <w:bCs/>
              </w:rPr>
            </w:pPr>
            <w:r>
              <w:rPr>
                <w:b/>
                <w:bCs/>
              </w:rPr>
              <w:t>Speaking and Listening</w:t>
            </w:r>
          </w:p>
          <w:p w14:paraId="5DCD7AC3" w14:textId="33FADDF1" w:rsidR="000E3599" w:rsidRDefault="000E3599" w:rsidP="00DB666B">
            <w:pPr>
              <w:pStyle w:val="VCAAbody"/>
              <w:rPr>
                <w:b/>
                <w:bCs/>
              </w:rPr>
            </w:pPr>
            <w:r>
              <w:rPr>
                <w:rFonts w:ascii="Arial" w:hAnsi="Arial"/>
                <w:color w:val="535353"/>
                <w:sz w:val="18"/>
                <w:szCs w:val="18"/>
                <w:shd w:val="clear" w:color="auto" w:fill="FFFFFF"/>
              </w:rPr>
              <w:t xml:space="preserve">Students listen to others when taking part in conversations using appropriate interaction skills. They listen for and reproduce letter patterns and letter clusters. Students understand how characters in texts are developed and give reasons for personal preferences. They can describe characters, </w:t>
            </w:r>
            <w:proofErr w:type="gramStart"/>
            <w:r>
              <w:rPr>
                <w:rFonts w:ascii="Arial" w:hAnsi="Arial"/>
                <w:color w:val="535353"/>
                <w:sz w:val="18"/>
                <w:szCs w:val="18"/>
                <w:shd w:val="clear" w:color="auto" w:fill="FFFFFF"/>
              </w:rPr>
              <w:t>settings</w:t>
            </w:r>
            <w:proofErr w:type="gramEnd"/>
            <w:r>
              <w:rPr>
                <w:rFonts w:ascii="Arial" w:hAnsi="Arial"/>
                <w:color w:val="535353"/>
                <w:sz w:val="18"/>
                <w:szCs w:val="18"/>
                <w:shd w:val="clear" w:color="auto" w:fill="FFFFFF"/>
              </w:rPr>
              <w:t xml:space="preserve"> and events in different types of literature. They create texts that show understanding of the connection between writing, </w:t>
            </w:r>
            <w:proofErr w:type="gramStart"/>
            <w:r>
              <w:rPr>
                <w:rFonts w:ascii="Arial" w:hAnsi="Arial"/>
                <w:color w:val="535353"/>
                <w:sz w:val="18"/>
                <w:szCs w:val="18"/>
                <w:shd w:val="clear" w:color="auto" w:fill="FFFFFF"/>
              </w:rPr>
              <w:t>speech</w:t>
            </w:r>
            <w:proofErr w:type="gramEnd"/>
            <w:r>
              <w:rPr>
                <w:rFonts w:ascii="Arial" w:hAnsi="Arial"/>
                <w:color w:val="535353"/>
                <w:sz w:val="18"/>
                <w:szCs w:val="18"/>
                <w:shd w:val="clear" w:color="auto" w:fill="FFFFFF"/>
              </w:rPr>
              <w:t xml:space="preserve"> and images. They create short texts for a small range of purposes. They interact in pair, </w:t>
            </w:r>
            <w:proofErr w:type="gramStart"/>
            <w:r>
              <w:rPr>
                <w:rFonts w:ascii="Arial" w:hAnsi="Arial"/>
                <w:color w:val="535353"/>
                <w:sz w:val="18"/>
                <w:szCs w:val="18"/>
                <w:shd w:val="clear" w:color="auto" w:fill="FFFFFF"/>
              </w:rPr>
              <w:t>group</w:t>
            </w:r>
            <w:proofErr w:type="gramEnd"/>
            <w:r>
              <w:rPr>
                <w:rFonts w:ascii="Arial" w:hAnsi="Arial"/>
                <w:color w:val="535353"/>
                <w:sz w:val="18"/>
                <w:szCs w:val="18"/>
                <w:shd w:val="clear" w:color="auto" w:fill="FFFFFF"/>
              </w:rPr>
              <w:t xml:space="preserve"> and class discussions, taking turns when responding. They make short presentations on familiar topics.</w:t>
            </w:r>
          </w:p>
        </w:tc>
      </w:tr>
    </w:tbl>
    <w:p w14:paraId="2EFAA82E" w14:textId="560FAFDC" w:rsidR="00DB666B" w:rsidRPr="00C654B6" w:rsidRDefault="00DB666B" w:rsidP="00C654B6">
      <w:pPr>
        <w:pStyle w:val="VCAAHeading2"/>
      </w:pPr>
      <w:bookmarkStart w:id="33" w:name="_Toc159328452"/>
      <w:r w:rsidRPr="00C654B6">
        <w:lastRenderedPageBreak/>
        <w:t>Reading and appreciating the book</w:t>
      </w:r>
      <w:bookmarkEnd w:id="33"/>
    </w:p>
    <w:p w14:paraId="24F577F5" w14:textId="77777777" w:rsidR="00DB666B" w:rsidRPr="00A440A1" w:rsidRDefault="00DB666B" w:rsidP="00F97CAC">
      <w:pPr>
        <w:pStyle w:val="VCAAHeading3"/>
        <w:rPr>
          <w:lang w:eastAsia="en-AU"/>
        </w:rPr>
      </w:pPr>
      <w:r w:rsidRPr="00A440A1">
        <w:rPr>
          <w:lang w:eastAsia="en-AU"/>
        </w:rPr>
        <w:t>Text predictions</w:t>
      </w:r>
    </w:p>
    <w:p w14:paraId="568AA552" w14:textId="2F7D6E10" w:rsidR="00F47683" w:rsidRPr="00F47683" w:rsidRDefault="00F47683" w:rsidP="00DB666B">
      <w:pPr>
        <w:pStyle w:val="VCAAbody"/>
      </w:pPr>
      <w:r w:rsidRPr="001B2CF0">
        <w:t>Look at</w:t>
      </w:r>
      <w:r w:rsidRPr="005B0360">
        <w:t xml:space="preserve"> </w:t>
      </w:r>
      <w:r w:rsidRPr="001B2CF0">
        <w:t>the front</w:t>
      </w:r>
      <w:r w:rsidRPr="005B0360">
        <w:t xml:space="preserve"> </w:t>
      </w:r>
      <w:r w:rsidRPr="001B2CF0">
        <w:t>cover and discuss the title.</w:t>
      </w:r>
      <w:r w:rsidRPr="005B0360">
        <w:t xml:space="preserve"> </w:t>
      </w:r>
      <w:r w:rsidRPr="001B2CF0">
        <w:t>Who are the characters? Can students think of</w:t>
      </w:r>
      <w:r w:rsidRPr="005B0360">
        <w:t xml:space="preserve"> </w:t>
      </w:r>
      <w:r w:rsidRPr="001B2CF0">
        <w:t>other stories in which animals are the main characters? Discuss</w:t>
      </w:r>
      <w:r>
        <w:t xml:space="preserve"> examples of fairy tales (</w:t>
      </w:r>
      <w:r w:rsidRPr="00F47683">
        <w:rPr>
          <w:i/>
          <w:iCs/>
        </w:rPr>
        <w:t>Goldilocks and the Three Bears</w:t>
      </w:r>
      <w:r>
        <w:t>), and/or Aboriginal and Torres Strait Islander stories (</w:t>
      </w:r>
      <w:hyperlink r:id="rId51" w:history="1">
        <w:r w:rsidRPr="00F47683">
          <w:rPr>
            <w:rStyle w:val="Hyperlink"/>
            <w:i/>
            <w:iCs/>
          </w:rPr>
          <w:t>How the Birds Got their Colours</w:t>
        </w:r>
      </w:hyperlink>
      <w:r>
        <w:t>). What does the illustration suggest about Bev and Kev’s relationship?</w:t>
      </w:r>
      <w:r w:rsidRPr="001B2CF0">
        <w:t xml:space="preserve"> </w:t>
      </w:r>
      <w:r w:rsidRPr="005B0360">
        <w:t xml:space="preserve">Do they look happy or sad? Are they friends or foes? </w:t>
      </w:r>
      <w:r w:rsidRPr="001B2CF0">
        <w:t>Read the blurb to students. Who is Bev and who is Kev? Why are they ‘an unlikely pair’?</w:t>
      </w:r>
      <w:r>
        <w:t xml:space="preserve"> </w:t>
      </w:r>
      <w:r>
        <w:rPr>
          <w:spacing w:val="9"/>
          <w:position w:val="-1"/>
          <w:szCs w:val="20"/>
        </w:rPr>
        <w:t>(VCELY186, R&amp;V)</w:t>
      </w:r>
    </w:p>
    <w:p w14:paraId="0FF9975F" w14:textId="0EA415BB" w:rsidR="00DB666B" w:rsidRPr="00474D0A" w:rsidRDefault="00DB666B" w:rsidP="00F97CAC">
      <w:pPr>
        <w:pStyle w:val="VCAAHeading3"/>
      </w:pPr>
      <w:r w:rsidRPr="00474D0A">
        <w:t>Text connections</w:t>
      </w:r>
    </w:p>
    <w:p w14:paraId="7530DF97" w14:textId="326D95CD" w:rsidR="00DB666B" w:rsidRDefault="00DB666B" w:rsidP="00DB666B">
      <w:pPr>
        <w:pStyle w:val="VCAAbody"/>
        <w:rPr>
          <w:szCs w:val="20"/>
        </w:rPr>
      </w:pPr>
      <w:r w:rsidRPr="001473C5">
        <w:rPr>
          <w:spacing w:val="-27"/>
          <w:szCs w:val="20"/>
        </w:rPr>
        <w:t>T</w:t>
      </w:r>
      <w:r w:rsidRPr="001473C5">
        <w:rPr>
          <w:szCs w:val="20"/>
        </w:rPr>
        <w:t>ell</w:t>
      </w:r>
      <w:r w:rsidRPr="001473C5">
        <w:rPr>
          <w:spacing w:val="-1"/>
          <w:szCs w:val="20"/>
        </w:rPr>
        <w:t xml:space="preserve"> </w:t>
      </w:r>
      <w:r w:rsidRPr="001473C5">
        <w:rPr>
          <w:szCs w:val="20"/>
        </w:rPr>
        <w:t>students that</w:t>
      </w:r>
      <w:r w:rsidRPr="001473C5">
        <w:rPr>
          <w:spacing w:val="-4"/>
          <w:szCs w:val="20"/>
        </w:rPr>
        <w:t xml:space="preserve"> </w:t>
      </w:r>
      <w:r w:rsidRPr="001473C5">
        <w:rPr>
          <w:szCs w:val="20"/>
        </w:rPr>
        <w:t>the book is about a gira</w:t>
      </w:r>
      <w:r w:rsidRPr="001473C5">
        <w:rPr>
          <w:spacing w:val="-4"/>
          <w:szCs w:val="20"/>
        </w:rPr>
        <w:t>f</w:t>
      </w:r>
      <w:r w:rsidRPr="001473C5">
        <w:rPr>
          <w:szCs w:val="20"/>
        </w:rPr>
        <w:t>fe</w:t>
      </w:r>
      <w:r w:rsidRPr="001473C5">
        <w:rPr>
          <w:spacing w:val="-2"/>
          <w:szCs w:val="20"/>
        </w:rPr>
        <w:t xml:space="preserve"> </w:t>
      </w:r>
      <w:r w:rsidRPr="001473C5">
        <w:rPr>
          <w:szCs w:val="20"/>
        </w:rPr>
        <w:t>who feels di</w:t>
      </w:r>
      <w:r w:rsidRPr="001473C5">
        <w:rPr>
          <w:spacing w:val="-4"/>
          <w:szCs w:val="20"/>
        </w:rPr>
        <w:t>f</w:t>
      </w:r>
      <w:r w:rsidRPr="001473C5">
        <w:rPr>
          <w:szCs w:val="20"/>
        </w:rPr>
        <w:t>ferent to</w:t>
      </w:r>
      <w:r w:rsidRPr="001473C5">
        <w:rPr>
          <w:spacing w:val="-2"/>
          <w:szCs w:val="20"/>
        </w:rPr>
        <w:t xml:space="preserve"> </w:t>
      </w:r>
      <w:r w:rsidRPr="001473C5">
        <w:rPr>
          <w:szCs w:val="20"/>
        </w:rPr>
        <w:t>the other animals.</w:t>
      </w:r>
      <w:r w:rsidRPr="001473C5">
        <w:rPr>
          <w:spacing w:val="-13"/>
          <w:szCs w:val="20"/>
        </w:rPr>
        <w:t xml:space="preserve"> </w:t>
      </w:r>
      <w:r w:rsidRPr="001473C5">
        <w:rPr>
          <w:szCs w:val="20"/>
        </w:rPr>
        <w:t>Ask</w:t>
      </w:r>
      <w:r w:rsidRPr="001473C5">
        <w:rPr>
          <w:spacing w:val="-4"/>
          <w:szCs w:val="20"/>
        </w:rPr>
        <w:t xml:space="preserve"> </w:t>
      </w:r>
      <w:r w:rsidRPr="001473C5">
        <w:rPr>
          <w:szCs w:val="20"/>
        </w:rPr>
        <w:t>students to</w:t>
      </w:r>
      <w:r w:rsidRPr="001473C5">
        <w:rPr>
          <w:spacing w:val="-2"/>
          <w:szCs w:val="20"/>
        </w:rPr>
        <w:t xml:space="preserve"> </w:t>
      </w:r>
      <w:r>
        <w:rPr>
          <w:spacing w:val="-2"/>
          <w:szCs w:val="20"/>
        </w:rPr>
        <w:t xml:space="preserve">make personal connections to the text by </w:t>
      </w:r>
      <w:r w:rsidRPr="001473C5">
        <w:rPr>
          <w:szCs w:val="20"/>
        </w:rPr>
        <w:t>shar</w:t>
      </w:r>
      <w:r>
        <w:rPr>
          <w:szCs w:val="20"/>
        </w:rPr>
        <w:t>ing</w:t>
      </w:r>
      <w:r w:rsidRPr="001473C5">
        <w:rPr>
          <w:szCs w:val="20"/>
        </w:rPr>
        <w:t xml:space="preserve"> their own experiences of</w:t>
      </w:r>
      <w:r w:rsidRPr="001473C5">
        <w:rPr>
          <w:spacing w:val="-2"/>
          <w:szCs w:val="20"/>
        </w:rPr>
        <w:t xml:space="preserve"> </w:t>
      </w:r>
      <w:r w:rsidRPr="001473C5">
        <w:rPr>
          <w:szCs w:val="20"/>
        </w:rPr>
        <w:t>feeling di</w:t>
      </w:r>
      <w:r w:rsidRPr="001473C5">
        <w:rPr>
          <w:spacing w:val="-4"/>
          <w:szCs w:val="20"/>
        </w:rPr>
        <w:t>f</w:t>
      </w:r>
      <w:r w:rsidRPr="001473C5">
        <w:rPr>
          <w:szCs w:val="20"/>
        </w:rPr>
        <w:t>ferent and not belonging. What</w:t>
      </w:r>
      <w:r w:rsidRPr="001473C5">
        <w:rPr>
          <w:spacing w:val="-6"/>
          <w:szCs w:val="20"/>
        </w:rPr>
        <w:t xml:space="preserve"> </w:t>
      </w:r>
      <w:r w:rsidRPr="001473C5">
        <w:rPr>
          <w:szCs w:val="20"/>
        </w:rPr>
        <w:t>did they do? What</w:t>
      </w:r>
      <w:r w:rsidRPr="001473C5">
        <w:rPr>
          <w:spacing w:val="-6"/>
          <w:szCs w:val="20"/>
        </w:rPr>
        <w:t xml:space="preserve"> </w:t>
      </w:r>
      <w:r w:rsidRPr="001473C5">
        <w:rPr>
          <w:szCs w:val="20"/>
        </w:rPr>
        <w:t>advice would they give Bev</w:t>
      </w:r>
      <w:r>
        <w:rPr>
          <w:szCs w:val="20"/>
        </w:rPr>
        <w:t>? (VCELT207, S&amp;L)</w:t>
      </w:r>
    </w:p>
    <w:p w14:paraId="38677687" w14:textId="47E26F50" w:rsidR="00DB666B" w:rsidRPr="00474D0A" w:rsidRDefault="00DB666B" w:rsidP="00F97CAC">
      <w:pPr>
        <w:pStyle w:val="VCAAHeading3"/>
      </w:pPr>
      <w:r w:rsidRPr="00474D0A">
        <w:t>Text purpose</w:t>
      </w:r>
    </w:p>
    <w:p w14:paraId="743AE23F" w14:textId="7B963C6B" w:rsidR="00DB666B" w:rsidRPr="001473C5" w:rsidRDefault="00DB666B" w:rsidP="00DB666B">
      <w:pPr>
        <w:pStyle w:val="VCAAbody"/>
      </w:pPr>
      <w:r w:rsidRPr="031939D0">
        <w:t>Before reading the text,</w:t>
      </w:r>
      <w:r w:rsidRPr="001473C5">
        <w:rPr>
          <w:spacing w:val="-5"/>
          <w:szCs w:val="20"/>
        </w:rPr>
        <w:t xml:space="preserve"> </w:t>
      </w:r>
      <w:r w:rsidRPr="031939D0">
        <w:t>ask students to</w:t>
      </w:r>
      <w:r>
        <w:t xml:space="preserve"> consider</w:t>
      </w:r>
      <w:r w:rsidRPr="031939D0">
        <w:t xml:space="preserve"> whether the text</w:t>
      </w:r>
      <w:r>
        <w:rPr>
          <w:spacing w:val="63"/>
          <w:szCs w:val="20"/>
        </w:rPr>
        <w:t xml:space="preserve"> </w:t>
      </w:r>
      <w:r w:rsidRPr="031939D0">
        <w:t>is real or imagined.</w:t>
      </w:r>
      <w:r w:rsidRPr="001473C5">
        <w:rPr>
          <w:spacing w:val="-13"/>
          <w:szCs w:val="20"/>
        </w:rPr>
        <w:t xml:space="preserve"> </w:t>
      </w:r>
      <w:r w:rsidRPr="031939D0">
        <w:t>Ask</w:t>
      </w:r>
      <w:r w:rsidRPr="001473C5">
        <w:rPr>
          <w:spacing w:val="-4"/>
          <w:szCs w:val="20"/>
        </w:rPr>
        <w:t xml:space="preserve"> </w:t>
      </w:r>
      <w:r w:rsidRPr="031939D0">
        <w:t>them to</w:t>
      </w:r>
      <w:r w:rsidRPr="001473C5">
        <w:rPr>
          <w:spacing w:val="-2"/>
          <w:szCs w:val="20"/>
        </w:rPr>
        <w:t xml:space="preserve"> </w:t>
      </w:r>
      <w:r w:rsidRPr="031939D0">
        <w:t>explain their reasoning. What</w:t>
      </w:r>
      <w:r w:rsidRPr="001473C5">
        <w:rPr>
          <w:spacing w:val="-6"/>
          <w:szCs w:val="20"/>
        </w:rPr>
        <w:t xml:space="preserve"> </w:t>
      </w:r>
      <w:r w:rsidRPr="031939D0">
        <w:t>is the likely purpose of</w:t>
      </w:r>
      <w:r w:rsidRPr="001473C5">
        <w:rPr>
          <w:spacing w:val="-2"/>
          <w:szCs w:val="20"/>
        </w:rPr>
        <w:t xml:space="preserve"> </w:t>
      </w:r>
      <w:r w:rsidRPr="031939D0">
        <w:t>the text?</w:t>
      </w:r>
      <w:r w:rsidRPr="001473C5">
        <w:rPr>
          <w:spacing w:val="-5"/>
          <w:szCs w:val="20"/>
        </w:rPr>
        <w:t xml:space="preserve"> </w:t>
      </w:r>
      <w:r w:rsidRPr="031939D0">
        <w:t>Will it provide information or tell a story?</w:t>
      </w:r>
      <w:r w:rsidRPr="001473C5">
        <w:rPr>
          <w:spacing w:val="-13"/>
          <w:szCs w:val="20"/>
        </w:rPr>
        <w:t xml:space="preserve"> </w:t>
      </w:r>
      <w:r w:rsidRPr="031939D0">
        <w:t>Ask</w:t>
      </w:r>
      <w:r w:rsidRPr="001473C5">
        <w:rPr>
          <w:spacing w:val="-4"/>
          <w:szCs w:val="20"/>
        </w:rPr>
        <w:t xml:space="preserve"> </w:t>
      </w:r>
      <w:r w:rsidRPr="031939D0">
        <w:t>students to</w:t>
      </w:r>
      <w:r w:rsidRPr="001473C5">
        <w:rPr>
          <w:spacing w:val="-2"/>
          <w:szCs w:val="20"/>
        </w:rPr>
        <w:t xml:space="preserve"> </w:t>
      </w:r>
      <w:r w:rsidRPr="031939D0">
        <w:t>turn and talk to</w:t>
      </w:r>
      <w:r w:rsidRPr="001473C5">
        <w:rPr>
          <w:spacing w:val="-2"/>
          <w:szCs w:val="20"/>
        </w:rPr>
        <w:t xml:space="preserve"> </w:t>
      </w:r>
      <w:r w:rsidRPr="031939D0">
        <w:t>a partner to</w:t>
      </w:r>
      <w:r w:rsidRPr="001473C5">
        <w:rPr>
          <w:spacing w:val="-2"/>
          <w:szCs w:val="20"/>
        </w:rPr>
        <w:t xml:space="preserve"> </w:t>
      </w:r>
      <w:r w:rsidRPr="031939D0">
        <w:t xml:space="preserve">share their </w:t>
      </w:r>
      <w:r w:rsidRPr="031939D0">
        <w:rPr>
          <w:position w:val="-1"/>
        </w:rPr>
        <w:t>initial thinking. Read the text</w:t>
      </w:r>
      <w:r w:rsidRPr="001473C5">
        <w:rPr>
          <w:spacing w:val="-4"/>
          <w:position w:val="-1"/>
          <w:szCs w:val="20"/>
        </w:rPr>
        <w:t xml:space="preserve"> </w:t>
      </w:r>
      <w:r w:rsidRPr="031939D0">
        <w:rPr>
          <w:position w:val="-1"/>
        </w:rPr>
        <w:t>together and ask students to</w:t>
      </w:r>
      <w:r w:rsidRPr="001473C5">
        <w:rPr>
          <w:spacing w:val="-2"/>
          <w:position w:val="-1"/>
          <w:szCs w:val="20"/>
        </w:rPr>
        <w:t xml:space="preserve"> </w:t>
      </w:r>
      <w:r w:rsidRPr="031939D0">
        <w:rPr>
          <w:position w:val="-1"/>
        </w:rPr>
        <w:t>indicate if their prediction was accurate and whether their thinking has now changed or remained the same.</w:t>
      </w:r>
      <w:r>
        <w:rPr>
          <w:position w:val="-1"/>
        </w:rPr>
        <w:t xml:space="preserve"> (VCELY188, R&amp;V)</w:t>
      </w:r>
    </w:p>
    <w:p w14:paraId="1206767D" w14:textId="54D53BBC" w:rsidR="00DB666B" w:rsidRPr="00474D0A" w:rsidRDefault="00DB666B" w:rsidP="00F97CAC">
      <w:pPr>
        <w:pStyle w:val="VCAAHeading3"/>
      </w:pPr>
      <w:r w:rsidRPr="00474D0A">
        <w:t>Text type</w:t>
      </w:r>
    </w:p>
    <w:p w14:paraId="1CFC4698" w14:textId="5A699773" w:rsidR="00DB666B" w:rsidRPr="006E171C" w:rsidRDefault="00DB666B" w:rsidP="00F47683">
      <w:pPr>
        <w:pStyle w:val="VCAAbody"/>
      </w:pPr>
      <w:r w:rsidRPr="00F47683">
        <w:t xml:space="preserve">Compare </w:t>
      </w:r>
      <w:r w:rsidRPr="006E171C">
        <w:t xml:space="preserve">Bev and Kev </w:t>
      </w:r>
      <w:r w:rsidRPr="00F47683">
        <w:t>with a non-fiction text</w:t>
      </w:r>
      <w:r w:rsidRPr="006E171C">
        <w:t xml:space="preserve"> </w:t>
      </w:r>
      <w:r w:rsidRPr="00F47683">
        <w:t xml:space="preserve">about animals. Create a </w:t>
      </w:r>
      <w:r w:rsidRPr="006E171C">
        <w:t>V</w:t>
      </w:r>
      <w:r w:rsidRPr="00F47683">
        <w:t>enn diagram and compare the di</w:t>
      </w:r>
      <w:r w:rsidRPr="006E171C">
        <w:t>f</w:t>
      </w:r>
      <w:r w:rsidRPr="00F47683">
        <w:t>ferences and similarities between the texts’</w:t>
      </w:r>
      <w:r w:rsidRPr="006E171C">
        <w:t xml:space="preserve"> </w:t>
      </w:r>
      <w:r w:rsidRPr="00F47683">
        <w:t>features. Some examples may include photographs vs.</w:t>
      </w:r>
      <w:r w:rsidRPr="006E171C">
        <w:t xml:space="preserve"> </w:t>
      </w:r>
      <w:r w:rsidRPr="00F47683">
        <w:t>illustrations, a contents page, headings, glossar</w:t>
      </w:r>
      <w:r w:rsidRPr="006E171C">
        <w:t>y</w:t>
      </w:r>
      <w:r w:rsidRPr="00F47683">
        <w:t>,</w:t>
      </w:r>
      <w:r w:rsidRPr="006E171C">
        <w:t xml:space="preserve"> facts vs. characters, a setting, dialogue, and a story with a beginning, middle and end. (VCELA177, R&amp;V)</w:t>
      </w:r>
    </w:p>
    <w:p w14:paraId="152CFD01" w14:textId="136175D0" w:rsidR="00DB666B" w:rsidRPr="00474D0A" w:rsidRDefault="00DB666B" w:rsidP="00F97CAC">
      <w:pPr>
        <w:pStyle w:val="VCAAHeading3"/>
      </w:pPr>
      <w:r w:rsidRPr="00474D0A">
        <w:t>Visual literacy</w:t>
      </w:r>
    </w:p>
    <w:p w14:paraId="79F2C349" w14:textId="58ABE6EA" w:rsidR="00DB666B" w:rsidRDefault="00DB666B" w:rsidP="00DB666B">
      <w:pPr>
        <w:pStyle w:val="VCAAbody"/>
        <w:rPr>
          <w:position w:val="-1"/>
          <w:szCs w:val="20"/>
        </w:rPr>
      </w:pPr>
      <w:r w:rsidRPr="001473C5">
        <w:rPr>
          <w:szCs w:val="20"/>
        </w:rPr>
        <w:t>Look at</w:t>
      </w:r>
      <w:r w:rsidRPr="001473C5">
        <w:rPr>
          <w:spacing w:val="-2"/>
          <w:szCs w:val="20"/>
        </w:rPr>
        <w:t xml:space="preserve"> </w:t>
      </w:r>
      <w:r w:rsidRPr="001473C5">
        <w:rPr>
          <w:szCs w:val="20"/>
        </w:rPr>
        <w:t>the front</w:t>
      </w:r>
      <w:r w:rsidRPr="001473C5">
        <w:rPr>
          <w:spacing w:val="-5"/>
          <w:szCs w:val="20"/>
        </w:rPr>
        <w:t xml:space="preserve"> </w:t>
      </w:r>
      <w:r w:rsidRPr="001473C5">
        <w:rPr>
          <w:szCs w:val="20"/>
        </w:rPr>
        <w:t>endpaper and discuss the gira</w:t>
      </w:r>
      <w:r w:rsidRPr="001473C5">
        <w:rPr>
          <w:spacing w:val="-4"/>
          <w:szCs w:val="20"/>
        </w:rPr>
        <w:t>f</w:t>
      </w:r>
      <w:r w:rsidRPr="001473C5">
        <w:rPr>
          <w:szCs w:val="20"/>
        </w:rPr>
        <w:t>fe</w:t>
      </w:r>
      <w:r w:rsidRPr="001473C5">
        <w:rPr>
          <w:spacing w:val="-2"/>
          <w:szCs w:val="20"/>
        </w:rPr>
        <w:t xml:space="preserve"> </w:t>
      </w:r>
      <w:r w:rsidRPr="001473C5">
        <w:rPr>
          <w:szCs w:val="20"/>
        </w:rPr>
        <w:t>drawings. What</w:t>
      </w:r>
      <w:r w:rsidRPr="001473C5">
        <w:rPr>
          <w:spacing w:val="-6"/>
          <w:szCs w:val="20"/>
        </w:rPr>
        <w:t xml:space="preserve"> </w:t>
      </w:r>
      <w:r>
        <w:rPr>
          <w:szCs w:val="20"/>
        </w:rPr>
        <w:t>do</w:t>
      </w:r>
      <w:r w:rsidRPr="001473C5">
        <w:rPr>
          <w:szCs w:val="20"/>
        </w:rPr>
        <w:t xml:space="preserve"> your students notice? Compare with the back endpaper that</w:t>
      </w:r>
      <w:r w:rsidRPr="001473C5">
        <w:rPr>
          <w:spacing w:val="-4"/>
          <w:szCs w:val="20"/>
        </w:rPr>
        <w:t xml:space="preserve"> </w:t>
      </w:r>
      <w:r w:rsidRPr="001473C5">
        <w:rPr>
          <w:szCs w:val="20"/>
        </w:rPr>
        <w:t>includes more detailed and scientifically accurate drawings of</w:t>
      </w:r>
      <w:r w:rsidRPr="001473C5">
        <w:rPr>
          <w:spacing w:val="-2"/>
          <w:szCs w:val="20"/>
        </w:rPr>
        <w:t xml:space="preserve"> </w:t>
      </w:r>
      <w:r w:rsidRPr="001473C5">
        <w:rPr>
          <w:szCs w:val="20"/>
        </w:rPr>
        <w:t>animals. Point out the animals’</w:t>
      </w:r>
      <w:r w:rsidRPr="001473C5">
        <w:rPr>
          <w:spacing w:val="-9"/>
          <w:szCs w:val="20"/>
        </w:rPr>
        <w:t xml:space="preserve"> </w:t>
      </w:r>
      <w:r w:rsidRPr="001473C5">
        <w:rPr>
          <w:szCs w:val="20"/>
        </w:rPr>
        <w:t>names.</w:t>
      </w:r>
      <w:r w:rsidR="00055078">
        <w:rPr>
          <w:spacing w:val="63"/>
          <w:szCs w:val="20"/>
        </w:rPr>
        <w:t xml:space="preserve"> </w:t>
      </w:r>
      <w:r w:rsidRPr="001473C5">
        <w:rPr>
          <w:szCs w:val="20"/>
        </w:rPr>
        <w:t>The back endpaper includes the animals' country of</w:t>
      </w:r>
      <w:r w:rsidRPr="001473C5">
        <w:rPr>
          <w:spacing w:val="-2"/>
          <w:szCs w:val="20"/>
        </w:rPr>
        <w:t xml:space="preserve"> </w:t>
      </w:r>
      <w:r w:rsidRPr="001473C5">
        <w:rPr>
          <w:szCs w:val="20"/>
        </w:rPr>
        <w:t>origin, colours and body parts.</w:t>
      </w:r>
      <w:r w:rsidRPr="001473C5">
        <w:rPr>
          <w:spacing w:val="-6"/>
          <w:szCs w:val="20"/>
        </w:rPr>
        <w:t xml:space="preserve"> </w:t>
      </w:r>
      <w:r w:rsidRPr="001473C5">
        <w:rPr>
          <w:szCs w:val="20"/>
        </w:rPr>
        <w:t>Can your</w:t>
      </w:r>
      <w:r w:rsidRPr="001473C5">
        <w:rPr>
          <w:spacing w:val="9"/>
          <w:position w:val="-1"/>
          <w:szCs w:val="20"/>
        </w:rPr>
        <w:t xml:space="preserve"> </w:t>
      </w:r>
      <w:r w:rsidRPr="001473C5">
        <w:rPr>
          <w:position w:val="-1"/>
          <w:szCs w:val="20"/>
        </w:rPr>
        <w:t>students think of</w:t>
      </w:r>
      <w:r w:rsidRPr="001473C5">
        <w:rPr>
          <w:spacing w:val="-2"/>
          <w:position w:val="-1"/>
          <w:szCs w:val="20"/>
        </w:rPr>
        <w:t xml:space="preserve"> </w:t>
      </w:r>
      <w:r w:rsidRPr="001473C5">
        <w:rPr>
          <w:position w:val="-1"/>
          <w:szCs w:val="20"/>
        </w:rPr>
        <w:t>an animal, such as a pet,</w:t>
      </w:r>
      <w:r w:rsidRPr="001473C5">
        <w:rPr>
          <w:spacing w:val="-4"/>
          <w:position w:val="-1"/>
          <w:szCs w:val="20"/>
        </w:rPr>
        <w:t xml:space="preserve"> </w:t>
      </w:r>
      <w:r w:rsidRPr="001473C5">
        <w:rPr>
          <w:position w:val="-1"/>
          <w:szCs w:val="20"/>
        </w:rPr>
        <w:t>that</w:t>
      </w:r>
      <w:r w:rsidRPr="001473C5">
        <w:rPr>
          <w:spacing w:val="-4"/>
          <w:position w:val="-1"/>
          <w:szCs w:val="20"/>
        </w:rPr>
        <w:t xml:space="preserve"> </w:t>
      </w:r>
      <w:r w:rsidRPr="001473C5">
        <w:rPr>
          <w:position w:val="-1"/>
          <w:szCs w:val="20"/>
        </w:rPr>
        <w:t>has multiple names</w:t>
      </w:r>
      <w:r>
        <w:rPr>
          <w:position w:val="-1"/>
          <w:szCs w:val="20"/>
        </w:rPr>
        <w:t xml:space="preserve"> (</w:t>
      </w:r>
      <w:r w:rsidRPr="001473C5">
        <w:rPr>
          <w:spacing w:val="-27"/>
          <w:position w:val="-1"/>
          <w:szCs w:val="20"/>
        </w:rPr>
        <w:t>T</w:t>
      </w:r>
      <w:r w:rsidRPr="001473C5">
        <w:rPr>
          <w:position w:val="-1"/>
          <w:szCs w:val="20"/>
        </w:rPr>
        <w:t>edd</w:t>
      </w:r>
      <w:r w:rsidRPr="001473C5">
        <w:rPr>
          <w:spacing w:val="-18"/>
          <w:position w:val="-1"/>
          <w:szCs w:val="20"/>
        </w:rPr>
        <w:t>y</w:t>
      </w:r>
      <w:r w:rsidRPr="001473C5">
        <w:rPr>
          <w:position w:val="-1"/>
          <w:szCs w:val="20"/>
        </w:rPr>
        <w:t>,</w:t>
      </w:r>
      <w:r w:rsidRPr="001473C5">
        <w:rPr>
          <w:spacing w:val="-2"/>
          <w:position w:val="-1"/>
          <w:szCs w:val="20"/>
        </w:rPr>
        <w:t xml:space="preserve"> </w:t>
      </w:r>
      <w:r w:rsidRPr="001473C5">
        <w:rPr>
          <w:position w:val="-1"/>
          <w:szCs w:val="20"/>
        </w:rPr>
        <w:t>Cavoodle, dog, canin</w:t>
      </w:r>
      <w:r>
        <w:rPr>
          <w:position w:val="-1"/>
          <w:szCs w:val="20"/>
        </w:rPr>
        <w:t>e)?</w:t>
      </w:r>
      <w:r w:rsidR="00652643">
        <w:rPr>
          <w:position w:val="-1"/>
          <w:szCs w:val="20"/>
        </w:rPr>
        <w:t xml:space="preserve"> </w:t>
      </w:r>
      <w:r w:rsidR="008C0784">
        <w:rPr>
          <w:position w:val="-1"/>
          <w:szCs w:val="20"/>
        </w:rPr>
        <w:t>(</w:t>
      </w:r>
      <w:r w:rsidR="00652643">
        <w:rPr>
          <w:position w:val="-1"/>
          <w:szCs w:val="20"/>
        </w:rPr>
        <w:t>VCELA180, R&amp;V)</w:t>
      </w:r>
    </w:p>
    <w:p w14:paraId="0427762B" w14:textId="6BAAC1EA" w:rsidR="00DB666B" w:rsidRDefault="00DB666B" w:rsidP="00DB666B">
      <w:pPr>
        <w:pStyle w:val="VCAAHeading2"/>
      </w:pPr>
      <w:bookmarkStart w:id="34" w:name="_Toc159328453"/>
      <w:r>
        <w:lastRenderedPageBreak/>
        <w:t>Close reading</w:t>
      </w:r>
      <w:bookmarkEnd w:id="34"/>
    </w:p>
    <w:p w14:paraId="34F76785" w14:textId="7C8589BB" w:rsidR="00984EBC" w:rsidRPr="00984EBC" w:rsidRDefault="00984EBC" w:rsidP="00984EBC">
      <w:pPr>
        <w:pStyle w:val="VCAAbody"/>
      </w:pPr>
      <w:r>
        <w:t>For this unit, links between reading and viewing and writing have been made. For each teaching</w:t>
      </w:r>
      <w:r w:rsidR="004B6599">
        <w:t xml:space="preserve"> and learning</w:t>
      </w:r>
      <w:r>
        <w:t xml:space="preserve"> idea in </w:t>
      </w:r>
      <w:r w:rsidRPr="004B6599">
        <w:rPr>
          <w:b/>
          <w:bCs/>
        </w:rPr>
        <w:t>Close reading</w:t>
      </w:r>
      <w:r>
        <w:t xml:space="preserve">, you will find a corresponding assessment idea in </w:t>
      </w:r>
      <w:r w:rsidRPr="000E3599">
        <w:rPr>
          <w:b/>
          <w:bCs/>
        </w:rPr>
        <w:t xml:space="preserve">Using the book for listening, </w:t>
      </w:r>
      <w:proofErr w:type="gramStart"/>
      <w:r w:rsidRPr="000E3599">
        <w:rPr>
          <w:b/>
          <w:bCs/>
        </w:rPr>
        <w:t>speaking</w:t>
      </w:r>
      <w:proofErr w:type="gramEnd"/>
      <w:r w:rsidRPr="000E3599">
        <w:rPr>
          <w:b/>
          <w:bCs/>
        </w:rPr>
        <w:t xml:space="preserve"> and writing</w:t>
      </w:r>
      <w:r w:rsidR="000E3599">
        <w:t xml:space="preserve"> (see below).</w:t>
      </w:r>
    </w:p>
    <w:p w14:paraId="78ECFF33" w14:textId="77777777" w:rsidR="00DB666B" w:rsidRDefault="00DB666B" w:rsidP="00F97CAC">
      <w:pPr>
        <w:pStyle w:val="VCAAHeading3"/>
      </w:pPr>
      <w:r>
        <w:t>Text</w:t>
      </w:r>
      <w:r>
        <w:rPr>
          <w:spacing w:val="-1"/>
        </w:rPr>
        <w:t xml:space="preserve"> </w:t>
      </w:r>
      <w:r>
        <w:t>structure</w:t>
      </w:r>
    </w:p>
    <w:p w14:paraId="37072E7B" w14:textId="4F772E7A" w:rsidR="00DB666B" w:rsidRDefault="00DB666B" w:rsidP="00DB666B">
      <w:pPr>
        <w:pStyle w:val="VCAAbody"/>
        <w:rPr>
          <w:position w:val="-1"/>
        </w:rPr>
      </w:pPr>
      <w:r>
        <w:t>Read the text</w:t>
      </w:r>
      <w:r>
        <w:rPr>
          <w:spacing w:val="-4"/>
        </w:rPr>
        <w:t xml:space="preserve"> </w:t>
      </w:r>
      <w:r>
        <w:t xml:space="preserve">with a focus on its narrative features. Discuss the opening, the </w:t>
      </w:r>
      <w:proofErr w:type="gramStart"/>
      <w:r>
        <w:t>setting</w:t>
      </w:r>
      <w:proofErr w:type="gramEnd"/>
      <w:r>
        <w:t xml:space="preserve"> and the main characters. What</w:t>
      </w:r>
      <w:r>
        <w:rPr>
          <w:spacing w:val="-6"/>
        </w:rPr>
        <w:t xml:space="preserve"> </w:t>
      </w:r>
      <w:r>
        <w:t>is the problem in the story? How do we know this? Look at</w:t>
      </w:r>
      <w:r>
        <w:rPr>
          <w:spacing w:val="-2"/>
        </w:rPr>
        <w:t xml:space="preserve"> </w:t>
      </w:r>
      <w:r>
        <w:t>the words on page 8 ‘Bev wished she was somewhere else’</w:t>
      </w:r>
      <w:r>
        <w:rPr>
          <w:spacing w:val="-8"/>
        </w:rPr>
        <w:t xml:space="preserve"> </w:t>
      </w:r>
      <w:r>
        <w:t>and Bev</w:t>
      </w:r>
      <w:r>
        <w:rPr>
          <w:spacing w:val="-4"/>
        </w:rPr>
        <w:t>’</w:t>
      </w:r>
      <w:r>
        <w:t>s facial expression on page 9.</w:t>
      </w:r>
      <w:r>
        <w:rPr>
          <w:spacing w:val="-2"/>
        </w:rPr>
        <w:t xml:space="preserve"> </w:t>
      </w:r>
      <w:r>
        <w:t>How do the illustrations and text</w:t>
      </w:r>
      <w:r>
        <w:rPr>
          <w:spacing w:val="-4"/>
        </w:rPr>
        <w:t xml:space="preserve"> </w:t>
      </w:r>
      <w:r>
        <w:t>on pages 1-8 give us clues as to</w:t>
      </w:r>
      <w:r>
        <w:rPr>
          <w:spacing w:val="-2"/>
        </w:rPr>
        <w:t xml:space="preserve"> </w:t>
      </w:r>
      <w:r>
        <w:t xml:space="preserve">how the characters are feeling? How did Bev resolve or fix the problem? See page 22 onwards where </w:t>
      </w:r>
      <w:r>
        <w:rPr>
          <w:position w:val="-1"/>
        </w:rPr>
        <w:t xml:space="preserve">Bev </w:t>
      </w:r>
      <w:r>
        <w:rPr>
          <w:w w:val="99"/>
          <w:position w:val="-1"/>
        </w:rPr>
        <w:t>first</w:t>
      </w:r>
      <w:r>
        <w:rPr>
          <w:position w:val="-1"/>
        </w:rPr>
        <w:t xml:space="preserve"> meets Ke</w:t>
      </w:r>
      <w:r>
        <w:rPr>
          <w:spacing w:val="-18"/>
          <w:position w:val="-1"/>
        </w:rPr>
        <w:t>v</w:t>
      </w:r>
      <w:r>
        <w:rPr>
          <w:w w:val="99"/>
          <w:position w:val="-1"/>
        </w:rPr>
        <w:t>.</w:t>
      </w:r>
      <w:r>
        <w:rPr>
          <w:position w:val="-1"/>
        </w:rPr>
        <w:t xml:space="preserve"> </w:t>
      </w:r>
      <w:r w:rsidR="00F91908">
        <w:rPr>
          <w:position w:val="-1"/>
        </w:rPr>
        <w:t>(VCELT205</w:t>
      </w:r>
      <w:r w:rsidR="000E3599">
        <w:rPr>
          <w:position w:val="-1"/>
        </w:rPr>
        <w:t>, S&amp;L</w:t>
      </w:r>
      <w:r w:rsidR="00F91908">
        <w:rPr>
          <w:position w:val="-1"/>
        </w:rPr>
        <w:t>)</w:t>
      </w:r>
    </w:p>
    <w:p w14:paraId="6B5A4849" w14:textId="77777777" w:rsidR="00DB666B" w:rsidRDefault="00DB666B" w:rsidP="00F97CAC">
      <w:pPr>
        <w:pStyle w:val="VCAAHeading3"/>
      </w:pPr>
      <w:r>
        <w:t>Text</w:t>
      </w:r>
      <w:r>
        <w:rPr>
          <w:spacing w:val="-1"/>
        </w:rPr>
        <w:t xml:space="preserve"> </w:t>
      </w:r>
      <w:r>
        <w:t>connection</w:t>
      </w:r>
      <w:r>
        <w:rPr>
          <w:spacing w:val="-13"/>
        </w:rPr>
        <w:t xml:space="preserve"> </w:t>
      </w:r>
      <w:r>
        <w:t>and</w:t>
      </w:r>
      <w:r>
        <w:rPr>
          <w:spacing w:val="-4"/>
        </w:rPr>
        <w:t xml:space="preserve"> </w:t>
      </w:r>
      <w:r>
        <w:t>comprehension</w:t>
      </w:r>
    </w:p>
    <w:p w14:paraId="0193F9B5" w14:textId="760946A4" w:rsidR="00DB666B" w:rsidRDefault="00DB666B" w:rsidP="00DB666B">
      <w:pPr>
        <w:pStyle w:val="VCAAbody"/>
      </w:pPr>
      <w:r>
        <w:t>What</w:t>
      </w:r>
      <w:r>
        <w:rPr>
          <w:spacing w:val="-6"/>
        </w:rPr>
        <w:t xml:space="preserve"> </w:t>
      </w:r>
      <w:r>
        <w:t>did Bev and Kev do to</w:t>
      </w:r>
      <w:r>
        <w:rPr>
          <w:spacing w:val="-2"/>
        </w:rPr>
        <w:t xml:space="preserve"> </w:t>
      </w:r>
      <w:r>
        <w:t xml:space="preserve">become good friends? How did they interact and speak with each other? </w:t>
      </w:r>
      <w:r>
        <w:rPr>
          <w:spacing w:val="-4"/>
        </w:rPr>
        <w:t>W</w:t>
      </w:r>
      <w:r>
        <w:t>rite</w:t>
      </w:r>
      <w:r>
        <w:rPr>
          <w:spacing w:val="-2"/>
        </w:rPr>
        <w:t xml:space="preserve"> </w:t>
      </w:r>
      <w:r>
        <w:t>down some of</w:t>
      </w:r>
      <w:r>
        <w:rPr>
          <w:spacing w:val="-2"/>
        </w:rPr>
        <w:t xml:space="preserve"> </w:t>
      </w:r>
      <w:r>
        <w:t xml:space="preserve">the things they said and did from page 22 onwards. Did they express gratitude? Point out the full stops, italics, </w:t>
      </w:r>
      <w:proofErr w:type="gramStart"/>
      <w:r>
        <w:t>question</w:t>
      </w:r>
      <w:proofErr w:type="gramEnd"/>
      <w:r>
        <w:t xml:space="preserve"> and exclamation marks throughout their dialogue, and reinforce by reading aloud, incorporating the effects of the punctuation. Ask students to share what they like to do with their friends using simple sentences. What are some questions they could ask their friends? How do they differ from statements? </w:t>
      </w:r>
      <w:r w:rsidR="00F91908">
        <w:t>(VCELA201, S&amp;L))</w:t>
      </w:r>
    </w:p>
    <w:p w14:paraId="22872C44" w14:textId="77777777" w:rsidR="00DB666B" w:rsidRDefault="00DB666B" w:rsidP="00F97CAC">
      <w:pPr>
        <w:pStyle w:val="VCAAHeading3"/>
      </w:pPr>
      <w:r>
        <w:t>Vocabulary</w:t>
      </w:r>
    </w:p>
    <w:p w14:paraId="36BA00A9" w14:textId="7A75F9F2" w:rsidR="00DB666B" w:rsidRDefault="00DB666B" w:rsidP="00DB666B">
      <w:pPr>
        <w:pStyle w:val="VCAAbody"/>
        <w:rPr>
          <w:position w:val="-1"/>
        </w:rPr>
      </w:pPr>
      <w:r>
        <w:t>Read the text</w:t>
      </w:r>
      <w:r>
        <w:rPr>
          <w:spacing w:val="-4"/>
        </w:rPr>
        <w:t xml:space="preserve"> </w:t>
      </w:r>
      <w:r>
        <w:t>togethe</w:t>
      </w:r>
      <w:r>
        <w:rPr>
          <w:spacing w:val="-13"/>
        </w:rPr>
        <w:t>r</w:t>
      </w:r>
      <w:r>
        <w:t>,</w:t>
      </w:r>
      <w:r>
        <w:rPr>
          <w:spacing w:val="-1"/>
        </w:rPr>
        <w:t xml:space="preserve"> </w:t>
      </w:r>
      <w:r>
        <w:t>creating a list of</w:t>
      </w:r>
      <w:r>
        <w:rPr>
          <w:spacing w:val="-2"/>
        </w:rPr>
        <w:t xml:space="preserve"> </w:t>
      </w:r>
      <w:r>
        <w:t>all the di</w:t>
      </w:r>
      <w:r>
        <w:rPr>
          <w:spacing w:val="-4"/>
        </w:rPr>
        <w:t>f</w:t>
      </w:r>
      <w:r>
        <w:t>ferent ways of</w:t>
      </w:r>
      <w:r>
        <w:rPr>
          <w:spacing w:val="-2"/>
        </w:rPr>
        <w:t xml:space="preserve"> </w:t>
      </w:r>
      <w:r>
        <w:t>representing Bev’s size (tall, humungous, gigantic, huge). Invite students to add any additional words of</w:t>
      </w:r>
      <w:r>
        <w:rPr>
          <w:spacing w:val="-2"/>
        </w:rPr>
        <w:t xml:space="preserve"> </w:t>
      </w:r>
      <w:r>
        <w:t>their own. Explain that</w:t>
      </w:r>
      <w:r>
        <w:rPr>
          <w:spacing w:val="-4"/>
        </w:rPr>
        <w:t xml:space="preserve"> </w:t>
      </w:r>
      <w:r>
        <w:t>these words are adjectives and that</w:t>
      </w:r>
      <w:r>
        <w:rPr>
          <w:spacing w:val="-4"/>
        </w:rPr>
        <w:t xml:space="preserve"> they function to </w:t>
      </w:r>
      <w:r>
        <w:t>describe a noun (Bev).</w:t>
      </w:r>
      <w:r>
        <w:rPr>
          <w:spacing w:val="-4"/>
        </w:rPr>
        <w:t xml:space="preserve"> </w:t>
      </w:r>
      <w:r>
        <w:t>They are also synonyms. Show students the dictionary entry for</w:t>
      </w:r>
      <w:r>
        <w:rPr>
          <w:spacing w:val="-3"/>
        </w:rPr>
        <w:t xml:space="preserve"> </w:t>
      </w:r>
      <w:r>
        <w:t>‘big’</w:t>
      </w:r>
      <w:r>
        <w:rPr>
          <w:spacing w:val="-9"/>
        </w:rPr>
        <w:t xml:space="preserve"> </w:t>
      </w:r>
      <w:r>
        <w:t>which includes information about the word, its definition, and other similar words. What</w:t>
      </w:r>
      <w:r>
        <w:rPr>
          <w:spacing w:val="-6"/>
        </w:rPr>
        <w:t xml:space="preserve"> </w:t>
      </w:r>
      <w:r>
        <w:t>are some synonyms for</w:t>
      </w:r>
      <w:r>
        <w:rPr>
          <w:spacing w:val="-3"/>
        </w:rPr>
        <w:t xml:space="preserve"> </w:t>
      </w:r>
      <w:r>
        <w:t>the adjective small that could describe Kev? Create a class list (tin</w:t>
      </w:r>
      <w:r>
        <w:rPr>
          <w:spacing w:val="-17"/>
        </w:rPr>
        <w:t>y</w:t>
      </w:r>
      <w:r>
        <w:t>,</w:t>
      </w:r>
      <w:r>
        <w:rPr>
          <w:spacing w:val="-1"/>
        </w:rPr>
        <w:t xml:space="preserve"> </w:t>
      </w:r>
      <w:r>
        <w:t xml:space="preserve">minute, microscopic). Show students the words huge (p12), gigantic (p14) and humungous (p16) and ask them what they notice </w:t>
      </w:r>
      <w:r>
        <w:rPr>
          <w:position w:val="-1"/>
        </w:rPr>
        <w:t>about the font</w:t>
      </w:r>
      <w:r>
        <w:rPr>
          <w:spacing w:val="-4"/>
          <w:position w:val="-1"/>
        </w:rPr>
        <w:t xml:space="preserve"> </w:t>
      </w:r>
      <w:r>
        <w:rPr>
          <w:position w:val="-1"/>
        </w:rPr>
        <w:t xml:space="preserve">size. Discuss why the author may have chosen to enlarge the font for the words. </w:t>
      </w:r>
      <w:r w:rsidR="00F91908">
        <w:rPr>
          <w:position w:val="-1"/>
        </w:rPr>
        <w:t>(VCELA202, S&amp;L)</w:t>
      </w:r>
    </w:p>
    <w:p w14:paraId="35A86482" w14:textId="77777777" w:rsidR="00F35E06" w:rsidRDefault="00F35E06">
      <w:pPr>
        <w:rPr>
          <w:rFonts w:ascii="Arial" w:hAnsi="Arial" w:cs="Arial"/>
          <w:color w:val="0F7EB4"/>
          <w:sz w:val="40"/>
          <w:szCs w:val="28"/>
          <w:lang w:val="en-US"/>
        </w:rPr>
      </w:pPr>
      <w:bookmarkStart w:id="35" w:name="_Toc159328454"/>
      <w:r>
        <w:br w:type="page"/>
      </w:r>
    </w:p>
    <w:p w14:paraId="2771D350" w14:textId="29B591D5" w:rsidR="00652643" w:rsidRDefault="00652643" w:rsidP="000E3599">
      <w:pPr>
        <w:pStyle w:val="VCAAHeading2"/>
      </w:pPr>
      <w:r>
        <w:lastRenderedPageBreak/>
        <w:t xml:space="preserve">Word recognition, phonic </w:t>
      </w:r>
      <w:proofErr w:type="gramStart"/>
      <w:r>
        <w:t>knowledge</w:t>
      </w:r>
      <w:proofErr w:type="gramEnd"/>
      <w:r>
        <w:t xml:space="preserve"> and spelling</w:t>
      </w:r>
      <w:bookmarkEnd w:id="35"/>
    </w:p>
    <w:p w14:paraId="2CC902C6" w14:textId="1CF1703A" w:rsidR="00652643" w:rsidRPr="00474D0A" w:rsidRDefault="00652643" w:rsidP="00F97CAC">
      <w:pPr>
        <w:pStyle w:val="VCAAHeading3"/>
      </w:pPr>
      <w:r w:rsidRPr="00474D0A">
        <w:t>Rhyming words</w:t>
      </w:r>
    </w:p>
    <w:p w14:paraId="367C1EA7" w14:textId="112BBA75" w:rsidR="00652643" w:rsidRPr="00F35E06" w:rsidRDefault="00652643" w:rsidP="00F35E06">
      <w:pPr>
        <w:pStyle w:val="VCAAbody"/>
      </w:pPr>
      <w:r w:rsidRPr="00F35E06">
        <w:t>Look at the title page. Why did the author choose the names Bev and Kev? Ask students to consider if their name rhymes with another student’s name e.g. Tom and Dom. Read the text with a focus on single-syllable rhyming words. Write down any examples e.g. ‘It’s you and me,’ said Bev to Kev. ‘It’s meant to be,’ said Kev to Bev. Night and right also rhyme on the last page. (VCELT209, S&amp;L)</w:t>
      </w:r>
    </w:p>
    <w:p w14:paraId="52B0B366" w14:textId="756B155E" w:rsidR="00652643" w:rsidRPr="00F97CAC" w:rsidRDefault="00652643" w:rsidP="00F97CAC">
      <w:pPr>
        <w:pStyle w:val="VCAAHeading3"/>
      </w:pPr>
      <w:r w:rsidRPr="00F97CAC">
        <w:t>High</w:t>
      </w:r>
      <w:r w:rsidR="00F97CAC" w:rsidRPr="00F97CAC">
        <w:t>-</w:t>
      </w:r>
      <w:r w:rsidRPr="00F97CAC">
        <w:t>frequency words</w:t>
      </w:r>
    </w:p>
    <w:p w14:paraId="7EC027EF" w14:textId="599C5544" w:rsidR="00652643" w:rsidRPr="00652643" w:rsidRDefault="004B6599" w:rsidP="00652643">
      <w:pPr>
        <w:pStyle w:val="VCAAbody"/>
        <w:rPr>
          <w:rFonts w:ascii="Arial" w:eastAsia="Arial" w:hAnsi="Arial"/>
          <w:color w:val="auto"/>
          <w:szCs w:val="20"/>
        </w:rPr>
      </w:pPr>
      <w:r>
        <w:rPr>
          <w:rFonts w:ascii="Arial" w:eastAsia="Arial" w:hAnsi="Arial"/>
          <w:color w:val="auto"/>
          <w:szCs w:val="20"/>
        </w:rPr>
        <w:t>Ask students to take turns reading the text to the class. Point out the high frequency words and encourage students to recognise them by sight rather than by sounding out individual letters.</w:t>
      </w:r>
      <w:r w:rsidR="00652643">
        <w:rPr>
          <w:rFonts w:ascii="Arial" w:eastAsia="Arial" w:hAnsi="Arial"/>
          <w:color w:val="auto"/>
          <w:szCs w:val="20"/>
        </w:rPr>
        <w:t xml:space="preserve"> (VCELY187, R&amp;V)</w:t>
      </w:r>
    </w:p>
    <w:p w14:paraId="6CD5D68E" w14:textId="2CB2296E" w:rsidR="00DB666B" w:rsidRDefault="000E3599" w:rsidP="000E3599">
      <w:pPr>
        <w:pStyle w:val="VCAAHeading2"/>
      </w:pPr>
      <w:bookmarkStart w:id="36" w:name="_Toc159328455"/>
      <w:r>
        <w:t xml:space="preserve">Using the book for listening, </w:t>
      </w:r>
      <w:proofErr w:type="gramStart"/>
      <w:r>
        <w:t>speaking</w:t>
      </w:r>
      <w:proofErr w:type="gramEnd"/>
      <w:r>
        <w:t xml:space="preserve"> and writing</w:t>
      </w:r>
      <w:bookmarkEnd w:id="36"/>
    </w:p>
    <w:p w14:paraId="49EC266B" w14:textId="2A93B6D6" w:rsidR="004B6599" w:rsidRPr="004B6599" w:rsidRDefault="004B6599" w:rsidP="004B6599">
      <w:pPr>
        <w:pStyle w:val="VCAAbody"/>
      </w:pPr>
      <w:r>
        <w:t xml:space="preserve">For this unit, links between reading and viewing and writing have been made. For each assessment idea in </w:t>
      </w:r>
      <w:r w:rsidRPr="004B6599">
        <w:rPr>
          <w:b/>
          <w:bCs/>
        </w:rPr>
        <w:t xml:space="preserve">Using the book for listening, </w:t>
      </w:r>
      <w:proofErr w:type="gramStart"/>
      <w:r w:rsidRPr="004B6599">
        <w:rPr>
          <w:b/>
          <w:bCs/>
        </w:rPr>
        <w:t>speaking</w:t>
      </w:r>
      <w:proofErr w:type="gramEnd"/>
      <w:r w:rsidRPr="004B6599">
        <w:rPr>
          <w:b/>
          <w:bCs/>
        </w:rPr>
        <w:t xml:space="preserve"> and writing</w:t>
      </w:r>
      <w:r>
        <w:t xml:space="preserve">, you will find a corresponding teaching and learning activity in </w:t>
      </w:r>
      <w:r>
        <w:rPr>
          <w:b/>
          <w:bCs/>
        </w:rPr>
        <w:t>Close reading</w:t>
      </w:r>
      <w:r>
        <w:t xml:space="preserve"> (see above).</w:t>
      </w:r>
    </w:p>
    <w:p w14:paraId="12F0E2F0" w14:textId="77777777" w:rsidR="000E3599" w:rsidRDefault="000E3599" w:rsidP="00F97CAC">
      <w:pPr>
        <w:pStyle w:val="VCAAHeading3"/>
      </w:pPr>
      <w:r>
        <w:t>Text</w:t>
      </w:r>
      <w:r>
        <w:rPr>
          <w:spacing w:val="-1"/>
        </w:rPr>
        <w:t xml:space="preserve"> </w:t>
      </w:r>
      <w:r>
        <w:t>structure</w:t>
      </w:r>
    </w:p>
    <w:p w14:paraId="009EADE8" w14:textId="096A479A" w:rsidR="00DB666B" w:rsidRDefault="000E3599" w:rsidP="000E3599">
      <w:pPr>
        <w:pStyle w:val="VCAAbody"/>
      </w:pPr>
      <w:r>
        <w:t>Following a whole class discussion, ask students to draw and write what happened at the beginning, middle and end of the story. Encourage students to summarise each section in their own words and to include expressions on the characters’ faces that reflect how they are feeling during different parts of the story. How can the background reflect the changes in setting? (W)</w:t>
      </w:r>
    </w:p>
    <w:p w14:paraId="3E320DA7" w14:textId="77777777" w:rsidR="000E3599" w:rsidRDefault="000E3599" w:rsidP="00F97CAC">
      <w:pPr>
        <w:pStyle w:val="VCAAHeading3"/>
      </w:pPr>
      <w:r>
        <w:t>Text</w:t>
      </w:r>
      <w:r>
        <w:rPr>
          <w:spacing w:val="-1"/>
        </w:rPr>
        <w:t xml:space="preserve"> </w:t>
      </w:r>
      <w:r>
        <w:t>connection</w:t>
      </w:r>
      <w:r>
        <w:rPr>
          <w:spacing w:val="-13"/>
        </w:rPr>
        <w:t xml:space="preserve"> </w:t>
      </w:r>
      <w:r>
        <w:t>and</w:t>
      </w:r>
      <w:r>
        <w:rPr>
          <w:spacing w:val="-4"/>
        </w:rPr>
        <w:t xml:space="preserve"> </w:t>
      </w:r>
      <w:r>
        <w:t>comprehension</w:t>
      </w:r>
    </w:p>
    <w:p w14:paraId="4F7424BB" w14:textId="7F951D4F" w:rsidR="000E3599" w:rsidRDefault="000E3599" w:rsidP="000E3599">
      <w:pPr>
        <w:pStyle w:val="VCAAbody"/>
      </w:pPr>
      <w:r>
        <w:t xml:space="preserve">Students write a short script between two friends that includes statements, </w:t>
      </w:r>
      <w:proofErr w:type="gramStart"/>
      <w:r>
        <w:t>questions</w:t>
      </w:r>
      <w:proofErr w:type="gramEnd"/>
      <w:r>
        <w:t xml:space="preserve"> and active listening. They should also include a series of actions. Students rehearse and perform their interaction for the class. Audience 5/6 members take turns to provide constructive feedback on what they did well and what could be improved. (S&amp;L)</w:t>
      </w:r>
    </w:p>
    <w:p w14:paraId="06C99CE8" w14:textId="77777777" w:rsidR="000E3599" w:rsidRDefault="000E3599" w:rsidP="00F97CAC">
      <w:pPr>
        <w:pStyle w:val="VCAAHeading3"/>
      </w:pPr>
      <w:r>
        <w:lastRenderedPageBreak/>
        <w:t>Vocabulary</w:t>
      </w:r>
    </w:p>
    <w:p w14:paraId="3FE18ABF" w14:textId="281FAF1C" w:rsidR="000E3599" w:rsidRPr="006510AE" w:rsidRDefault="000E3599" w:rsidP="000E3599">
      <w:pPr>
        <w:pStyle w:val="VCAAbody"/>
      </w:pPr>
      <w:r>
        <w:t xml:space="preserve">Students write an </w:t>
      </w:r>
      <w:r w:rsidR="00F97CAC">
        <w:t xml:space="preserve">alternative </w:t>
      </w:r>
      <w:r>
        <w:t>beginning to the story, where Kev is described by the other animals as being small. For example, ‘The Meerkats stared. ‘You’re tiny,’ they said.’ Ask them to consider font size as well as synonyms for small. Model writing dialogue on the board, highlighting the correct use of quotation marks and commas. Scaffold students with sentence starters and cloze sentences as required. Encourage students to convey the animals’ feelings by creating an accompanying illustration. (R&amp;V)</w:t>
      </w:r>
    </w:p>
    <w:p w14:paraId="7A054807" w14:textId="77777777" w:rsidR="00DB666B" w:rsidRDefault="00DB666B" w:rsidP="000E3599">
      <w:pPr>
        <w:pStyle w:val="VCAAHeading2"/>
      </w:pPr>
      <w:bookmarkStart w:id="37" w:name="_Toc159328456"/>
      <w:r>
        <w:t>Additional resources</w:t>
      </w:r>
      <w:bookmarkEnd w:id="37"/>
    </w:p>
    <w:p w14:paraId="40763B7F" w14:textId="77777777" w:rsidR="00FA7057" w:rsidRPr="009B5CA7" w:rsidRDefault="00FA7057" w:rsidP="00FA7057">
      <w:pPr>
        <w:pStyle w:val="VCAAbody"/>
        <w:rPr>
          <w:rFonts w:asciiTheme="minorHAnsi" w:eastAsia="Arial" w:hAnsiTheme="minorHAnsi" w:cstheme="minorHAnsi"/>
          <w:szCs w:val="20"/>
        </w:rPr>
      </w:pPr>
      <w:r w:rsidRPr="00DF2A9F">
        <w:t>Illustrator's</w:t>
      </w:r>
      <w:r w:rsidRPr="009B5CA7">
        <w:rPr>
          <w:rFonts w:asciiTheme="minorHAnsi" w:eastAsia="Arial" w:hAnsiTheme="minorHAnsi" w:cstheme="minorHAnsi"/>
          <w:szCs w:val="20"/>
        </w:rPr>
        <w:t xml:space="preserve"> comments</w:t>
      </w:r>
      <w:r w:rsidRPr="008F3CFA">
        <w:t xml:space="preserve">: </w:t>
      </w:r>
      <w:hyperlink r:id="rId52" w:history="1">
        <w:hyperlink r:id="rId53" w:history="1">
          <w:r w:rsidRPr="008F3CFA">
            <w:rPr>
              <w:rStyle w:val="Hyperlink"/>
            </w:rPr>
            <w:t>Mandy Foot</w:t>
          </w:r>
        </w:hyperlink>
      </w:hyperlink>
      <w:r w:rsidRPr="009B5CA7">
        <w:rPr>
          <w:rFonts w:asciiTheme="minorHAnsi" w:eastAsia="Arial" w:hAnsiTheme="minorHAnsi" w:cstheme="minorHAnsi"/>
          <w:color w:val="1C5B85"/>
          <w:szCs w:val="20"/>
          <w:u w:val="single" w:color="2D94DA"/>
        </w:rPr>
        <w:t xml:space="preserve"> </w:t>
      </w:r>
    </w:p>
    <w:p w14:paraId="1B1D892E" w14:textId="77777777" w:rsidR="00FA7057" w:rsidRPr="008F3CFA" w:rsidRDefault="00FA7057" w:rsidP="00FA7057">
      <w:pPr>
        <w:pStyle w:val="VCAAbody"/>
      </w:pPr>
      <w:r w:rsidRPr="008F3CFA">
        <w:t xml:space="preserve">Books </w:t>
      </w:r>
      <w:r w:rsidRPr="000616C4">
        <w:t>about emotions</w:t>
      </w:r>
      <w:r w:rsidRPr="008F3CFA">
        <w:t xml:space="preserve">: The Little Bookroom has created a </w:t>
      </w:r>
      <w:hyperlink r:id="rId54" w:history="1">
        <w:r w:rsidRPr="008F3CFA">
          <w:rPr>
            <w:rStyle w:val="Hyperlink"/>
          </w:rPr>
          <w:t>list of children's books about</w:t>
        </w:r>
        <w:r w:rsidRPr="000616C4">
          <w:rPr>
            <w:rStyle w:val="Hyperlink"/>
          </w:rPr>
          <w:t xml:space="preserve"> emotions</w:t>
        </w:r>
      </w:hyperlink>
      <w:r w:rsidRPr="000616C4">
        <w:t xml:space="preserve"> </w:t>
      </w:r>
    </w:p>
    <w:p w14:paraId="57245744" w14:textId="77777777" w:rsidR="00FA7057" w:rsidRPr="008F3CFA" w:rsidRDefault="00FA7057" w:rsidP="00FA7057">
      <w:pPr>
        <w:pStyle w:val="VCAAbody"/>
      </w:pPr>
      <w:r w:rsidRPr="008F3CFA">
        <w:t xml:space="preserve">Books about being different: </w:t>
      </w:r>
      <w:hyperlink r:id="rId55" w:history="1">
        <w:r w:rsidRPr="008F3CFA">
          <w:rPr>
            <w:rStyle w:val="Hyperlink"/>
          </w:rPr>
          <w:t>Giraffes Can’t Dance</w:t>
        </w:r>
      </w:hyperlink>
      <w:r w:rsidRPr="008F3CFA">
        <w:t xml:space="preserve"> by Giles Andreae  </w:t>
      </w:r>
    </w:p>
    <w:p w14:paraId="2834B654" w14:textId="360C02A3" w:rsidR="00FA7057" w:rsidRPr="009B5CA7" w:rsidRDefault="00FA7057" w:rsidP="00FA7057">
      <w:pPr>
        <w:pStyle w:val="VCAAbody"/>
        <w:rPr>
          <w:rFonts w:asciiTheme="minorHAnsi" w:hAnsiTheme="minorHAnsi" w:cstheme="minorHAnsi"/>
          <w:szCs w:val="20"/>
        </w:rPr>
      </w:pPr>
      <w:r w:rsidRPr="00DF2A9F">
        <w:t>The Children's Book Council of</w:t>
      </w:r>
      <w:r w:rsidRPr="009B5CA7">
        <w:rPr>
          <w:rFonts w:asciiTheme="minorHAnsi" w:hAnsiTheme="minorHAnsi" w:cstheme="minorHAnsi"/>
          <w:spacing w:val="-9"/>
          <w:szCs w:val="20"/>
        </w:rPr>
        <w:t xml:space="preserve"> </w:t>
      </w:r>
      <w:r w:rsidRPr="009B5CA7">
        <w:rPr>
          <w:rFonts w:asciiTheme="minorHAnsi" w:hAnsiTheme="minorHAnsi" w:cstheme="minorHAnsi"/>
          <w:szCs w:val="20"/>
        </w:rPr>
        <w:t>Australia comments</w:t>
      </w:r>
      <w:r w:rsidRPr="009B5CA7">
        <w:rPr>
          <w:rFonts w:asciiTheme="minorHAnsi" w:hAnsiTheme="minorHAnsi" w:cstheme="minorHAnsi"/>
          <w:w w:val="99"/>
          <w:szCs w:val="20"/>
        </w:rPr>
        <w:t>:</w:t>
      </w:r>
      <w:r w:rsidRPr="009B5CA7">
        <w:rPr>
          <w:rFonts w:asciiTheme="minorHAnsi" w:hAnsiTheme="minorHAnsi" w:cstheme="minorHAnsi"/>
          <w:szCs w:val="20"/>
        </w:rPr>
        <w:t xml:space="preserve"> </w:t>
      </w:r>
      <w:hyperlink r:id="rId56" w:history="1">
        <w:r w:rsidRPr="009B5CA7">
          <w:rPr>
            <w:rStyle w:val="Hyperlink"/>
            <w:rFonts w:asciiTheme="minorHAnsi" w:eastAsia="Arial" w:hAnsiTheme="minorHAnsi" w:cstheme="minorHAnsi"/>
            <w:color w:val="1C5B85"/>
            <w:szCs w:val="20"/>
          </w:rPr>
          <w:t>Shortlisted book 2023</w:t>
        </w:r>
      </w:hyperlink>
    </w:p>
    <w:p w14:paraId="63EA16EB" w14:textId="77777777" w:rsidR="00DB666B" w:rsidRPr="009B5CA7" w:rsidRDefault="00DB666B" w:rsidP="00DB666B">
      <w:pPr>
        <w:pStyle w:val="VCAAbody"/>
        <w:rPr>
          <w:rFonts w:asciiTheme="minorHAnsi" w:hAnsiTheme="minorHAnsi" w:cstheme="minorHAnsi"/>
          <w:szCs w:val="20"/>
        </w:rPr>
      </w:pPr>
    </w:p>
    <w:p w14:paraId="267E10C9" w14:textId="0ED8F665" w:rsidR="00DB666B" w:rsidRPr="009B5CA7" w:rsidRDefault="00DB666B" w:rsidP="00DB666B">
      <w:pPr>
        <w:pStyle w:val="VCAAbody"/>
        <w:rPr>
          <w:rFonts w:asciiTheme="minorHAnsi" w:hAnsiTheme="minorHAnsi" w:cstheme="minorHAnsi"/>
          <w:b/>
          <w:bCs/>
          <w:szCs w:val="20"/>
        </w:rPr>
      </w:pPr>
      <w:r>
        <w:rPr>
          <w:rFonts w:asciiTheme="minorHAnsi" w:hAnsiTheme="minorHAnsi" w:cstheme="minorHAnsi"/>
          <w:b/>
          <w:bCs/>
          <w:szCs w:val="20"/>
        </w:rPr>
        <w:t>Other teaching and learning units with a focus on picture books</w:t>
      </w:r>
      <w:r w:rsidRPr="009B5CA7">
        <w:rPr>
          <w:rFonts w:asciiTheme="minorHAnsi" w:hAnsiTheme="minorHAnsi" w:cstheme="minorHAnsi"/>
          <w:b/>
          <w:bCs/>
          <w:szCs w:val="20"/>
        </w:rPr>
        <w:t>:</w:t>
      </w:r>
    </w:p>
    <w:p w14:paraId="4D56B993" w14:textId="77777777" w:rsidR="00DB666B" w:rsidRPr="008F3CFA" w:rsidRDefault="002A7574" w:rsidP="008F3CFA">
      <w:pPr>
        <w:pStyle w:val="VCAAbody"/>
        <w:rPr>
          <w:rFonts w:asciiTheme="minorHAnsi" w:eastAsia="Times New Roman" w:hAnsiTheme="minorHAnsi" w:cstheme="minorHAnsi"/>
          <w:szCs w:val="20"/>
        </w:rPr>
      </w:pPr>
      <w:hyperlink r:id="rId57" w:history="1">
        <w:r w:rsidR="00DB666B" w:rsidRPr="008F3CFA">
          <w:rPr>
            <w:rFonts w:asciiTheme="minorHAnsi" w:eastAsia="Times New Roman" w:hAnsiTheme="minorHAnsi" w:cstheme="minorHAnsi"/>
            <w:color w:val="0000FF"/>
            <w:sz w:val="18"/>
            <w:szCs w:val="18"/>
            <w:u w:val="single"/>
          </w:rPr>
          <w:t>https://readingaustralia.com.au/books/amy-and-louis/</w:t>
        </w:r>
      </w:hyperlink>
    </w:p>
    <w:p w14:paraId="131A0BFB" w14:textId="77777777" w:rsidR="00DB666B" w:rsidRPr="008F3CFA" w:rsidRDefault="002A7574" w:rsidP="008F3CFA">
      <w:pPr>
        <w:pStyle w:val="VCAAbody"/>
        <w:rPr>
          <w:rFonts w:asciiTheme="minorHAnsi" w:eastAsia="Times New Roman" w:hAnsiTheme="minorHAnsi" w:cstheme="minorHAnsi"/>
          <w:szCs w:val="20"/>
        </w:rPr>
      </w:pPr>
      <w:hyperlink r:id="rId58" w:history="1">
        <w:r w:rsidR="00DB666B" w:rsidRPr="008F3CFA">
          <w:rPr>
            <w:rFonts w:asciiTheme="minorHAnsi" w:eastAsia="Times New Roman" w:hAnsiTheme="minorHAnsi" w:cstheme="minorHAnsi"/>
            <w:color w:val="0000FF"/>
            <w:sz w:val="18"/>
            <w:szCs w:val="18"/>
            <w:u w:val="single"/>
          </w:rPr>
          <w:t>https://readingaustralia.com.au/books/the-bunyip-of-berkeleys-creek/</w:t>
        </w:r>
      </w:hyperlink>
    </w:p>
    <w:p w14:paraId="694A4BE9" w14:textId="77777777" w:rsidR="00DB666B" w:rsidRPr="008F3CFA" w:rsidRDefault="002A7574" w:rsidP="008F3CFA">
      <w:pPr>
        <w:pStyle w:val="VCAAbody"/>
        <w:rPr>
          <w:rFonts w:asciiTheme="minorHAnsi" w:eastAsia="Times New Roman" w:hAnsiTheme="minorHAnsi" w:cstheme="minorHAnsi"/>
          <w:szCs w:val="20"/>
        </w:rPr>
      </w:pPr>
      <w:hyperlink r:id="rId59" w:history="1">
        <w:r w:rsidR="00DB666B" w:rsidRPr="008F3CFA">
          <w:rPr>
            <w:rFonts w:asciiTheme="minorHAnsi" w:eastAsia="Times New Roman" w:hAnsiTheme="minorHAnsi" w:cstheme="minorHAnsi"/>
            <w:color w:val="0000FF"/>
            <w:sz w:val="18"/>
            <w:szCs w:val="18"/>
            <w:u w:val="single"/>
          </w:rPr>
          <w:t>https://readingaustralia.com.au/books/yirruwa-yirrilikenuma-iangwa-when-we-go-walkabout/</w:t>
        </w:r>
      </w:hyperlink>
    </w:p>
    <w:p w14:paraId="435D9C5B" w14:textId="45330054" w:rsidR="00BB121B" w:rsidRPr="008F3CFA" w:rsidRDefault="002A7574" w:rsidP="008F3CFA">
      <w:pPr>
        <w:pStyle w:val="VCAAbody"/>
        <w:rPr>
          <w:rStyle w:val="VCAAbodyChar"/>
          <w:rFonts w:asciiTheme="minorHAnsi" w:eastAsia="Times New Roman" w:hAnsiTheme="minorHAnsi" w:cstheme="minorHAnsi"/>
          <w:color w:val="auto"/>
          <w:szCs w:val="20"/>
        </w:rPr>
      </w:pPr>
      <w:hyperlink r:id="rId60" w:history="1">
        <w:r w:rsidR="00DB666B" w:rsidRPr="008F3CFA">
          <w:rPr>
            <w:rFonts w:asciiTheme="minorHAnsi" w:eastAsia="Times New Roman" w:hAnsiTheme="minorHAnsi" w:cstheme="minorHAnsi"/>
            <w:color w:val="0000FF"/>
            <w:sz w:val="18"/>
            <w:szCs w:val="18"/>
            <w:u w:val="single"/>
          </w:rPr>
          <w:t>https://readingaustralia.com.au/books/wilfrid-gordon-mcdonald-partridge/</w:t>
        </w:r>
      </w:hyperlink>
    </w:p>
    <w:sectPr w:rsidR="00BB121B" w:rsidRPr="008F3CFA" w:rsidSect="008F3CFA">
      <w:headerReference w:type="default" r:id="rId61"/>
      <w:footerReference w:type="default" r:id="rId62"/>
      <w:headerReference w:type="first" r:id="rId63"/>
      <w:footerReference w:type="first" r:id="rId64"/>
      <w:pgSz w:w="16840" w:h="11907" w:orient="landscape" w:code="9"/>
      <w:pgMar w:top="1440" w:right="1440" w:bottom="1440" w:left="1440" w:header="392" w:footer="2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EF74" w14:textId="77777777" w:rsidR="008D1E22" w:rsidRDefault="008D1E22" w:rsidP="00304EA1">
      <w:pPr>
        <w:spacing w:after="0" w:line="240" w:lineRule="auto"/>
      </w:pPr>
      <w:r>
        <w:separator/>
      </w:r>
    </w:p>
  </w:endnote>
  <w:endnote w:type="continuationSeparator" w:id="0">
    <w:p w14:paraId="569569F4" w14:textId="77777777" w:rsidR="008D1E22" w:rsidRDefault="008D1E22" w:rsidP="00304EA1">
      <w:pPr>
        <w:spacing w:after="0" w:line="240" w:lineRule="auto"/>
      </w:pPr>
      <w:r>
        <w:continuationSeparator/>
      </w:r>
    </w:p>
  </w:endnote>
  <w:endnote w:type="continuationNotice" w:id="1">
    <w:p w14:paraId="7657C8AD" w14:textId="77777777" w:rsidR="008D1E22" w:rsidRDefault="008D1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017D72" w:rsidRPr="00D0381D" w14:paraId="1E37BCC4" w14:textId="77777777" w:rsidTr="622E3085">
      <w:tc>
        <w:tcPr>
          <w:tcW w:w="3285" w:type="dxa"/>
          <w:tcMar>
            <w:left w:w="0" w:type="dxa"/>
            <w:right w:w="0" w:type="dxa"/>
          </w:tcMar>
        </w:tcPr>
        <w:p w14:paraId="7C21AEDD" w14:textId="77777777" w:rsidR="00017D72" w:rsidRPr="00D0381D" w:rsidRDefault="622E3085" w:rsidP="00017D72">
          <w:pPr>
            <w:pStyle w:val="VCAAbody"/>
            <w:tabs>
              <w:tab w:val="right" w:pos="9639"/>
            </w:tabs>
            <w:spacing w:after="0"/>
            <w:rPr>
              <w:color w:val="999999" w:themeColor="accent2"/>
              <w:sz w:val="18"/>
              <w:szCs w:val="18"/>
            </w:rPr>
          </w:pPr>
          <w:r w:rsidRPr="622E3085">
            <w:rPr>
              <w:color w:val="FFFFFF" w:themeColor="background1"/>
              <w:sz w:val="18"/>
              <w:szCs w:val="18"/>
            </w:rPr>
            <w:t xml:space="preserve">© </w:t>
          </w:r>
          <w:hyperlink r:id="rId1">
            <w:r w:rsidRPr="622E3085">
              <w:rPr>
                <w:rStyle w:val="Hyperlink"/>
                <w:color w:val="FFFFFF" w:themeColor="background1"/>
                <w:sz w:val="18"/>
                <w:szCs w:val="18"/>
              </w:rPr>
              <w:t>VCAA</w:t>
            </w:r>
          </w:hyperlink>
        </w:p>
      </w:tc>
      <w:tc>
        <w:tcPr>
          <w:tcW w:w="3285" w:type="dxa"/>
          <w:tcMar>
            <w:left w:w="0" w:type="dxa"/>
            <w:right w:w="0" w:type="dxa"/>
          </w:tcMar>
        </w:tcPr>
        <w:p w14:paraId="333E53E4" w14:textId="77777777" w:rsidR="00017D72" w:rsidRPr="00D0381D" w:rsidRDefault="00017D72" w:rsidP="00017D72">
          <w:pPr>
            <w:pStyle w:val="VCAAbody"/>
            <w:tabs>
              <w:tab w:val="right" w:pos="9639"/>
            </w:tabs>
            <w:spacing w:after="0"/>
            <w:rPr>
              <w:color w:val="999999" w:themeColor="accent2"/>
              <w:sz w:val="18"/>
              <w:szCs w:val="18"/>
            </w:rPr>
          </w:pPr>
        </w:p>
      </w:tc>
      <w:tc>
        <w:tcPr>
          <w:tcW w:w="3285" w:type="dxa"/>
          <w:tcMar>
            <w:left w:w="0" w:type="dxa"/>
            <w:right w:w="0" w:type="dxa"/>
          </w:tcMar>
        </w:tcPr>
        <w:p w14:paraId="79251230" w14:textId="4491B873" w:rsidR="00017D72" w:rsidRPr="00D0381D" w:rsidRDefault="622E3085" w:rsidP="00017D72">
          <w:pPr>
            <w:pStyle w:val="VCAAbody"/>
            <w:tabs>
              <w:tab w:val="right" w:pos="9639"/>
            </w:tabs>
            <w:spacing w:after="0"/>
            <w:jc w:val="right"/>
            <w:rPr>
              <w:color w:val="999999" w:themeColor="accent2"/>
              <w:sz w:val="18"/>
              <w:szCs w:val="18"/>
            </w:rPr>
          </w:pPr>
          <w:r w:rsidRPr="622E3085">
            <w:rPr>
              <w:color w:val="999999" w:themeColor="accent2"/>
              <w:sz w:val="18"/>
              <w:szCs w:val="18"/>
            </w:rPr>
            <w:t>Page #</w:t>
          </w:r>
        </w:p>
      </w:tc>
    </w:tr>
  </w:tbl>
  <w:p w14:paraId="6FA9CDD3" w14:textId="77777777" w:rsidR="00017D72" w:rsidRDefault="00017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350E9A" w:rsidRDefault="00350E9A"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350E9A" w:rsidRDefault="00350E9A"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D87E" w14:textId="77777777" w:rsidR="00350E9A" w:rsidRPr="00534253" w:rsidRDefault="00350E9A"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2926"/>
      <w:gridCol w:w="2926"/>
      <w:gridCol w:w="2971"/>
    </w:tblGrid>
    <w:tr w:rsidR="00C67F21" w:rsidRPr="00D0381D" w14:paraId="61BF007D" w14:textId="77777777" w:rsidTr="00615E21">
      <w:tc>
        <w:tcPr>
          <w:tcW w:w="3285" w:type="dxa"/>
        </w:tcPr>
        <w:p w14:paraId="22DC1F0C" w14:textId="012E8AB7" w:rsidR="00C67F21" w:rsidRPr="00E9062C" w:rsidRDefault="00C67F21" w:rsidP="008F3CFA">
          <w:pPr>
            <w:pStyle w:val="VCAAbody"/>
            <w:tabs>
              <w:tab w:val="right" w:pos="9639"/>
            </w:tabs>
            <w:spacing w:after="0"/>
            <w:ind w:left="720"/>
            <w:rPr>
              <w:b/>
              <w:bCs/>
              <w:noProof/>
              <w:color w:val="999999" w:themeColor="accent2"/>
              <w:sz w:val="18"/>
              <w:szCs w:val="18"/>
              <w:lang w:eastAsia="en-AU"/>
            </w:rPr>
          </w:pPr>
          <w:r w:rsidRPr="00E9062C">
            <w:rPr>
              <w:b/>
              <w:bCs/>
              <w:noProof/>
              <w:color w:val="FFFFFF" w:themeColor="background1"/>
              <w:sz w:val="18"/>
              <w:szCs w:val="18"/>
              <w:lang w:eastAsia="en-AU"/>
            </w:rPr>
            <w:t xml:space="preserve">© </w:t>
          </w:r>
          <w:hyperlink r:id="rId1" w:history="1">
            <w:r w:rsidRPr="00E9062C">
              <w:rPr>
                <w:rStyle w:val="Hyperlink"/>
                <w:b/>
                <w:bCs/>
                <w:noProof/>
                <w:color w:val="FFFFFF" w:themeColor="background1"/>
                <w:sz w:val="18"/>
                <w:szCs w:val="18"/>
                <w:lang w:eastAsia="en-AU"/>
              </w:rPr>
              <w:t>VCAA</w:t>
            </w:r>
          </w:hyperlink>
        </w:p>
      </w:tc>
      <w:tc>
        <w:tcPr>
          <w:tcW w:w="3285" w:type="dxa"/>
          <w:tcMar>
            <w:left w:w="0" w:type="dxa"/>
            <w:right w:w="0" w:type="dxa"/>
          </w:tcMar>
        </w:tcPr>
        <w:p w14:paraId="4004BF4A" w14:textId="223EE0D7" w:rsidR="00C67F21" w:rsidRPr="00D0381D" w:rsidRDefault="00C67F21" w:rsidP="00C67F21">
          <w:pPr>
            <w:pStyle w:val="VCAAbody"/>
            <w:tabs>
              <w:tab w:val="right" w:pos="9639"/>
            </w:tabs>
            <w:spacing w:after="0"/>
            <w:rPr>
              <w:color w:val="999999" w:themeColor="accent2"/>
              <w:sz w:val="18"/>
              <w:szCs w:val="18"/>
            </w:rPr>
          </w:pPr>
          <w:r w:rsidRPr="00E9062C">
            <w:rPr>
              <w:b/>
              <w:bCs/>
              <w:noProof/>
              <w:color w:val="999999" w:themeColor="accent2"/>
              <w:sz w:val="18"/>
              <w:szCs w:val="18"/>
              <w:lang w:eastAsia="en-AU"/>
            </w:rPr>
            <w:drawing>
              <wp:anchor distT="0" distB="0" distL="114300" distR="114300" simplePos="0" relativeHeight="251658241" behindDoc="1" locked="1" layoutInCell="1" allowOverlap="1" wp14:anchorId="2F6B7916" wp14:editId="13F65C45">
                <wp:simplePos x="0" y="0"/>
                <wp:positionH relativeFrom="column">
                  <wp:posOffset>-2980690</wp:posOffset>
                </wp:positionH>
                <wp:positionV relativeFrom="page">
                  <wp:posOffset>-172085</wp:posOffset>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3285" w:type="dxa"/>
          <w:tcMar>
            <w:left w:w="0" w:type="dxa"/>
            <w:right w:w="0" w:type="dxa"/>
          </w:tcMar>
        </w:tcPr>
        <w:p w14:paraId="112B474A" w14:textId="77777777" w:rsidR="00C67F21" w:rsidRPr="00D0381D" w:rsidRDefault="00C67F21" w:rsidP="00C67F21">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62FE9AEF" w:rsidR="00C67F21" w:rsidRPr="00D0381D" w:rsidRDefault="00C67F21" w:rsidP="00C67F21">
          <w:pPr>
            <w:pStyle w:val="VCAAbody"/>
            <w:tabs>
              <w:tab w:val="right" w:pos="9639"/>
            </w:tabs>
            <w:spacing w:after="0"/>
            <w:jc w:val="right"/>
            <w:rPr>
              <w:color w:val="999999" w:themeColor="accent2"/>
              <w:sz w:val="18"/>
              <w:szCs w:val="18"/>
            </w:rPr>
          </w:pPr>
          <w:r w:rsidRPr="622E3085">
            <w:rPr>
              <w:color w:val="999999" w:themeColor="accent2"/>
              <w:sz w:val="18"/>
              <w:szCs w:val="18"/>
            </w:rPr>
            <w:t xml:space="preserve">Page </w:t>
          </w:r>
          <w:r w:rsidRPr="622E3085">
            <w:rPr>
              <w:color w:val="999999" w:themeColor="accent2"/>
              <w:sz w:val="18"/>
              <w:szCs w:val="18"/>
            </w:rPr>
            <w:fldChar w:fldCharType="begin"/>
          </w:r>
          <w:r w:rsidRPr="622E3085">
            <w:rPr>
              <w:color w:val="999999" w:themeColor="accent2"/>
              <w:sz w:val="18"/>
              <w:szCs w:val="18"/>
            </w:rPr>
            <w:instrText xml:space="preserve"> PAGE   \* MERGEFORMAT </w:instrText>
          </w:r>
          <w:r w:rsidRPr="622E3085">
            <w:rPr>
              <w:color w:val="999999" w:themeColor="accent2"/>
              <w:sz w:val="18"/>
              <w:szCs w:val="18"/>
            </w:rPr>
            <w:fldChar w:fldCharType="separate"/>
          </w:r>
          <w:r w:rsidRPr="622E3085">
            <w:rPr>
              <w:color w:val="999999" w:themeColor="accent2"/>
              <w:sz w:val="18"/>
              <w:szCs w:val="18"/>
            </w:rPr>
            <w:t>1</w:t>
          </w:r>
          <w:r w:rsidRPr="622E3085">
            <w:rPr>
              <w:color w:val="999999" w:themeColor="accent2"/>
              <w:sz w:val="18"/>
              <w:szCs w:val="18"/>
            </w:rPr>
            <w:fldChar w:fldCharType="end"/>
          </w:r>
        </w:p>
      </w:tc>
    </w:tr>
  </w:tbl>
  <w:p w14:paraId="7782ADD3" w14:textId="77777777" w:rsidR="00350E9A" w:rsidRPr="00534253" w:rsidRDefault="00350E9A"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8240"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1456903121" name="Picture 145690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50E9A" w14:paraId="67DBFA26" w14:textId="77777777" w:rsidTr="622E3085">
      <w:tc>
        <w:tcPr>
          <w:tcW w:w="3285" w:type="dxa"/>
          <w:vAlign w:val="center"/>
        </w:tcPr>
        <w:p w14:paraId="5042C4CF" w14:textId="77777777" w:rsidR="00350E9A" w:rsidRDefault="002A7574" w:rsidP="007619E0">
          <w:pPr>
            <w:pStyle w:val="VCAAcaptionsandfootnotes"/>
            <w:tabs>
              <w:tab w:val="right" w:pos="9639"/>
            </w:tabs>
            <w:spacing w:line="240" w:lineRule="auto"/>
            <w:rPr>
              <w:color w:val="999999" w:themeColor="accent2"/>
            </w:rPr>
          </w:pPr>
          <w:hyperlink r:id="rId1">
            <w:r w:rsidR="622E3085" w:rsidRPr="622E3085">
              <w:rPr>
                <w:rStyle w:val="Hyperlink"/>
              </w:rPr>
              <w:t>VCAA</w:t>
            </w:r>
          </w:hyperlink>
        </w:p>
      </w:tc>
      <w:tc>
        <w:tcPr>
          <w:tcW w:w="3285" w:type="dxa"/>
          <w:vAlign w:val="center"/>
        </w:tcPr>
        <w:p w14:paraId="2C8516DC" w14:textId="77777777" w:rsidR="00350E9A" w:rsidRDefault="00350E9A"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350E9A" w:rsidRDefault="622E3085" w:rsidP="00707E68">
          <w:pPr>
            <w:pStyle w:val="VCAAcaptionsandfootnotes"/>
            <w:tabs>
              <w:tab w:val="right" w:pos="9639"/>
            </w:tabs>
            <w:spacing w:line="240" w:lineRule="auto"/>
            <w:jc w:val="right"/>
            <w:rPr>
              <w:color w:val="999999" w:themeColor="accent2"/>
            </w:rPr>
          </w:pPr>
          <w:r>
            <w:t xml:space="preserve">Page </w:t>
          </w:r>
          <w:r w:rsidR="00350E9A">
            <w:fldChar w:fldCharType="begin"/>
          </w:r>
          <w:r w:rsidR="00350E9A">
            <w:instrText xml:space="preserve"> PAGE   \* MERGEFORMAT </w:instrText>
          </w:r>
          <w:r w:rsidR="00350E9A">
            <w:fldChar w:fldCharType="separate"/>
          </w:r>
          <w:r>
            <w:t>1</w:t>
          </w:r>
          <w:r w:rsidR="00350E9A">
            <w:fldChar w:fldCharType="end"/>
          </w:r>
        </w:p>
      </w:tc>
    </w:tr>
  </w:tbl>
  <w:p w14:paraId="7D186522" w14:textId="77777777" w:rsidR="00350E9A" w:rsidRDefault="00350E9A"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DF2A" w14:textId="77777777" w:rsidR="008D1E22" w:rsidRDefault="008D1E22" w:rsidP="00304EA1">
      <w:pPr>
        <w:spacing w:after="0" w:line="240" w:lineRule="auto"/>
      </w:pPr>
      <w:r>
        <w:separator/>
      </w:r>
    </w:p>
  </w:footnote>
  <w:footnote w:type="continuationSeparator" w:id="0">
    <w:p w14:paraId="013B561A" w14:textId="77777777" w:rsidR="008D1E22" w:rsidRDefault="008D1E22" w:rsidP="00304EA1">
      <w:pPr>
        <w:spacing w:after="0" w:line="240" w:lineRule="auto"/>
      </w:pPr>
      <w:r>
        <w:continuationSeparator/>
      </w:r>
    </w:p>
  </w:footnote>
  <w:footnote w:type="continuationNotice" w:id="1">
    <w:p w14:paraId="555D9E9B" w14:textId="77777777" w:rsidR="008D1E22" w:rsidRDefault="008D1E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706C546B" w:rsidR="00350E9A" w:rsidRPr="00322123" w:rsidRDefault="005E2B15" w:rsidP="00A11696">
        <w:pPr>
          <w:pStyle w:val="VCAAbody"/>
        </w:pPr>
        <w:r>
          <w:t>Case study: Level 1 English teaching and learning unit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350E9A" w:rsidRDefault="00350E9A"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350E9A" w:rsidRPr="00A77F1C" w:rsidRDefault="00350E9A"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350E9A" w:rsidRPr="00A77F1C" w:rsidRDefault="00350E9A"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2D35188C" w:rsidR="00350E9A" w:rsidRPr="00322123" w:rsidRDefault="002A7574" w:rsidP="008F3CFA">
    <w:pPr>
      <w:pStyle w:val="VCAAcaptionsandfootnote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5E2B15">
          <w:t>Case study: Level 1 English teaching and learning unit</w:t>
        </w:r>
      </w:sdtContent>
    </w:sdt>
    <w:r w:rsidR="622E3085"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71AD" w14:textId="77777777" w:rsidR="000C69C2" w:rsidRPr="00B40146" w:rsidRDefault="00350E9A" w:rsidP="006A3DB2">
    <w:pPr>
      <w:pStyle w:val="VCAADocumenttitle"/>
      <w:spacing w:before="600"/>
      <w:ind w:left="1134" w:right="2835"/>
      <w:rPr>
        <w:ins w:id="38" w:author="Rikki Borg" w:date="2024-02-21T14:32:00Z"/>
        <w:sz w:val="56"/>
      </w:rPr>
    </w:pPr>
    <w:r>
      <w:fldChar w:fldCharType="begin"/>
    </w:r>
    <w:r>
      <w:instrText xml:space="preserve"> REF doc_title \h </w:instrText>
    </w:r>
    <w:r>
      <w:fldChar w:fldCharType="separate"/>
    </w:r>
    <w:customXmlInsRangeStart w:id="39" w:author="Rikki Borg" w:date="2024-02-21T14:32:00Z"/>
    <w:sdt>
      <w:sdtPr>
        <w:rPr>
          <w:sz w:val="56"/>
        </w:rPr>
        <w:id w:val="-2006501386"/>
        <w:lock w:val="contentLocked"/>
        <w:placeholder>
          <w:docPart w:val="96A06675994A491EBCE387FEF843BB11"/>
        </w:placeholder>
        <w:group/>
      </w:sdtPr>
      <w:sdtContent>
        <w:customXmlInsRangeEnd w:id="39"/>
        <w:customXmlInsRangeStart w:id="40" w:author="Rikki Borg" w:date="2024-02-21T14:32:00Z"/>
        <w:sdt>
          <w:sdtPr>
            <w:rPr>
              <w:sz w:val="56"/>
            </w:rPr>
            <w:alias w:val="Title"/>
            <w:tag w:val=""/>
            <w:id w:val="441035773"/>
            <w:placeholder>
              <w:docPart w:val="B74FED5B6CFE4F48B7986DDBF852486D"/>
            </w:placeholder>
            <w:dataBinding w:prefixMappings="xmlns:ns0='http://purl.org/dc/elements/1.1/' xmlns:ns1='http://schemas.openxmlformats.org/package/2006/metadata/core-properties' " w:xpath="/ns1:coreProperties[1]/ns0:title[1]" w:storeItemID="{6C3C8BC8-F283-45AE-878A-BAB7291924A1}"/>
            <w:text/>
          </w:sdtPr>
          <w:sdtContent>
            <w:customXmlInsRangeEnd w:id="40"/>
            <w:ins w:id="41" w:author="Rikki Borg" w:date="2024-02-21T14:32:00Z">
              <w:r w:rsidR="000C69C2">
                <w:rPr>
                  <w:sz w:val="56"/>
                </w:rPr>
                <w:t>Case study: Level 1 English teaching and learning unit</w:t>
              </w:r>
            </w:ins>
            <w:customXmlInsRangeStart w:id="42" w:author="Rikki Borg" w:date="2024-02-21T14:32:00Z"/>
          </w:sdtContent>
        </w:sdt>
        <w:customXmlInsRangeEnd w:id="42"/>
        <w:customXmlInsRangeStart w:id="43" w:author="Rikki Borg" w:date="2024-02-21T14:32:00Z"/>
      </w:sdtContent>
    </w:sdt>
    <w:customXmlInsRangeEnd w:id="43"/>
  </w:p>
  <w:p w14:paraId="1B4BA193" w14:textId="7E631CC9" w:rsidR="00BE0776" w:rsidRPr="00B40146" w:rsidDel="000C69C2" w:rsidRDefault="002A7574" w:rsidP="006A3DB2">
    <w:pPr>
      <w:pStyle w:val="VCAADocumenttitle"/>
      <w:spacing w:before="600"/>
      <w:ind w:left="1134" w:right="2835"/>
      <w:rPr>
        <w:ins w:id="44" w:author="Elizabeth Tatham" w:date="2024-02-21T14:26:00Z"/>
        <w:del w:id="45" w:author="Rikki Borg" w:date="2024-02-21T14:32:00Z"/>
        <w:sz w:val="56"/>
      </w:rPr>
    </w:pPr>
    <w:customXmlInsRangeStart w:id="46" w:author="Elizabeth Tatham" w:date="2024-02-21T14:26:00Z"/>
    <w:customXmlDelRangeStart w:id="47" w:author="Rikki Borg" w:date="2024-02-21T14:32:00Z"/>
    <w:sdt>
      <w:sdtPr>
        <w:rPr>
          <w:sz w:val="56"/>
        </w:rPr>
        <w:id w:val="1241608115"/>
        <w:lock w:val="contentLocked"/>
        <w:placeholder>
          <w:docPart w:val="8BC42B5261694067B6108691CB5507A8"/>
        </w:placeholder>
        <w:group/>
      </w:sdtPr>
      <w:sdtEndPr/>
      <w:sdtContent>
        <w:customXmlInsRangeEnd w:id="46"/>
        <w:customXmlDelRangeEnd w:id="47"/>
        <w:customXmlInsRangeStart w:id="48" w:author="Elizabeth Tatham" w:date="2024-02-21T14:26:00Z"/>
        <w:customXmlDelRangeStart w:id="49" w:author="Rikki Borg" w:date="2024-02-21T14:32:00Z"/>
        <w:sdt>
          <w:sdtPr>
            <w:rPr>
              <w:sz w:val="56"/>
            </w:rPr>
            <w:alias w:val="Title"/>
            <w:tag w:val=""/>
            <w:id w:val="2016720495"/>
            <w:placeholder>
              <w:docPart w:val="9AC694C73C5040CB8C8428C5B2A9525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8"/>
            <w:customXmlDelRangeEnd w:id="49"/>
            <w:ins w:id="50" w:author="Elizabeth Tatham" w:date="2024-02-21T14:26:00Z">
              <w:del w:id="51" w:author="Rikki Borg" w:date="2024-02-21T14:32:00Z">
                <w:r w:rsidR="00BE0776" w:rsidDel="000C69C2">
                  <w:rPr>
                    <w:sz w:val="56"/>
                  </w:rPr>
                  <w:delText>Case study: Level 1 English teaching and learning unit</w:delText>
                </w:r>
              </w:del>
            </w:ins>
            <w:customXmlInsRangeStart w:id="52" w:author="Elizabeth Tatham" w:date="2024-02-21T14:26:00Z"/>
            <w:customXmlDelRangeStart w:id="53" w:author="Rikki Borg" w:date="2024-02-21T14:32:00Z"/>
          </w:sdtContent>
        </w:sdt>
        <w:customXmlInsRangeEnd w:id="52"/>
        <w:customXmlDelRangeEnd w:id="53"/>
        <w:customXmlInsRangeStart w:id="54" w:author="Elizabeth Tatham" w:date="2024-02-21T14:26:00Z"/>
        <w:customXmlDelRangeStart w:id="55" w:author="Rikki Borg" w:date="2024-02-21T14:32:00Z"/>
      </w:sdtContent>
    </w:sdt>
    <w:customXmlInsRangeEnd w:id="54"/>
    <w:customXmlDelRangeEnd w:id="55"/>
  </w:p>
  <w:p w14:paraId="2B289158" w14:textId="6AD1359D" w:rsidR="000608D7" w:rsidRPr="004A22BC" w:rsidDel="000C69C2" w:rsidRDefault="002A7574" w:rsidP="002402F1">
    <w:pPr>
      <w:pStyle w:val="VCAADocumenttitle"/>
      <w:ind w:right="2693"/>
      <w:rPr>
        <w:del w:id="56" w:author="Rikki Borg" w:date="2024-02-21T14:32:00Z"/>
      </w:rPr>
    </w:pPr>
    <w:customXmlDelRangeStart w:id="57" w:author="Rikki Borg" w:date="2024-02-21T14:32:00Z"/>
    <w:sdt>
      <w:sdtPr>
        <w:rPr>
          <w:b w:val="0"/>
        </w:rPr>
        <w:id w:val="-1670090372"/>
        <w:lock w:val="contentLocked"/>
        <w:placeholder>
          <w:docPart w:val="14531D4895154CDBBB6A7BB729DDA332"/>
        </w:placeholder>
        <w:group/>
      </w:sdtPr>
      <w:sdtEndPr/>
      <w:sdtContent>
        <w:customXmlDelRangeEnd w:id="57"/>
        <w:customXmlDelRangeStart w:id="58" w:author="Rikki Borg" w:date="2024-02-21T14:32:00Z"/>
        <w:sdt>
          <w:sdtPr>
            <w:rPr>
              <w:b w:val="0"/>
            </w:rPr>
            <w:alias w:val="Title"/>
            <w:tag w:val=""/>
            <w:id w:val="-305018811"/>
            <w:placeholder>
              <w:docPart w:val="A674097AB7FB44888EBE6485F1BEF7EB"/>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58"/>
            <w:del w:id="59" w:author="Rikki Borg" w:date="2024-02-21T14:32:00Z">
              <w:r w:rsidR="005E2B15" w:rsidDel="000C69C2">
                <w:delText>Case study: Level 1 English teaching and learning unit</w:delText>
              </w:r>
            </w:del>
            <w:customXmlDelRangeStart w:id="60" w:author="Rikki Borg" w:date="2024-02-21T14:32:00Z"/>
          </w:sdtContent>
        </w:sdt>
        <w:customXmlDelRangeEnd w:id="60"/>
        <w:customXmlDelRangeStart w:id="61" w:author="Rikki Borg" w:date="2024-02-21T14:32:00Z"/>
      </w:sdtContent>
    </w:sdt>
    <w:customXmlDelRangeEnd w:id="61"/>
  </w:p>
  <w:p w14:paraId="6DE0A82C" w14:textId="77777777" w:rsidR="00350E9A" w:rsidRPr="00C73F9D" w:rsidRDefault="00350E9A"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6E4A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83A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4AF3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24C8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8F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FC80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54D5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A6DD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667A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DAB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BAEA35F2"/>
    <w:lvl w:ilvl="0" w:tplc="DAC0B5C0">
      <w:start w:val="1"/>
      <w:numFmt w:val="bullet"/>
      <w:pStyle w:val="VCAAtablebulletnarrow"/>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1" w15:restartNumberingAfterBreak="0">
    <w:nsid w:val="23692EB2"/>
    <w:multiLevelType w:val="hybridMultilevel"/>
    <w:tmpl w:val="398AA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A43639"/>
    <w:multiLevelType w:val="hybridMultilevel"/>
    <w:tmpl w:val="F3468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3DB66CD"/>
    <w:multiLevelType w:val="hybridMultilevel"/>
    <w:tmpl w:val="7C3C8F9E"/>
    <w:lvl w:ilvl="0" w:tplc="0B5284E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8643F"/>
    <w:multiLevelType w:val="hybridMultilevel"/>
    <w:tmpl w:val="1BD4EA44"/>
    <w:lvl w:ilvl="0" w:tplc="987A10F0">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A1D0B"/>
    <w:multiLevelType w:val="hybridMultilevel"/>
    <w:tmpl w:val="E39EAD0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512E7"/>
    <w:multiLevelType w:val="hybridMultilevel"/>
    <w:tmpl w:val="F04A01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C799B"/>
    <w:multiLevelType w:val="hybridMultilevel"/>
    <w:tmpl w:val="C8FC285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925AA4"/>
    <w:multiLevelType w:val="hybridMultilevel"/>
    <w:tmpl w:val="4254F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E07237C4"/>
    <w:lvl w:ilvl="0" w:tplc="B086B34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D24539A"/>
    <w:multiLevelType w:val="hybridMultilevel"/>
    <w:tmpl w:val="1898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E51CD4"/>
    <w:multiLevelType w:val="hybridMultilevel"/>
    <w:tmpl w:val="D2D003D0"/>
    <w:lvl w:ilvl="0" w:tplc="7F5EDC08">
      <w:start w:val="1"/>
      <w:numFmt w:val="decimal"/>
      <w:lvlText w:val="%1."/>
      <w:lvlJc w:val="left"/>
      <w:pPr>
        <w:ind w:left="720" w:hanging="360"/>
      </w:pPr>
      <w:rPr>
        <w:rFonts w:hint="default"/>
        <w:color w:val="0F7EB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903891">
    <w:abstractNumId w:val="21"/>
  </w:num>
  <w:num w:numId="2" w16cid:durableId="1260992518">
    <w:abstractNumId w:val="18"/>
  </w:num>
  <w:num w:numId="3" w16cid:durableId="1509559987">
    <w:abstractNumId w:val="13"/>
  </w:num>
  <w:num w:numId="4" w16cid:durableId="1398672906">
    <w:abstractNumId w:val="10"/>
  </w:num>
  <w:num w:numId="5" w16cid:durableId="541022794">
    <w:abstractNumId w:val="20"/>
  </w:num>
  <w:num w:numId="6" w16cid:durableId="1588807682">
    <w:abstractNumId w:val="9"/>
  </w:num>
  <w:num w:numId="7" w16cid:durableId="158230184">
    <w:abstractNumId w:val="7"/>
  </w:num>
  <w:num w:numId="8" w16cid:durableId="1015886594">
    <w:abstractNumId w:val="6"/>
  </w:num>
  <w:num w:numId="9" w16cid:durableId="346248154">
    <w:abstractNumId w:val="5"/>
  </w:num>
  <w:num w:numId="10" w16cid:durableId="1753046999">
    <w:abstractNumId w:val="4"/>
  </w:num>
  <w:num w:numId="11" w16cid:durableId="1551573453">
    <w:abstractNumId w:val="8"/>
  </w:num>
  <w:num w:numId="12" w16cid:durableId="1467165307">
    <w:abstractNumId w:val="3"/>
  </w:num>
  <w:num w:numId="13" w16cid:durableId="1645618133">
    <w:abstractNumId w:val="2"/>
  </w:num>
  <w:num w:numId="14" w16cid:durableId="1750812400">
    <w:abstractNumId w:val="1"/>
  </w:num>
  <w:num w:numId="15" w16cid:durableId="514423422">
    <w:abstractNumId w:val="0"/>
  </w:num>
  <w:num w:numId="16" w16cid:durableId="423041901">
    <w:abstractNumId w:val="22"/>
  </w:num>
  <w:num w:numId="17" w16cid:durableId="1658651138">
    <w:abstractNumId w:val="11"/>
  </w:num>
  <w:num w:numId="18" w16cid:durableId="549072546">
    <w:abstractNumId w:val="12"/>
  </w:num>
  <w:num w:numId="19" w16cid:durableId="1008293870">
    <w:abstractNumId w:val="14"/>
  </w:num>
  <w:num w:numId="20" w16cid:durableId="670106805">
    <w:abstractNumId w:val="23"/>
  </w:num>
  <w:num w:numId="21" w16cid:durableId="151147730">
    <w:abstractNumId w:val="15"/>
  </w:num>
  <w:num w:numId="22" w16cid:durableId="956109841">
    <w:abstractNumId w:val="16"/>
  </w:num>
  <w:num w:numId="23" w16cid:durableId="917984708">
    <w:abstractNumId w:val="17"/>
  </w:num>
  <w:num w:numId="24" w16cid:durableId="1508595242">
    <w:abstractNumId w:val="1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Tatham">
    <w15:presenceInfo w15:providerId="None" w15:userId="Elizabeth Tatham"/>
  </w15:person>
  <w15:person w15:author="Rikki Borg">
    <w15:presenceInfo w15:providerId="AD" w15:userId="S::Rikki.Borg@education.vic.gov.au::5353e651-f972-4caa-b64e-0d1428d07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0EFE"/>
    <w:rsid w:val="00002B17"/>
    <w:rsid w:val="00002D86"/>
    <w:rsid w:val="0000331E"/>
    <w:rsid w:val="00004344"/>
    <w:rsid w:val="00004567"/>
    <w:rsid w:val="0000478D"/>
    <w:rsid w:val="0000663D"/>
    <w:rsid w:val="000069BC"/>
    <w:rsid w:val="0001233A"/>
    <w:rsid w:val="00012B84"/>
    <w:rsid w:val="000140BD"/>
    <w:rsid w:val="00014CF6"/>
    <w:rsid w:val="00016936"/>
    <w:rsid w:val="00017D72"/>
    <w:rsid w:val="0002047F"/>
    <w:rsid w:val="000223AD"/>
    <w:rsid w:val="00025050"/>
    <w:rsid w:val="00025A89"/>
    <w:rsid w:val="00025D46"/>
    <w:rsid w:val="000279B2"/>
    <w:rsid w:val="0003448F"/>
    <w:rsid w:val="0003575C"/>
    <w:rsid w:val="00037249"/>
    <w:rsid w:val="0003784B"/>
    <w:rsid w:val="000426A9"/>
    <w:rsid w:val="00043221"/>
    <w:rsid w:val="0004479D"/>
    <w:rsid w:val="00045391"/>
    <w:rsid w:val="0004766B"/>
    <w:rsid w:val="00050142"/>
    <w:rsid w:val="00050E89"/>
    <w:rsid w:val="0005291F"/>
    <w:rsid w:val="00052F55"/>
    <w:rsid w:val="00054848"/>
    <w:rsid w:val="00054F3B"/>
    <w:rsid w:val="00055024"/>
    <w:rsid w:val="00055078"/>
    <w:rsid w:val="00055A09"/>
    <w:rsid w:val="00057706"/>
    <w:rsid w:val="0005780E"/>
    <w:rsid w:val="00057EE6"/>
    <w:rsid w:val="000608D7"/>
    <w:rsid w:val="000616C4"/>
    <w:rsid w:val="000627E9"/>
    <w:rsid w:val="00064BD1"/>
    <w:rsid w:val="00065A75"/>
    <w:rsid w:val="00067135"/>
    <w:rsid w:val="00072AA5"/>
    <w:rsid w:val="00073963"/>
    <w:rsid w:val="00075953"/>
    <w:rsid w:val="00076FE8"/>
    <w:rsid w:val="000800BF"/>
    <w:rsid w:val="000808EA"/>
    <w:rsid w:val="00081F85"/>
    <w:rsid w:val="00083930"/>
    <w:rsid w:val="000862FB"/>
    <w:rsid w:val="00086826"/>
    <w:rsid w:val="000874DB"/>
    <w:rsid w:val="000877AD"/>
    <w:rsid w:val="000A1AC5"/>
    <w:rsid w:val="000A1BE8"/>
    <w:rsid w:val="000A71F7"/>
    <w:rsid w:val="000B230E"/>
    <w:rsid w:val="000B36B7"/>
    <w:rsid w:val="000B4668"/>
    <w:rsid w:val="000B54E7"/>
    <w:rsid w:val="000C19C1"/>
    <w:rsid w:val="000C3551"/>
    <w:rsid w:val="000C4F84"/>
    <w:rsid w:val="000C69C2"/>
    <w:rsid w:val="000C750E"/>
    <w:rsid w:val="000D307C"/>
    <w:rsid w:val="000D46B7"/>
    <w:rsid w:val="000D62D2"/>
    <w:rsid w:val="000E3599"/>
    <w:rsid w:val="000E712D"/>
    <w:rsid w:val="000E787F"/>
    <w:rsid w:val="000F09E4"/>
    <w:rsid w:val="000F1120"/>
    <w:rsid w:val="000F16FD"/>
    <w:rsid w:val="000F1D5C"/>
    <w:rsid w:val="000F3A47"/>
    <w:rsid w:val="000F5853"/>
    <w:rsid w:val="000F5B44"/>
    <w:rsid w:val="000F70C1"/>
    <w:rsid w:val="00105523"/>
    <w:rsid w:val="0012390E"/>
    <w:rsid w:val="00124ADA"/>
    <w:rsid w:val="0012536C"/>
    <w:rsid w:val="00133982"/>
    <w:rsid w:val="00134EBA"/>
    <w:rsid w:val="001363D1"/>
    <w:rsid w:val="00136A16"/>
    <w:rsid w:val="00140106"/>
    <w:rsid w:val="001473C5"/>
    <w:rsid w:val="00153196"/>
    <w:rsid w:val="00157C86"/>
    <w:rsid w:val="00161C42"/>
    <w:rsid w:val="00163EE0"/>
    <w:rsid w:val="00163FEA"/>
    <w:rsid w:val="00164F8F"/>
    <w:rsid w:val="00167DF0"/>
    <w:rsid w:val="001700AD"/>
    <w:rsid w:val="001726B3"/>
    <w:rsid w:val="0017480D"/>
    <w:rsid w:val="0017629A"/>
    <w:rsid w:val="00177FDB"/>
    <w:rsid w:val="001807AA"/>
    <w:rsid w:val="00180864"/>
    <w:rsid w:val="00182B67"/>
    <w:rsid w:val="00182B7F"/>
    <w:rsid w:val="00183A6D"/>
    <w:rsid w:val="00185B53"/>
    <w:rsid w:val="00187083"/>
    <w:rsid w:val="001907BA"/>
    <w:rsid w:val="00191653"/>
    <w:rsid w:val="00192927"/>
    <w:rsid w:val="0019690E"/>
    <w:rsid w:val="00196BBB"/>
    <w:rsid w:val="001A366E"/>
    <w:rsid w:val="001A5546"/>
    <w:rsid w:val="001A640A"/>
    <w:rsid w:val="001A6F3C"/>
    <w:rsid w:val="001B004B"/>
    <w:rsid w:val="001B2CF0"/>
    <w:rsid w:val="001B5B0E"/>
    <w:rsid w:val="001B653D"/>
    <w:rsid w:val="001C060F"/>
    <w:rsid w:val="001C14DE"/>
    <w:rsid w:val="001C32CC"/>
    <w:rsid w:val="001C62F1"/>
    <w:rsid w:val="001C6584"/>
    <w:rsid w:val="001C670B"/>
    <w:rsid w:val="001C77C2"/>
    <w:rsid w:val="001D5DE9"/>
    <w:rsid w:val="001E01BE"/>
    <w:rsid w:val="001E2070"/>
    <w:rsid w:val="001E31C6"/>
    <w:rsid w:val="001E51C9"/>
    <w:rsid w:val="001E625C"/>
    <w:rsid w:val="001F29AC"/>
    <w:rsid w:val="001F3839"/>
    <w:rsid w:val="001F673B"/>
    <w:rsid w:val="002027F8"/>
    <w:rsid w:val="00205431"/>
    <w:rsid w:val="00210AB7"/>
    <w:rsid w:val="00213218"/>
    <w:rsid w:val="00213EB0"/>
    <w:rsid w:val="00214B1B"/>
    <w:rsid w:val="00214B45"/>
    <w:rsid w:val="00215479"/>
    <w:rsid w:val="00217F34"/>
    <w:rsid w:val="00220872"/>
    <w:rsid w:val="002208AD"/>
    <w:rsid w:val="00220C25"/>
    <w:rsid w:val="00221209"/>
    <w:rsid w:val="002214BA"/>
    <w:rsid w:val="002252B4"/>
    <w:rsid w:val="002279BA"/>
    <w:rsid w:val="002307F8"/>
    <w:rsid w:val="00231558"/>
    <w:rsid w:val="002329F3"/>
    <w:rsid w:val="00232A06"/>
    <w:rsid w:val="00232E88"/>
    <w:rsid w:val="00234368"/>
    <w:rsid w:val="00237FF4"/>
    <w:rsid w:val="002402F1"/>
    <w:rsid w:val="0024128D"/>
    <w:rsid w:val="00243F0D"/>
    <w:rsid w:val="00244B0A"/>
    <w:rsid w:val="0024537B"/>
    <w:rsid w:val="00245962"/>
    <w:rsid w:val="0024682A"/>
    <w:rsid w:val="00253884"/>
    <w:rsid w:val="00255373"/>
    <w:rsid w:val="00257A7F"/>
    <w:rsid w:val="0026284E"/>
    <w:rsid w:val="00262C9A"/>
    <w:rsid w:val="00263A66"/>
    <w:rsid w:val="00264792"/>
    <w:rsid w:val="002647BB"/>
    <w:rsid w:val="00265580"/>
    <w:rsid w:val="0026655C"/>
    <w:rsid w:val="00266D48"/>
    <w:rsid w:val="00267977"/>
    <w:rsid w:val="00267CFC"/>
    <w:rsid w:val="00271335"/>
    <w:rsid w:val="00271FE5"/>
    <w:rsid w:val="002754C1"/>
    <w:rsid w:val="00277F02"/>
    <w:rsid w:val="00283969"/>
    <w:rsid w:val="00283F75"/>
    <w:rsid w:val="002841C8"/>
    <w:rsid w:val="00284C19"/>
    <w:rsid w:val="0028516B"/>
    <w:rsid w:val="00285A23"/>
    <w:rsid w:val="00287024"/>
    <w:rsid w:val="0028775F"/>
    <w:rsid w:val="00291C6C"/>
    <w:rsid w:val="00292DCA"/>
    <w:rsid w:val="0029311E"/>
    <w:rsid w:val="00294242"/>
    <w:rsid w:val="00294852"/>
    <w:rsid w:val="002A7574"/>
    <w:rsid w:val="002B1E9E"/>
    <w:rsid w:val="002C23BC"/>
    <w:rsid w:val="002C6F90"/>
    <w:rsid w:val="002D2A52"/>
    <w:rsid w:val="002D3A66"/>
    <w:rsid w:val="002E3552"/>
    <w:rsid w:val="002E3D4A"/>
    <w:rsid w:val="002E5A73"/>
    <w:rsid w:val="002E6AFC"/>
    <w:rsid w:val="002F27EC"/>
    <w:rsid w:val="002F3124"/>
    <w:rsid w:val="002F7BFD"/>
    <w:rsid w:val="00300DC7"/>
    <w:rsid w:val="00301039"/>
    <w:rsid w:val="00302CC8"/>
    <w:rsid w:val="00302FB8"/>
    <w:rsid w:val="00304EA0"/>
    <w:rsid w:val="00304EA1"/>
    <w:rsid w:val="00312BD7"/>
    <w:rsid w:val="00314D81"/>
    <w:rsid w:val="0031607E"/>
    <w:rsid w:val="0032057D"/>
    <w:rsid w:val="00321856"/>
    <w:rsid w:val="00322123"/>
    <w:rsid w:val="00322FC6"/>
    <w:rsid w:val="00324D6C"/>
    <w:rsid w:val="0033039C"/>
    <w:rsid w:val="00331271"/>
    <w:rsid w:val="003345F8"/>
    <w:rsid w:val="00335B69"/>
    <w:rsid w:val="003419DB"/>
    <w:rsid w:val="00342645"/>
    <w:rsid w:val="003459F4"/>
    <w:rsid w:val="003467F0"/>
    <w:rsid w:val="00350E9A"/>
    <w:rsid w:val="00356065"/>
    <w:rsid w:val="003565DB"/>
    <w:rsid w:val="00357FF7"/>
    <w:rsid w:val="003602A7"/>
    <w:rsid w:val="00365315"/>
    <w:rsid w:val="003655FD"/>
    <w:rsid w:val="00365D51"/>
    <w:rsid w:val="00367951"/>
    <w:rsid w:val="00370976"/>
    <w:rsid w:val="003749CA"/>
    <w:rsid w:val="00375524"/>
    <w:rsid w:val="003839C6"/>
    <w:rsid w:val="00383F46"/>
    <w:rsid w:val="003862A5"/>
    <w:rsid w:val="0039044E"/>
    <w:rsid w:val="00391986"/>
    <w:rsid w:val="00391B25"/>
    <w:rsid w:val="00392A82"/>
    <w:rsid w:val="0039493A"/>
    <w:rsid w:val="00395C48"/>
    <w:rsid w:val="00396F65"/>
    <w:rsid w:val="003A34E9"/>
    <w:rsid w:val="003A4096"/>
    <w:rsid w:val="003A4EDD"/>
    <w:rsid w:val="003A58EF"/>
    <w:rsid w:val="003A66F5"/>
    <w:rsid w:val="003B346C"/>
    <w:rsid w:val="003B51A5"/>
    <w:rsid w:val="003B59E7"/>
    <w:rsid w:val="003B69C2"/>
    <w:rsid w:val="003C2581"/>
    <w:rsid w:val="003D0929"/>
    <w:rsid w:val="003D3B4A"/>
    <w:rsid w:val="003D3ED6"/>
    <w:rsid w:val="003D421C"/>
    <w:rsid w:val="003D57A7"/>
    <w:rsid w:val="003D77F0"/>
    <w:rsid w:val="003E2CA6"/>
    <w:rsid w:val="003E77C2"/>
    <w:rsid w:val="003F2684"/>
    <w:rsid w:val="003F6B83"/>
    <w:rsid w:val="003F73E2"/>
    <w:rsid w:val="0040016C"/>
    <w:rsid w:val="00401443"/>
    <w:rsid w:val="0040320E"/>
    <w:rsid w:val="004036E3"/>
    <w:rsid w:val="004038C6"/>
    <w:rsid w:val="00406F00"/>
    <w:rsid w:val="00411AA9"/>
    <w:rsid w:val="00412F60"/>
    <w:rsid w:val="00414011"/>
    <w:rsid w:val="00417AA3"/>
    <w:rsid w:val="004225B0"/>
    <w:rsid w:val="00424396"/>
    <w:rsid w:val="004266AD"/>
    <w:rsid w:val="004313EF"/>
    <w:rsid w:val="00432F28"/>
    <w:rsid w:val="00436818"/>
    <w:rsid w:val="004379A0"/>
    <w:rsid w:val="00440B32"/>
    <w:rsid w:val="00444619"/>
    <w:rsid w:val="00456049"/>
    <w:rsid w:val="004567A0"/>
    <w:rsid w:val="00457FEF"/>
    <w:rsid w:val="0046078D"/>
    <w:rsid w:val="00461E3A"/>
    <w:rsid w:val="00463D3C"/>
    <w:rsid w:val="00466413"/>
    <w:rsid w:val="00472CB0"/>
    <w:rsid w:val="00472D4F"/>
    <w:rsid w:val="004744D7"/>
    <w:rsid w:val="00474D0A"/>
    <w:rsid w:val="004776BB"/>
    <w:rsid w:val="00477F5C"/>
    <w:rsid w:val="00480AA8"/>
    <w:rsid w:val="0048220B"/>
    <w:rsid w:val="00482EE2"/>
    <w:rsid w:val="004859DF"/>
    <w:rsid w:val="00486C2C"/>
    <w:rsid w:val="0048758C"/>
    <w:rsid w:val="0048F8BF"/>
    <w:rsid w:val="00490726"/>
    <w:rsid w:val="004A017D"/>
    <w:rsid w:val="004A0D43"/>
    <w:rsid w:val="004A22BC"/>
    <w:rsid w:val="004A2ED8"/>
    <w:rsid w:val="004A6AD0"/>
    <w:rsid w:val="004B0FF4"/>
    <w:rsid w:val="004B15B3"/>
    <w:rsid w:val="004B2142"/>
    <w:rsid w:val="004B322A"/>
    <w:rsid w:val="004B571B"/>
    <w:rsid w:val="004B6599"/>
    <w:rsid w:val="004B7DFF"/>
    <w:rsid w:val="004C030A"/>
    <w:rsid w:val="004C205B"/>
    <w:rsid w:val="004C332E"/>
    <w:rsid w:val="004C70EF"/>
    <w:rsid w:val="004C758E"/>
    <w:rsid w:val="004D1EC9"/>
    <w:rsid w:val="004D7F04"/>
    <w:rsid w:val="004E1132"/>
    <w:rsid w:val="004E17BA"/>
    <w:rsid w:val="004E193B"/>
    <w:rsid w:val="004E22CA"/>
    <w:rsid w:val="004E2E4A"/>
    <w:rsid w:val="004E4391"/>
    <w:rsid w:val="004E50EA"/>
    <w:rsid w:val="004F01A5"/>
    <w:rsid w:val="004F120E"/>
    <w:rsid w:val="004F1502"/>
    <w:rsid w:val="004F550A"/>
    <w:rsid w:val="004F5676"/>
    <w:rsid w:val="004F5BDA"/>
    <w:rsid w:val="004F5FDC"/>
    <w:rsid w:val="004F6498"/>
    <w:rsid w:val="00503194"/>
    <w:rsid w:val="00503CBE"/>
    <w:rsid w:val="0050427C"/>
    <w:rsid w:val="00504BEB"/>
    <w:rsid w:val="00504FD7"/>
    <w:rsid w:val="00505467"/>
    <w:rsid w:val="00507721"/>
    <w:rsid w:val="00507AD4"/>
    <w:rsid w:val="0051631E"/>
    <w:rsid w:val="00517DAC"/>
    <w:rsid w:val="005218CD"/>
    <w:rsid w:val="00524439"/>
    <w:rsid w:val="00524872"/>
    <w:rsid w:val="00525072"/>
    <w:rsid w:val="00526501"/>
    <w:rsid w:val="00531440"/>
    <w:rsid w:val="00532A04"/>
    <w:rsid w:val="00532AE9"/>
    <w:rsid w:val="00533356"/>
    <w:rsid w:val="00534253"/>
    <w:rsid w:val="00534E86"/>
    <w:rsid w:val="0054062A"/>
    <w:rsid w:val="00540FF8"/>
    <w:rsid w:val="00542659"/>
    <w:rsid w:val="00543F04"/>
    <w:rsid w:val="00546F3A"/>
    <w:rsid w:val="00547837"/>
    <w:rsid w:val="00550A12"/>
    <w:rsid w:val="0055165B"/>
    <w:rsid w:val="005540FA"/>
    <w:rsid w:val="00555952"/>
    <w:rsid w:val="0055611A"/>
    <w:rsid w:val="00556658"/>
    <w:rsid w:val="0056063B"/>
    <w:rsid w:val="00565B40"/>
    <w:rsid w:val="00566029"/>
    <w:rsid w:val="00566BCC"/>
    <w:rsid w:val="005719E5"/>
    <w:rsid w:val="00584AEE"/>
    <w:rsid w:val="00586B33"/>
    <w:rsid w:val="005923CB"/>
    <w:rsid w:val="00597DF6"/>
    <w:rsid w:val="005A2DB1"/>
    <w:rsid w:val="005A45F0"/>
    <w:rsid w:val="005B11F1"/>
    <w:rsid w:val="005B1A53"/>
    <w:rsid w:val="005B391B"/>
    <w:rsid w:val="005B4D36"/>
    <w:rsid w:val="005B5A3D"/>
    <w:rsid w:val="005B6ECF"/>
    <w:rsid w:val="005C1703"/>
    <w:rsid w:val="005C1A27"/>
    <w:rsid w:val="005C72C4"/>
    <w:rsid w:val="005C76D0"/>
    <w:rsid w:val="005D1F62"/>
    <w:rsid w:val="005D3D78"/>
    <w:rsid w:val="005D4C51"/>
    <w:rsid w:val="005D7A80"/>
    <w:rsid w:val="005D7CDD"/>
    <w:rsid w:val="005E17AB"/>
    <w:rsid w:val="005E191A"/>
    <w:rsid w:val="005E2052"/>
    <w:rsid w:val="005E2B15"/>
    <w:rsid w:val="005E2EF0"/>
    <w:rsid w:val="005E3C09"/>
    <w:rsid w:val="005E7C8A"/>
    <w:rsid w:val="005F18BC"/>
    <w:rsid w:val="005F2A73"/>
    <w:rsid w:val="005F4D55"/>
    <w:rsid w:val="005F504C"/>
    <w:rsid w:val="00600DA7"/>
    <w:rsid w:val="0060503B"/>
    <w:rsid w:val="00610FD2"/>
    <w:rsid w:val="00613DCB"/>
    <w:rsid w:val="00614FDF"/>
    <w:rsid w:val="00615C55"/>
    <w:rsid w:val="00616B91"/>
    <w:rsid w:val="0062128C"/>
    <w:rsid w:val="00621305"/>
    <w:rsid w:val="006234CD"/>
    <w:rsid w:val="00624E08"/>
    <w:rsid w:val="00624F7E"/>
    <w:rsid w:val="0062553D"/>
    <w:rsid w:val="00627FFB"/>
    <w:rsid w:val="00631C32"/>
    <w:rsid w:val="00632FF9"/>
    <w:rsid w:val="0063318C"/>
    <w:rsid w:val="00633A0D"/>
    <w:rsid w:val="00634764"/>
    <w:rsid w:val="0063785B"/>
    <w:rsid w:val="00637FBC"/>
    <w:rsid w:val="00650194"/>
    <w:rsid w:val="0065023D"/>
    <w:rsid w:val="00650423"/>
    <w:rsid w:val="006510AE"/>
    <w:rsid w:val="00651E3B"/>
    <w:rsid w:val="00652643"/>
    <w:rsid w:val="00654760"/>
    <w:rsid w:val="006641FB"/>
    <w:rsid w:val="00665E92"/>
    <w:rsid w:val="00667289"/>
    <w:rsid w:val="00670549"/>
    <w:rsid w:val="00672AFB"/>
    <w:rsid w:val="00674ABA"/>
    <w:rsid w:val="00681EA5"/>
    <w:rsid w:val="00683884"/>
    <w:rsid w:val="006905ED"/>
    <w:rsid w:val="00693953"/>
    <w:rsid w:val="00693FFD"/>
    <w:rsid w:val="00694617"/>
    <w:rsid w:val="006A0582"/>
    <w:rsid w:val="006A09A9"/>
    <w:rsid w:val="006A2E04"/>
    <w:rsid w:val="006A398A"/>
    <w:rsid w:val="006A3DB2"/>
    <w:rsid w:val="006A6C2A"/>
    <w:rsid w:val="006B0418"/>
    <w:rsid w:val="006B50EA"/>
    <w:rsid w:val="006B562F"/>
    <w:rsid w:val="006B5B68"/>
    <w:rsid w:val="006C03A5"/>
    <w:rsid w:val="006C4D3D"/>
    <w:rsid w:val="006C6477"/>
    <w:rsid w:val="006D2159"/>
    <w:rsid w:val="006D2658"/>
    <w:rsid w:val="006D2AEF"/>
    <w:rsid w:val="006D6942"/>
    <w:rsid w:val="006D764C"/>
    <w:rsid w:val="006E171C"/>
    <w:rsid w:val="006E46C1"/>
    <w:rsid w:val="006E513B"/>
    <w:rsid w:val="006F436D"/>
    <w:rsid w:val="006F5551"/>
    <w:rsid w:val="006F702C"/>
    <w:rsid w:val="006F787C"/>
    <w:rsid w:val="00701B55"/>
    <w:rsid w:val="00702599"/>
    <w:rsid w:val="00702636"/>
    <w:rsid w:val="0070630C"/>
    <w:rsid w:val="00707E68"/>
    <w:rsid w:val="00711E2B"/>
    <w:rsid w:val="00714643"/>
    <w:rsid w:val="00715D2A"/>
    <w:rsid w:val="0071657E"/>
    <w:rsid w:val="007212B3"/>
    <w:rsid w:val="00724436"/>
    <w:rsid w:val="00724507"/>
    <w:rsid w:val="007270FB"/>
    <w:rsid w:val="00727600"/>
    <w:rsid w:val="00731FF5"/>
    <w:rsid w:val="00741E41"/>
    <w:rsid w:val="007463E4"/>
    <w:rsid w:val="00747608"/>
    <w:rsid w:val="007515F6"/>
    <w:rsid w:val="00751A87"/>
    <w:rsid w:val="00754CCE"/>
    <w:rsid w:val="00760AEC"/>
    <w:rsid w:val="007619E0"/>
    <w:rsid w:val="00764352"/>
    <w:rsid w:val="00766D22"/>
    <w:rsid w:val="007701B4"/>
    <w:rsid w:val="0077067D"/>
    <w:rsid w:val="00773E6C"/>
    <w:rsid w:val="00774535"/>
    <w:rsid w:val="007862BB"/>
    <w:rsid w:val="00791BA8"/>
    <w:rsid w:val="0079283A"/>
    <w:rsid w:val="00797619"/>
    <w:rsid w:val="007A2123"/>
    <w:rsid w:val="007A4A3E"/>
    <w:rsid w:val="007A703C"/>
    <w:rsid w:val="007B18EF"/>
    <w:rsid w:val="007B277C"/>
    <w:rsid w:val="007B336A"/>
    <w:rsid w:val="007B5FCB"/>
    <w:rsid w:val="007B6D61"/>
    <w:rsid w:val="007C077F"/>
    <w:rsid w:val="007D4FB6"/>
    <w:rsid w:val="007E1ED2"/>
    <w:rsid w:val="007E2285"/>
    <w:rsid w:val="007E23B8"/>
    <w:rsid w:val="007E47A2"/>
    <w:rsid w:val="007E5E88"/>
    <w:rsid w:val="007E7170"/>
    <w:rsid w:val="007E76EA"/>
    <w:rsid w:val="007F0ACD"/>
    <w:rsid w:val="007F289B"/>
    <w:rsid w:val="00800FC1"/>
    <w:rsid w:val="00804699"/>
    <w:rsid w:val="00807017"/>
    <w:rsid w:val="00807F03"/>
    <w:rsid w:val="00813C37"/>
    <w:rsid w:val="008154B5"/>
    <w:rsid w:val="00817195"/>
    <w:rsid w:val="0081779D"/>
    <w:rsid w:val="0082014F"/>
    <w:rsid w:val="00820BA1"/>
    <w:rsid w:val="00821939"/>
    <w:rsid w:val="008232A6"/>
    <w:rsid w:val="00823962"/>
    <w:rsid w:val="008319ED"/>
    <w:rsid w:val="00835705"/>
    <w:rsid w:val="008375FE"/>
    <w:rsid w:val="00841CFA"/>
    <w:rsid w:val="0084201B"/>
    <w:rsid w:val="00844AE6"/>
    <w:rsid w:val="00846A8D"/>
    <w:rsid w:val="00850219"/>
    <w:rsid w:val="008504DE"/>
    <w:rsid w:val="0085140D"/>
    <w:rsid w:val="00851757"/>
    <w:rsid w:val="00852719"/>
    <w:rsid w:val="00853A48"/>
    <w:rsid w:val="00853E85"/>
    <w:rsid w:val="00854A23"/>
    <w:rsid w:val="00860115"/>
    <w:rsid w:val="008659A9"/>
    <w:rsid w:val="008715F5"/>
    <w:rsid w:val="00873E87"/>
    <w:rsid w:val="00875951"/>
    <w:rsid w:val="00875D75"/>
    <w:rsid w:val="008810CF"/>
    <w:rsid w:val="00881105"/>
    <w:rsid w:val="0088405D"/>
    <w:rsid w:val="00885708"/>
    <w:rsid w:val="008857C4"/>
    <w:rsid w:val="00886315"/>
    <w:rsid w:val="0088783C"/>
    <w:rsid w:val="00887F6B"/>
    <w:rsid w:val="00894982"/>
    <w:rsid w:val="008955EB"/>
    <w:rsid w:val="0089628D"/>
    <w:rsid w:val="00896ABD"/>
    <w:rsid w:val="00896DCF"/>
    <w:rsid w:val="008A0524"/>
    <w:rsid w:val="008A0811"/>
    <w:rsid w:val="008A12EC"/>
    <w:rsid w:val="008A1CAE"/>
    <w:rsid w:val="008A5D32"/>
    <w:rsid w:val="008A776E"/>
    <w:rsid w:val="008B352E"/>
    <w:rsid w:val="008C0784"/>
    <w:rsid w:val="008C1C79"/>
    <w:rsid w:val="008C34FB"/>
    <w:rsid w:val="008C43A3"/>
    <w:rsid w:val="008C6DCD"/>
    <w:rsid w:val="008D0534"/>
    <w:rsid w:val="008D1E22"/>
    <w:rsid w:val="008D3146"/>
    <w:rsid w:val="008D53DB"/>
    <w:rsid w:val="008D5D18"/>
    <w:rsid w:val="008E031A"/>
    <w:rsid w:val="008F10AF"/>
    <w:rsid w:val="008F3BC4"/>
    <w:rsid w:val="008F3CFA"/>
    <w:rsid w:val="008F5CA8"/>
    <w:rsid w:val="008F71A9"/>
    <w:rsid w:val="008F78B9"/>
    <w:rsid w:val="008F7E50"/>
    <w:rsid w:val="00902AC5"/>
    <w:rsid w:val="00902F2F"/>
    <w:rsid w:val="00905BEE"/>
    <w:rsid w:val="00906913"/>
    <w:rsid w:val="00912A71"/>
    <w:rsid w:val="009139CD"/>
    <w:rsid w:val="0091624E"/>
    <w:rsid w:val="00916D5D"/>
    <w:rsid w:val="0092019C"/>
    <w:rsid w:val="0092201F"/>
    <w:rsid w:val="0092268E"/>
    <w:rsid w:val="00922D0D"/>
    <w:rsid w:val="00927B50"/>
    <w:rsid w:val="0093148C"/>
    <w:rsid w:val="009327F6"/>
    <w:rsid w:val="00932BA4"/>
    <w:rsid w:val="009370BC"/>
    <w:rsid w:val="009405B0"/>
    <w:rsid w:val="009418D7"/>
    <w:rsid w:val="00943E76"/>
    <w:rsid w:val="009453AB"/>
    <w:rsid w:val="00950CAB"/>
    <w:rsid w:val="009537D3"/>
    <w:rsid w:val="00953CF5"/>
    <w:rsid w:val="00954CB0"/>
    <w:rsid w:val="00955306"/>
    <w:rsid w:val="00957ADC"/>
    <w:rsid w:val="00959FCB"/>
    <w:rsid w:val="0096074C"/>
    <w:rsid w:val="00961430"/>
    <w:rsid w:val="009618FD"/>
    <w:rsid w:val="009667A8"/>
    <w:rsid w:val="00974D0F"/>
    <w:rsid w:val="00974F4D"/>
    <w:rsid w:val="00976187"/>
    <w:rsid w:val="00983BDD"/>
    <w:rsid w:val="0098453D"/>
    <w:rsid w:val="00984EBC"/>
    <w:rsid w:val="009867C4"/>
    <w:rsid w:val="009872BC"/>
    <w:rsid w:val="0098739B"/>
    <w:rsid w:val="00987751"/>
    <w:rsid w:val="0099153F"/>
    <w:rsid w:val="00991B93"/>
    <w:rsid w:val="0099394E"/>
    <w:rsid w:val="00995475"/>
    <w:rsid w:val="0099573C"/>
    <w:rsid w:val="009A2333"/>
    <w:rsid w:val="009A489B"/>
    <w:rsid w:val="009A5025"/>
    <w:rsid w:val="009A7E56"/>
    <w:rsid w:val="009B0F1B"/>
    <w:rsid w:val="009B5CA7"/>
    <w:rsid w:val="009C1413"/>
    <w:rsid w:val="009C1C16"/>
    <w:rsid w:val="009C57E3"/>
    <w:rsid w:val="009D1410"/>
    <w:rsid w:val="009D39DB"/>
    <w:rsid w:val="009D7093"/>
    <w:rsid w:val="009D734B"/>
    <w:rsid w:val="009E0E28"/>
    <w:rsid w:val="009E2AC0"/>
    <w:rsid w:val="009E4BC1"/>
    <w:rsid w:val="009F12FA"/>
    <w:rsid w:val="00A00298"/>
    <w:rsid w:val="00A0038D"/>
    <w:rsid w:val="00A01A6C"/>
    <w:rsid w:val="00A0349C"/>
    <w:rsid w:val="00A03C64"/>
    <w:rsid w:val="00A04E07"/>
    <w:rsid w:val="00A06B65"/>
    <w:rsid w:val="00A0798D"/>
    <w:rsid w:val="00A11696"/>
    <w:rsid w:val="00A16626"/>
    <w:rsid w:val="00A168D9"/>
    <w:rsid w:val="00A17661"/>
    <w:rsid w:val="00A2218E"/>
    <w:rsid w:val="00A226EB"/>
    <w:rsid w:val="00A22CF6"/>
    <w:rsid w:val="00A2344C"/>
    <w:rsid w:val="00A24B2D"/>
    <w:rsid w:val="00A255FC"/>
    <w:rsid w:val="00A26D14"/>
    <w:rsid w:val="00A30E3E"/>
    <w:rsid w:val="00A31409"/>
    <w:rsid w:val="00A31E6F"/>
    <w:rsid w:val="00A35919"/>
    <w:rsid w:val="00A366AB"/>
    <w:rsid w:val="00A40966"/>
    <w:rsid w:val="00A440A1"/>
    <w:rsid w:val="00A45BDC"/>
    <w:rsid w:val="00A464C6"/>
    <w:rsid w:val="00A47E2E"/>
    <w:rsid w:val="00A5644C"/>
    <w:rsid w:val="00A61449"/>
    <w:rsid w:val="00A654D7"/>
    <w:rsid w:val="00A750D7"/>
    <w:rsid w:val="00A77F1C"/>
    <w:rsid w:val="00A785D9"/>
    <w:rsid w:val="00A8103F"/>
    <w:rsid w:val="00A81814"/>
    <w:rsid w:val="00A82B6E"/>
    <w:rsid w:val="00A85052"/>
    <w:rsid w:val="00A874B2"/>
    <w:rsid w:val="00A921E0"/>
    <w:rsid w:val="00AA1A72"/>
    <w:rsid w:val="00AA2B7C"/>
    <w:rsid w:val="00AA3CF2"/>
    <w:rsid w:val="00AA4A7E"/>
    <w:rsid w:val="00AA6D8A"/>
    <w:rsid w:val="00AA6DEB"/>
    <w:rsid w:val="00AB2543"/>
    <w:rsid w:val="00AB2A20"/>
    <w:rsid w:val="00AB4630"/>
    <w:rsid w:val="00AB4E23"/>
    <w:rsid w:val="00AB5D0F"/>
    <w:rsid w:val="00AB6F35"/>
    <w:rsid w:val="00AC32DA"/>
    <w:rsid w:val="00AC36C2"/>
    <w:rsid w:val="00AD2C2D"/>
    <w:rsid w:val="00AD2D8A"/>
    <w:rsid w:val="00AD64A3"/>
    <w:rsid w:val="00AE4343"/>
    <w:rsid w:val="00AE45E0"/>
    <w:rsid w:val="00AE7137"/>
    <w:rsid w:val="00AF1B9E"/>
    <w:rsid w:val="00AF4B2C"/>
    <w:rsid w:val="00AF505B"/>
    <w:rsid w:val="00AF61D4"/>
    <w:rsid w:val="00B01C9F"/>
    <w:rsid w:val="00B0738F"/>
    <w:rsid w:val="00B13B0A"/>
    <w:rsid w:val="00B202C0"/>
    <w:rsid w:val="00B2032A"/>
    <w:rsid w:val="00B2094D"/>
    <w:rsid w:val="00B222F3"/>
    <w:rsid w:val="00B23D62"/>
    <w:rsid w:val="00B23F6D"/>
    <w:rsid w:val="00B25677"/>
    <w:rsid w:val="00B26601"/>
    <w:rsid w:val="00B275F7"/>
    <w:rsid w:val="00B322E9"/>
    <w:rsid w:val="00B32CFD"/>
    <w:rsid w:val="00B3361D"/>
    <w:rsid w:val="00B352A6"/>
    <w:rsid w:val="00B369D6"/>
    <w:rsid w:val="00B37E11"/>
    <w:rsid w:val="00B40058"/>
    <w:rsid w:val="00B40146"/>
    <w:rsid w:val="00B41951"/>
    <w:rsid w:val="00B44267"/>
    <w:rsid w:val="00B442AF"/>
    <w:rsid w:val="00B44E3F"/>
    <w:rsid w:val="00B45199"/>
    <w:rsid w:val="00B4583C"/>
    <w:rsid w:val="00B45F66"/>
    <w:rsid w:val="00B465C2"/>
    <w:rsid w:val="00B469D9"/>
    <w:rsid w:val="00B50AF4"/>
    <w:rsid w:val="00B50CB8"/>
    <w:rsid w:val="00B51434"/>
    <w:rsid w:val="00B51713"/>
    <w:rsid w:val="00B52637"/>
    <w:rsid w:val="00B53229"/>
    <w:rsid w:val="00B56DEF"/>
    <w:rsid w:val="00B57C19"/>
    <w:rsid w:val="00B60334"/>
    <w:rsid w:val="00B60AB6"/>
    <w:rsid w:val="00B611D4"/>
    <w:rsid w:val="00B62480"/>
    <w:rsid w:val="00B62BF6"/>
    <w:rsid w:val="00B64A78"/>
    <w:rsid w:val="00B65CD8"/>
    <w:rsid w:val="00B707FE"/>
    <w:rsid w:val="00B76A84"/>
    <w:rsid w:val="00B811C5"/>
    <w:rsid w:val="00B81B70"/>
    <w:rsid w:val="00B82390"/>
    <w:rsid w:val="00B8428A"/>
    <w:rsid w:val="00B84332"/>
    <w:rsid w:val="00B845A1"/>
    <w:rsid w:val="00B87699"/>
    <w:rsid w:val="00B96338"/>
    <w:rsid w:val="00BA0329"/>
    <w:rsid w:val="00BA1AB5"/>
    <w:rsid w:val="00BA253A"/>
    <w:rsid w:val="00BA7A6C"/>
    <w:rsid w:val="00BB0A07"/>
    <w:rsid w:val="00BB121B"/>
    <w:rsid w:val="00BB238F"/>
    <w:rsid w:val="00BB2EB6"/>
    <w:rsid w:val="00BB3491"/>
    <w:rsid w:val="00BB38E8"/>
    <w:rsid w:val="00BB5413"/>
    <w:rsid w:val="00BB68CC"/>
    <w:rsid w:val="00BC025D"/>
    <w:rsid w:val="00BC0AB5"/>
    <w:rsid w:val="00BC0EE5"/>
    <w:rsid w:val="00BC2031"/>
    <w:rsid w:val="00BC3832"/>
    <w:rsid w:val="00BC3BAE"/>
    <w:rsid w:val="00BC65AB"/>
    <w:rsid w:val="00BD0724"/>
    <w:rsid w:val="00BD4472"/>
    <w:rsid w:val="00BE0081"/>
    <w:rsid w:val="00BE00C4"/>
    <w:rsid w:val="00BE0776"/>
    <w:rsid w:val="00BE2F4F"/>
    <w:rsid w:val="00BE30E2"/>
    <w:rsid w:val="00BE35D3"/>
    <w:rsid w:val="00BE3DEE"/>
    <w:rsid w:val="00BE3EB5"/>
    <w:rsid w:val="00BE3EBA"/>
    <w:rsid w:val="00BE4DFD"/>
    <w:rsid w:val="00BE511A"/>
    <w:rsid w:val="00BE5521"/>
    <w:rsid w:val="00BE5F45"/>
    <w:rsid w:val="00BF0206"/>
    <w:rsid w:val="00BF560C"/>
    <w:rsid w:val="00BF6F4C"/>
    <w:rsid w:val="00C000D6"/>
    <w:rsid w:val="00C00223"/>
    <w:rsid w:val="00C01637"/>
    <w:rsid w:val="00C02E35"/>
    <w:rsid w:val="00C03DEE"/>
    <w:rsid w:val="00C052C3"/>
    <w:rsid w:val="00C05D54"/>
    <w:rsid w:val="00C07962"/>
    <w:rsid w:val="00C07D60"/>
    <w:rsid w:val="00C100E0"/>
    <w:rsid w:val="00C10FBE"/>
    <w:rsid w:val="00C22EF3"/>
    <w:rsid w:val="00C27966"/>
    <w:rsid w:val="00C306FD"/>
    <w:rsid w:val="00C32BB2"/>
    <w:rsid w:val="00C34684"/>
    <w:rsid w:val="00C46911"/>
    <w:rsid w:val="00C479FE"/>
    <w:rsid w:val="00C53263"/>
    <w:rsid w:val="00C559A6"/>
    <w:rsid w:val="00C61E99"/>
    <w:rsid w:val="00C61F6B"/>
    <w:rsid w:val="00C654B6"/>
    <w:rsid w:val="00C65741"/>
    <w:rsid w:val="00C66AAF"/>
    <w:rsid w:val="00C671CC"/>
    <w:rsid w:val="00C67F21"/>
    <w:rsid w:val="00C702B0"/>
    <w:rsid w:val="00C7189D"/>
    <w:rsid w:val="00C73F9D"/>
    <w:rsid w:val="00C74012"/>
    <w:rsid w:val="00C75BC5"/>
    <w:rsid w:val="00C75F1D"/>
    <w:rsid w:val="00C805B2"/>
    <w:rsid w:val="00C8245D"/>
    <w:rsid w:val="00C84E2F"/>
    <w:rsid w:val="00C92E07"/>
    <w:rsid w:val="00C97C85"/>
    <w:rsid w:val="00CA02DD"/>
    <w:rsid w:val="00CA660D"/>
    <w:rsid w:val="00CB4E0E"/>
    <w:rsid w:val="00CB57D0"/>
    <w:rsid w:val="00CB5967"/>
    <w:rsid w:val="00CC1D36"/>
    <w:rsid w:val="00CC2384"/>
    <w:rsid w:val="00CC3040"/>
    <w:rsid w:val="00CC53F9"/>
    <w:rsid w:val="00CC5AC8"/>
    <w:rsid w:val="00CC5D34"/>
    <w:rsid w:val="00CC5FE0"/>
    <w:rsid w:val="00CC62C8"/>
    <w:rsid w:val="00CC7529"/>
    <w:rsid w:val="00CC78DF"/>
    <w:rsid w:val="00CD0654"/>
    <w:rsid w:val="00CD09FE"/>
    <w:rsid w:val="00CD3046"/>
    <w:rsid w:val="00CD454F"/>
    <w:rsid w:val="00CD45FB"/>
    <w:rsid w:val="00CD5909"/>
    <w:rsid w:val="00CD76D9"/>
    <w:rsid w:val="00CE0883"/>
    <w:rsid w:val="00CE145D"/>
    <w:rsid w:val="00CE3BA9"/>
    <w:rsid w:val="00CE4547"/>
    <w:rsid w:val="00CF1010"/>
    <w:rsid w:val="00CF298B"/>
    <w:rsid w:val="00CF376E"/>
    <w:rsid w:val="00CF50F1"/>
    <w:rsid w:val="00CF75A3"/>
    <w:rsid w:val="00D021BF"/>
    <w:rsid w:val="00D03349"/>
    <w:rsid w:val="00D0381D"/>
    <w:rsid w:val="00D06E98"/>
    <w:rsid w:val="00D07701"/>
    <w:rsid w:val="00D0788A"/>
    <w:rsid w:val="00D1511A"/>
    <w:rsid w:val="00D20A96"/>
    <w:rsid w:val="00D212E6"/>
    <w:rsid w:val="00D24A3C"/>
    <w:rsid w:val="00D2522B"/>
    <w:rsid w:val="00D259F3"/>
    <w:rsid w:val="00D26839"/>
    <w:rsid w:val="00D27C55"/>
    <w:rsid w:val="00D32577"/>
    <w:rsid w:val="00D338E4"/>
    <w:rsid w:val="00D34045"/>
    <w:rsid w:val="00D34997"/>
    <w:rsid w:val="00D35538"/>
    <w:rsid w:val="00D40FDD"/>
    <w:rsid w:val="00D451C7"/>
    <w:rsid w:val="00D46AF3"/>
    <w:rsid w:val="00D514F4"/>
    <w:rsid w:val="00D51947"/>
    <w:rsid w:val="00D532F0"/>
    <w:rsid w:val="00D540D9"/>
    <w:rsid w:val="00D54880"/>
    <w:rsid w:val="00D561B3"/>
    <w:rsid w:val="00D60A60"/>
    <w:rsid w:val="00D6231F"/>
    <w:rsid w:val="00D6362E"/>
    <w:rsid w:val="00D63993"/>
    <w:rsid w:val="00D652E8"/>
    <w:rsid w:val="00D65D7C"/>
    <w:rsid w:val="00D67DB3"/>
    <w:rsid w:val="00D71AD2"/>
    <w:rsid w:val="00D731F8"/>
    <w:rsid w:val="00D74B1F"/>
    <w:rsid w:val="00D76559"/>
    <w:rsid w:val="00D77413"/>
    <w:rsid w:val="00D82759"/>
    <w:rsid w:val="00D83396"/>
    <w:rsid w:val="00D841C4"/>
    <w:rsid w:val="00D849B9"/>
    <w:rsid w:val="00D86DE4"/>
    <w:rsid w:val="00D879AB"/>
    <w:rsid w:val="00D9116B"/>
    <w:rsid w:val="00D915F8"/>
    <w:rsid w:val="00D91CAB"/>
    <w:rsid w:val="00D941C2"/>
    <w:rsid w:val="00D94430"/>
    <w:rsid w:val="00DA1030"/>
    <w:rsid w:val="00DA1DC5"/>
    <w:rsid w:val="00DA232E"/>
    <w:rsid w:val="00DA461F"/>
    <w:rsid w:val="00DA503D"/>
    <w:rsid w:val="00DA5C40"/>
    <w:rsid w:val="00DA6502"/>
    <w:rsid w:val="00DA6DBB"/>
    <w:rsid w:val="00DB1C96"/>
    <w:rsid w:val="00DB29D6"/>
    <w:rsid w:val="00DB2BB7"/>
    <w:rsid w:val="00DB31DB"/>
    <w:rsid w:val="00DB375B"/>
    <w:rsid w:val="00DB4017"/>
    <w:rsid w:val="00DB666B"/>
    <w:rsid w:val="00DC0DEB"/>
    <w:rsid w:val="00DC46EF"/>
    <w:rsid w:val="00DC632A"/>
    <w:rsid w:val="00DC64A1"/>
    <w:rsid w:val="00DD0477"/>
    <w:rsid w:val="00DD0807"/>
    <w:rsid w:val="00DD1AF6"/>
    <w:rsid w:val="00DD1B14"/>
    <w:rsid w:val="00DD2592"/>
    <w:rsid w:val="00DE2DC6"/>
    <w:rsid w:val="00DE6F1D"/>
    <w:rsid w:val="00DED7B6"/>
    <w:rsid w:val="00DF0BEB"/>
    <w:rsid w:val="00DF1AF8"/>
    <w:rsid w:val="00DF1CBE"/>
    <w:rsid w:val="00DF2A9F"/>
    <w:rsid w:val="00DF376B"/>
    <w:rsid w:val="00DF4B17"/>
    <w:rsid w:val="00E04687"/>
    <w:rsid w:val="00E0478A"/>
    <w:rsid w:val="00E069B2"/>
    <w:rsid w:val="00E070BE"/>
    <w:rsid w:val="00E139C5"/>
    <w:rsid w:val="00E15F1A"/>
    <w:rsid w:val="00E162D2"/>
    <w:rsid w:val="00E21D90"/>
    <w:rsid w:val="00E23F1D"/>
    <w:rsid w:val="00E249C1"/>
    <w:rsid w:val="00E24C16"/>
    <w:rsid w:val="00E25BA4"/>
    <w:rsid w:val="00E30665"/>
    <w:rsid w:val="00E31571"/>
    <w:rsid w:val="00E323FE"/>
    <w:rsid w:val="00E34F5D"/>
    <w:rsid w:val="00E36361"/>
    <w:rsid w:val="00E374C2"/>
    <w:rsid w:val="00E37639"/>
    <w:rsid w:val="00E37881"/>
    <w:rsid w:val="00E4133C"/>
    <w:rsid w:val="00E41A65"/>
    <w:rsid w:val="00E4264D"/>
    <w:rsid w:val="00E42941"/>
    <w:rsid w:val="00E42ADD"/>
    <w:rsid w:val="00E43619"/>
    <w:rsid w:val="00E438E3"/>
    <w:rsid w:val="00E44381"/>
    <w:rsid w:val="00E44E0D"/>
    <w:rsid w:val="00E539B8"/>
    <w:rsid w:val="00E55AE9"/>
    <w:rsid w:val="00E5688B"/>
    <w:rsid w:val="00E6543C"/>
    <w:rsid w:val="00E6686C"/>
    <w:rsid w:val="00E73665"/>
    <w:rsid w:val="00E7516A"/>
    <w:rsid w:val="00E760C0"/>
    <w:rsid w:val="00E76B03"/>
    <w:rsid w:val="00E76D71"/>
    <w:rsid w:val="00E77804"/>
    <w:rsid w:val="00E8083F"/>
    <w:rsid w:val="00E8128B"/>
    <w:rsid w:val="00E81D9A"/>
    <w:rsid w:val="00E83499"/>
    <w:rsid w:val="00E90A60"/>
    <w:rsid w:val="00E93161"/>
    <w:rsid w:val="00E946FD"/>
    <w:rsid w:val="00E94D73"/>
    <w:rsid w:val="00EA3A6D"/>
    <w:rsid w:val="00EA49D7"/>
    <w:rsid w:val="00EA5927"/>
    <w:rsid w:val="00EA5E80"/>
    <w:rsid w:val="00EB1CC2"/>
    <w:rsid w:val="00EB33AA"/>
    <w:rsid w:val="00EB3E4C"/>
    <w:rsid w:val="00EB3FD1"/>
    <w:rsid w:val="00EB6F7D"/>
    <w:rsid w:val="00EB7073"/>
    <w:rsid w:val="00EC2F71"/>
    <w:rsid w:val="00EC732A"/>
    <w:rsid w:val="00ED20CE"/>
    <w:rsid w:val="00ED2CF9"/>
    <w:rsid w:val="00ED392B"/>
    <w:rsid w:val="00ED47BC"/>
    <w:rsid w:val="00ED4E88"/>
    <w:rsid w:val="00ED6547"/>
    <w:rsid w:val="00ED69D3"/>
    <w:rsid w:val="00EE1A80"/>
    <w:rsid w:val="00EE208F"/>
    <w:rsid w:val="00EE2226"/>
    <w:rsid w:val="00EE5CE5"/>
    <w:rsid w:val="00EE72EF"/>
    <w:rsid w:val="00EF1BAC"/>
    <w:rsid w:val="00EF3893"/>
    <w:rsid w:val="00EF4C9C"/>
    <w:rsid w:val="00EF4F4A"/>
    <w:rsid w:val="00EF6E55"/>
    <w:rsid w:val="00EF7B2C"/>
    <w:rsid w:val="00F03145"/>
    <w:rsid w:val="00F03D28"/>
    <w:rsid w:val="00F051D7"/>
    <w:rsid w:val="00F07F98"/>
    <w:rsid w:val="00F14268"/>
    <w:rsid w:val="00F1520E"/>
    <w:rsid w:val="00F157BA"/>
    <w:rsid w:val="00F2328B"/>
    <w:rsid w:val="00F2630B"/>
    <w:rsid w:val="00F27A59"/>
    <w:rsid w:val="00F337AC"/>
    <w:rsid w:val="00F35E06"/>
    <w:rsid w:val="00F3618D"/>
    <w:rsid w:val="00F36374"/>
    <w:rsid w:val="00F37F24"/>
    <w:rsid w:val="00F40D53"/>
    <w:rsid w:val="00F40FCB"/>
    <w:rsid w:val="00F42BBC"/>
    <w:rsid w:val="00F44C53"/>
    <w:rsid w:val="00F4525C"/>
    <w:rsid w:val="00F464D8"/>
    <w:rsid w:val="00F47683"/>
    <w:rsid w:val="00F47B7F"/>
    <w:rsid w:val="00F61B8A"/>
    <w:rsid w:val="00F62676"/>
    <w:rsid w:val="00F64178"/>
    <w:rsid w:val="00F64F6D"/>
    <w:rsid w:val="00F66EB0"/>
    <w:rsid w:val="00F676A7"/>
    <w:rsid w:val="00F70E0B"/>
    <w:rsid w:val="00F734F3"/>
    <w:rsid w:val="00F74096"/>
    <w:rsid w:val="00F749B3"/>
    <w:rsid w:val="00F76977"/>
    <w:rsid w:val="00F81AA4"/>
    <w:rsid w:val="00F81C7F"/>
    <w:rsid w:val="00F81F29"/>
    <w:rsid w:val="00F82B63"/>
    <w:rsid w:val="00F83DB5"/>
    <w:rsid w:val="00F91908"/>
    <w:rsid w:val="00F93694"/>
    <w:rsid w:val="00F94C1A"/>
    <w:rsid w:val="00F9544F"/>
    <w:rsid w:val="00F95799"/>
    <w:rsid w:val="00F97B8C"/>
    <w:rsid w:val="00F97CAC"/>
    <w:rsid w:val="00FA080C"/>
    <w:rsid w:val="00FA148E"/>
    <w:rsid w:val="00FA204B"/>
    <w:rsid w:val="00FA3D17"/>
    <w:rsid w:val="00FA443A"/>
    <w:rsid w:val="00FA7057"/>
    <w:rsid w:val="00FB129F"/>
    <w:rsid w:val="00FB4F73"/>
    <w:rsid w:val="00FB56CD"/>
    <w:rsid w:val="00FB75A9"/>
    <w:rsid w:val="00FC0313"/>
    <w:rsid w:val="00FC2FF6"/>
    <w:rsid w:val="00FC33E7"/>
    <w:rsid w:val="00FC4B01"/>
    <w:rsid w:val="00FC555E"/>
    <w:rsid w:val="00FC58B4"/>
    <w:rsid w:val="00FC5B64"/>
    <w:rsid w:val="00FC6D82"/>
    <w:rsid w:val="00FD1C20"/>
    <w:rsid w:val="00FD1DA7"/>
    <w:rsid w:val="00FD2020"/>
    <w:rsid w:val="00FD3429"/>
    <w:rsid w:val="00FD5A49"/>
    <w:rsid w:val="00FE0616"/>
    <w:rsid w:val="00FE0B8B"/>
    <w:rsid w:val="00FE13E8"/>
    <w:rsid w:val="00FE5079"/>
    <w:rsid w:val="00FE5D68"/>
    <w:rsid w:val="00FE7486"/>
    <w:rsid w:val="00FF2143"/>
    <w:rsid w:val="00FF4EB4"/>
    <w:rsid w:val="00FF6F6D"/>
    <w:rsid w:val="00FF7F5B"/>
    <w:rsid w:val="010CA0D8"/>
    <w:rsid w:val="011DD723"/>
    <w:rsid w:val="013FB045"/>
    <w:rsid w:val="0152686B"/>
    <w:rsid w:val="015814EE"/>
    <w:rsid w:val="015E40D4"/>
    <w:rsid w:val="0160CA55"/>
    <w:rsid w:val="0168F32D"/>
    <w:rsid w:val="016BA736"/>
    <w:rsid w:val="01864BC1"/>
    <w:rsid w:val="0198673B"/>
    <w:rsid w:val="019C0BB5"/>
    <w:rsid w:val="01B190A4"/>
    <w:rsid w:val="01E2C96D"/>
    <w:rsid w:val="021079AD"/>
    <w:rsid w:val="02221C6E"/>
    <w:rsid w:val="0223B5B0"/>
    <w:rsid w:val="02260137"/>
    <w:rsid w:val="02282874"/>
    <w:rsid w:val="027E2C68"/>
    <w:rsid w:val="02E6FAF4"/>
    <w:rsid w:val="02EE2F16"/>
    <w:rsid w:val="03028C8E"/>
    <w:rsid w:val="031939D0"/>
    <w:rsid w:val="032464D3"/>
    <w:rsid w:val="038E26DA"/>
    <w:rsid w:val="03A61822"/>
    <w:rsid w:val="03C945DE"/>
    <w:rsid w:val="03F181BE"/>
    <w:rsid w:val="03FD2C69"/>
    <w:rsid w:val="040BE180"/>
    <w:rsid w:val="042375A4"/>
    <w:rsid w:val="04377E9A"/>
    <w:rsid w:val="0452955C"/>
    <w:rsid w:val="0466B553"/>
    <w:rsid w:val="0475FFF6"/>
    <w:rsid w:val="047A8B84"/>
    <w:rsid w:val="0487BFEC"/>
    <w:rsid w:val="04A347F8"/>
    <w:rsid w:val="04B2C22C"/>
    <w:rsid w:val="04C3E0F9"/>
    <w:rsid w:val="04C4B2BA"/>
    <w:rsid w:val="04D51CA2"/>
    <w:rsid w:val="050D740C"/>
    <w:rsid w:val="052D4BA5"/>
    <w:rsid w:val="052FF382"/>
    <w:rsid w:val="0557DBB0"/>
    <w:rsid w:val="056E2A36"/>
    <w:rsid w:val="05739EA0"/>
    <w:rsid w:val="058E4B35"/>
    <w:rsid w:val="05B1D9E0"/>
    <w:rsid w:val="05D6EDD7"/>
    <w:rsid w:val="05DABC7C"/>
    <w:rsid w:val="05F0DC12"/>
    <w:rsid w:val="06129BC8"/>
    <w:rsid w:val="061733EE"/>
    <w:rsid w:val="064C985C"/>
    <w:rsid w:val="068E2A7C"/>
    <w:rsid w:val="06B30DC6"/>
    <w:rsid w:val="0701C40B"/>
    <w:rsid w:val="0703B21C"/>
    <w:rsid w:val="07087818"/>
    <w:rsid w:val="070AE9D3"/>
    <w:rsid w:val="072DE7EE"/>
    <w:rsid w:val="07438242"/>
    <w:rsid w:val="075C95E9"/>
    <w:rsid w:val="075D3DDB"/>
    <w:rsid w:val="0783606A"/>
    <w:rsid w:val="079461CB"/>
    <w:rsid w:val="07B15A0B"/>
    <w:rsid w:val="07B19548"/>
    <w:rsid w:val="07B5AF20"/>
    <w:rsid w:val="07C56F5D"/>
    <w:rsid w:val="07F248A9"/>
    <w:rsid w:val="07F46898"/>
    <w:rsid w:val="080CBD64"/>
    <w:rsid w:val="0815E7FA"/>
    <w:rsid w:val="084837B0"/>
    <w:rsid w:val="084F5C41"/>
    <w:rsid w:val="085C751A"/>
    <w:rsid w:val="0867C7C7"/>
    <w:rsid w:val="0869C276"/>
    <w:rsid w:val="086EF7C8"/>
    <w:rsid w:val="088CED18"/>
    <w:rsid w:val="089769F8"/>
    <w:rsid w:val="08A4509C"/>
    <w:rsid w:val="08A66BE5"/>
    <w:rsid w:val="08C0FCC5"/>
    <w:rsid w:val="08CA806B"/>
    <w:rsid w:val="08DF52A3"/>
    <w:rsid w:val="08E219BC"/>
    <w:rsid w:val="0903530F"/>
    <w:rsid w:val="0917670A"/>
    <w:rsid w:val="091885F4"/>
    <w:rsid w:val="09198C4B"/>
    <w:rsid w:val="092802DF"/>
    <w:rsid w:val="09358C4E"/>
    <w:rsid w:val="093D8868"/>
    <w:rsid w:val="096952B9"/>
    <w:rsid w:val="096B05D1"/>
    <w:rsid w:val="097FE7E4"/>
    <w:rsid w:val="0982BF94"/>
    <w:rsid w:val="09AAF422"/>
    <w:rsid w:val="09DB7900"/>
    <w:rsid w:val="09DE376A"/>
    <w:rsid w:val="09E57A9B"/>
    <w:rsid w:val="09E8D704"/>
    <w:rsid w:val="09EF7E8D"/>
    <w:rsid w:val="0A025AC1"/>
    <w:rsid w:val="0A12CB86"/>
    <w:rsid w:val="0A5A80F7"/>
    <w:rsid w:val="0A5F1B8C"/>
    <w:rsid w:val="0A72C376"/>
    <w:rsid w:val="0A8B73F4"/>
    <w:rsid w:val="0ACE303D"/>
    <w:rsid w:val="0AECDE3A"/>
    <w:rsid w:val="0AEFD84E"/>
    <w:rsid w:val="0B0560D8"/>
    <w:rsid w:val="0B27BD31"/>
    <w:rsid w:val="0B2EE9BE"/>
    <w:rsid w:val="0B720AA8"/>
    <w:rsid w:val="0B7EF47F"/>
    <w:rsid w:val="0B8DCDED"/>
    <w:rsid w:val="0B9071BE"/>
    <w:rsid w:val="0BBB2433"/>
    <w:rsid w:val="0BBDFAE2"/>
    <w:rsid w:val="0BC3F32E"/>
    <w:rsid w:val="0BC71D34"/>
    <w:rsid w:val="0BD8B008"/>
    <w:rsid w:val="0BDB9CF3"/>
    <w:rsid w:val="0BDE0CA7"/>
    <w:rsid w:val="0C143F08"/>
    <w:rsid w:val="0C187044"/>
    <w:rsid w:val="0C39F113"/>
    <w:rsid w:val="0C55F891"/>
    <w:rsid w:val="0C5EED13"/>
    <w:rsid w:val="0C689513"/>
    <w:rsid w:val="0C6AA2AE"/>
    <w:rsid w:val="0C80525A"/>
    <w:rsid w:val="0C907CF3"/>
    <w:rsid w:val="0C951B12"/>
    <w:rsid w:val="0C9D0898"/>
    <w:rsid w:val="0CB30D09"/>
    <w:rsid w:val="0CB69E75"/>
    <w:rsid w:val="0CC7BEA8"/>
    <w:rsid w:val="0CCAE632"/>
    <w:rsid w:val="0CCBD7F8"/>
    <w:rsid w:val="0CE3E27C"/>
    <w:rsid w:val="0CFCAFCF"/>
    <w:rsid w:val="0D0C5376"/>
    <w:rsid w:val="0D1B3150"/>
    <w:rsid w:val="0D2E24D7"/>
    <w:rsid w:val="0D498E63"/>
    <w:rsid w:val="0D666857"/>
    <w:rsid w:val="0D6748B2"/>
    <w:rsid w:val="0D92CBF7"/>
    <w:rsid w:val="0D95A8D6"/>
    <w:rsid w:val="0D96BF72"/>
    <w:rsid w:val="0DB4F333"/>
    <w:rsid w:val="0DB62AE5"/>
    <w:rsid w:val="0E1C06F3"/>
    <w:rsid w:val="0E20CB8D"/>
    <w:rsid w:val="0E30EB73"/>
    <w:rsid w:val="0E392555"/>
    <w:rsid w:val="0E6CBC4F"/>
    <w:rsid w:val="0E72266C"/>
    <w:rsid w:val="0E7CB766"/>
    <w:rsid w:val="0E8869EF"/>
    <w:rsid w:val="0EA67D8C"/>
    <w:rsid w:val="0EAE8C10"/>
    <w:rsid w:val="0ECDA8A1"/>
    <w:rsid w:val="0ED08105"/>
    <w:rsid w:val="0ED4F20F"/>
    <w:rsid w:val="0EE787E7"/>
    <w:rsid w:val="0EEBF06A"/>
    <w:rsid w:val="0EFAEA36"/>
    <w:rsid w:val="0F1992D3"/>
    <w:rsid w:val="0F3D191B"/>
    <w:rsid w:val="0F436B08"/>
    <w:rsid w:val="0F4C96C1"/>
    <w:rsid w:val="0F4D6A13"/>
    <w:rsid w:val="0F57025A"/>
    <w:rsid w:val="0F5EE517"/>
    <w:rsid w:val="0F72DA42"/>
    <w:rsid w:val="0FA1A160"/>
    <w:rsid w:val="0FA4CDD2"/>
    <w:rsid w:val="0FA5D0C9"/>
    <w:rsid w:val="0FE349CA"/>
    <w:rsid w:val="10088CB0"/>
    <w:rsid w:val="102813F3"/>
    <w:rsid w:val="102F0138"/>
    <w:rsid w:val="10697902"/>
    <w:rsid w:val="1087C0CB"/>
    <w:rsid w:val="1089265C"/>
    <w:rsid w:val="1090E6DE"/>
    <w:rsid w:val="10A76CD8"/>
    <w:rsid w:val="10C6B07D"/>
    <w:rsid w:val="10D1991E"/>
    <w:rsid w:val="10EA5D20"/>
    <w:rsid w:val="10ECF015"/>
    <w:rsid w:val="10F269DF"/>
    <w:rsid w:val="10F5A292"/>
    <w:rsid w:val="110622BF"/>
    <w:rsid w:val="115A4417"/>
    <w:rsid w:val="117D1673"/>
    <w:rsid w:val="11A45D11"/>
    <w:rsid w:val="11E8BF20"/>
    <w:rsid w:val="11F4B388"/>
    <w:rsid w:val="12054963"/>
    <w:rsid w:val="121FB221"/>
    <w:rsid w:val="12223858"/>
    <w:rsid w:val="122F0704"/>
    <w:rsid w:val="12433D39"/>
    <w:rsid w:val="1251BA79"/>
    <w:rsid w:val="125C243F"/>
    <w:rsid w:val="1268FCB0"/>
    <w:rsid w:val="126AA8FA"/>
    <w:rsid w:val="126B0B41"/>
    <w:rsid w:val="12763622"/>
    <w:rsid w:val="12830DFF"/>
    <w:rsid w:val="128E3A40"/>
    <w:rsid w:val="12D94DA5"/>
    <w:rsid w:val="1339FBA3"/>
    <w:rsid w:val="133ED744"/>
    <w:rsid w:val="1343C0A3"/>
    <w:rsid w:val="134A4E84"/>
    <w:rsid w:val="134F46AD"/>
    <w:rsid w:val="135E1EA5"/>
    <w:rsid w:val="13616E67"/>
    <w:rsid w:val="1381FD33"/>
    <w:rsid w:val="13B75EA5"/>
    <w:rsid w:val="13BF8A39"/>
    <w:rsid w:val="13C46015"/>
    <w:rsid w:val="13D0F8DD"/>
    <w:rsid w:val="13DA284D"/>
    <w:rsid w:val="13E52BCE"/>
    <w:rsid w:val="13E65F6A"/>
    <w:rsid w:val="13E8E998"/>
    <w:rsid w:val="14037CB9"/>
    <w:rsid w:val="140CA9C7"/>
    <w:rsid w:val="1425F05B"/>
    <w:rsid w:val="142D8D33"/>
    <w:rsid w:val="143AF0AA"/>
    <w:rsid w:val="14449627"/>
    <w:rsid w:val="147DC957"/>
    <w:rsid w:val="1487A34A"/>
    <w:rsid w:val="149B8ED8"/>
    <w:rsid w:val="149EBE0D"/>
    <w:rsid w:val="14AFB873"/>
    <w:rsid w:val="14B04471"/>
    <w:rsid w:val="14F58022"/>
    <w:rsid w:val="150AE14B"/>
    <w:rsid w:val="1510E4B6"/>
    <w:rsid w:val="152078FC"/>
    <w:rsid w:val="153A425E"/>
    <w:rsid w:val="155A9246"/>
    <w:rsid w:val="156CA8FD"/>
    <w:rsid w:val="15717A3C"/>
    <w:rsid w:val="1582B513"/>
    <w:rsid w:val="15A573A4"/>
    <w:rsid w:val="15ABFCC7"/>
    <w:rsid w:val="15AFAD79"/>
    <w:rsid w:val="15B31371"/>
    <w:rsid w:val="160B85D9"/>
    <w:rsid w:val="16140F56"/>
    <w:rsid w:val="1620D783"/>
    <w:rsid w:val="163C13C6"/>
    <w:rsid w:val="1644585E"/>
    <w:rsid w:val="164CF31F"/>
    <w:rsid w:val="16553C23"/>
    <w:rsid w:val="16738840"/>
    <w:rsid w:val="16823A90"/>
    <w:rsid w:val="16A07598"/>
    <w:rsid w:val="16A4EFD1"/>
    <w:rsid w:val="16D1BF34"/>
    <w:rsid w:val="16D594AD"/>
    <w:rsid w:val="16DAF136"/>
    <w:rsid w:val="16DF4B87"/>
    <w:rsid w:val="16F93410"/>
    <w:rsid w:val="1726AF68"/>
    <w:rsid w:val="1735F201"/>
    <w:rsid w:val="1748D921"/>
    <w:rsid w:val="17764054"/>
    <w:rsid w:val="17938AE8"/>
    <w:rsid w:val="179743B2"/>
    <w:rsid w:val="17B3570C"/>
    <w:rsid w:val="17B9C61A"/>
    <w:rsid w:val="17CAE1C4"/>
    <w:rsid w:val="1845B8DF"/>
    <w:rsid w:val="184B1B43"/>
    <w:rsid w:val="184FF47F"/>
    <w:rsid w:val="1861BF2A"/>
    <w:rsid w:val="1876C197"/>
    <w:rsid w:val="1877C256"/>
    <w:rsid w:val="187CA544"/>
    <w:rsid w:val="1887B67F"/>
    <w:rsid w:val="1893EDC7"/>
    <w:rsid w:val="18AD8DC2"/>
    <w:rsid w:val="18BA6C43"/>
    <w:rsid w:val="18BB40C8"/>
    <w:rsid w:val="18BE40B8"/>
    <w:rsid w:val="18EBA03E"/>
    <w:rsid w:val="19016B48"/>
    <w:rsid w:val="190A9E03"/>
    <w:rsid w:val="192F5B49"/>
    <w:rsid w:val="192FFDDC"/>
    <w:rsid w:val="193D421B"/>
    <w:rsid w:val="19662981"/>
    <w:rsid w:val="1989A0C5"/>
    <w:rsid w:val="1995D64E"/>
    <w:rsid w:val="19AE11E4"/>
    <w:rsid w:val="19AF6EF6"/>
    <w:rsid w:val="19B35D1F"/>
    <w:rsid w:val="19B5CDDC"/>
    <w:rsid w:val="19E5E0FB"/>
    <w:rsid w:val="19F13EB7"/>
    <w:rsid w:val="1A014A86"/>
    <w:rsid w:val="1A18943F"/>
    <w:rsid w:val="1A193D77"/>
    <w:rsid w:val="1A20D0D0"/>
    <w:rsid w:val="1A3E34C8"/>
    <w:rsid w:val="1A4AE133"/>
    <w:rsid w:val="1A4E2EFA"/>
    <w:rsid w:val="1A556ED3"/>
    <w:rsid w:val="1A563CA4"/>
    <w:rsid w:val="1A945459"/>
    <w:rsid w:val="1A959DB9"/>
    <w:rsid w:val="1A994C25"/>
    <w:rsid w:val="1AAC39A7"/>
    <w:rsid w:val="1AF70DAE"/>
    <w:rsid w:val="1B0AD05C"/>
    <w:rsid w:val="1B0F84E9"/>
    <w:rsid w:val="1B1E3A08"/>
    <w:rsid w:val="1B6BE164"/>
    <w:rsid w:val="1B8AA00C"/>
    <w:rsid w:val="1BA40E60"/>
    <w:rsid w:val="1BC128AA"/>
    <w:rsid w:val="1BE32033"/>
    <w:rsid w:val="1BEC1632"/>
    <w:rsid w:val="1BEE1057"/>
    <w:rsid w:val="1BEE22A8"/>
    <w:rsid w:val="1BFE934F"/>
    <w:rsid w:val="1C0B8A6F"/>
    <w:rsid w:val="1C2BEAE0"/>
    <w:rsid w:val="1C3D1E44"/>
    <w:rsid w:val="1C5E5D4D"/>
    <w:rsid w:val="1C678AB2"/>
    <w:rsid w:val="1C7671D1"/>
    <w:rsid w:val="1C789D11"/>
    <w:rsid w:val="1CA91393"/>
    <w:rsid w:val="1CEF8159"/>
    <w:rsid w:val="1D117FDE"/>
    <w:rsid w:val="1D27812D"/>
    <w:rsid w:val="1D3280FD"/>
    <w:rsid w:val="1D3D008B"/>
    <w:rsid w:val="1D498391"/>
    <w:rsid w:val="1D5EB479"/>
    <w:rsid w:val="1D6778E1"/>
    <w:rsid w:val="1D71BC4C"/>
    <w:rsid w:val="1D74BD2C"/>
    <w:rsid w:val="1D8DC6F8"/>
    <w:rsid w:val="1D8E3DA5"/>
    <w:rsid w:val="1DA53385"/>
    <w:rsid w:val="1DBA3995"/>
    <w:rsid w:val="1DF5FA11"/>
    <w:rsid w:val="1E32CAC5"/>
    <w:rsid w:val="1E36BFF8"/>
    <w:rsid w:val="1E51B4F4"/>
    <w:rsid w:val="1E76E55B"/>
    <w:rsid w:val="1E97705A"/>
    <w:rsid w:val="1EB3D316"/>
    <w:rsid w:val="1EB9C50F"/>
    <w:rsid w:val="1EC240CE"/>
    <w:rsid w:val="1EC9C4AE"/>
    <w:rsid w:val="1ECD90B7"/>
    <w:rsid w:val="1EE0A64E"/>
    <w:rsid w:val="1F21C041"/>
    <w:rsid w:val="1F2D823C"/>
    <w:rsid w:val="1F3B864E"/>
    <w:rsid w:val="1F5F4930"/>
    <w:rsid w:val="1F6CBD48"/>
    <w:rsid w:val="1F718971"/>
    <w:rsid w:val="1F7FD080"/>
    <w:rsid w:val="1F84F8F2"/>
    <w:rsid w:val="1F9C71BE"/>
    <w:rsid w:val="1FA2A076"/>
    <w:rsid w:val="1FBE974F"/>
    <w:rsid w:val="1FC8486C"/>
    <w:rsid w:val="1FF330FF"/>
    <w:rsid w:val="204A745B"/>
    <w:rsid w:val="2060B05E"/>
    <w:rsid w:val="208792B0"/>
    <w:rsid w:val="208C0399"/>
    <w:rsid w:val="20958C32"/>
    <w:rsid w:val="209E8B9B"/>
    <w:rsid w:val="20DAA9D7"/>
    <w:rsid w:val="20FF5C03"/>
    <w:rsid w:val="21022346"/>
    <w:rsid w:val="21165FBC"/>
    <w:rsid w:val="2132BF45"/>
    <w:rsid w:val="214C4776"/>
    <w:rsid w:val="21629B41"/>
    <w:rsid w:val="216C2185"/>
    <w:rsid w:val="2194DB6C"/>
    <w:rsid w:val="219B20AE"/>
    <w:rsid w:val="21BA80DB"/>
    <w:rsid w:val="21D1FB10"/>
    <w:rsid w:val="21E44C7E"/>
    <w:rsid w:val="21E9E5C7"/>
    <w:rsid w:val="21FAE863"/>
    <w:rsid w:val="22047215"/>
    <w:rsid w:val="220ECD79"/>
    <w:rsid w:val="223C9BD7"/>
    <w:rsid w:val="2241906F"/>
    <w:rsid w:val="22438F91"/>
    <w:rsid w:val="22596103"/>
    <w:rsid w:val="226B5F7B"/>
    <w:rsid w:val="228B35AD"/>
    <w:rsid w:val="2291C968"/>
    <w:rsid w:val="22B621D2"/>
    <w:rsid w:val="22D3E41B"/>
    <w:rsid w:val="230A311B"/>
    <w:rsid w:val="234BD0DF"/>
    <w:rsid w:val="23B08EA6"/>
    <w:rsid w:val="23B7C509"/>
    <w:rsid w:val="23E778EC"/>
    <w:rsid w:val="23E94DBD"/>
    <w:rsid w:val="23FD087C"/>
    <w:rsid w:val="24222A83"/>
    <w:rsid w:val="24305BCE"/>
    <w:rsid w:val="2431A450"/>
    <w:rsid w:val="246E06C0"/>
    <w:rsid w:val="2473536D"/>
    <w:rsid w:val="248D00B9"/>
    <w:rsid w:val="2498502A"/>
    <w:rsid w:val="249F0F25"/>
    <w:rsid w:val="24B1B2A2"/>
    <w:rsid w:val="24B3E2B0"/>
    <w:rsid w:val="24B9A028"/>
    <w:rsid w:val="24D7B980"/>
    <w:rsid w:val="25214DB4"/>
    <w:rsid w:val="2523149A"/>
    <w:rsid w:val="25238D5D"/>
    <w:rsid w:val="25285670"/>
    <w:rsid w:val="252D923F"/>
    <w:rsid w:val="25AA13B4"/>
    <w:rsid w:val="25BE90F1"/>
    <w:rsid w:val="25C68A64"/>
    <w:rsid w:val="25ED65A5"/>
    <w:rsid w:val="25FF10FA"/>
    <w:rsid w:val="26244B5E"/>
    <w:rsid w:val="2641D1DD"/>
    <w:rsid w:val="26457AE1"/>
    <w:rsid w:val="26662B8F"/>
    <w:rsid w:val="26841CB2"/>
    <w:rsid w:val="268FADB5"/>
    <w:rsid w:val="26B47C2A"/>
    <w:rsid w:val="26B69962"/>
    <w:rsid w:val="26BEE4FB"/>
    <w:rsid w:val="26DC1594"/>
    <w:rsid w:val="26E241E9"/>
    <w:rsid w:val="2709DB4C"/>
    <w:rsid w:val="27163704"/>
    <w:rsid w:val="2716B2E5"/>
    <w:rsid w:val="27351D1D"/>
    <w:rsid w:val="273BA4E1"/>
    <w:rsid w:val="273F30A4"/>
    <w:rsid w:val="2744E922"/>
    <w:rsid w:val="274EE2B1"/>
    <w:rsid w:val="275FF2AB"/>
    <w:rsid w:val="2760EF6D"/>
    <w:rsid w:val="276754F7"/>
    <w:rsid w:val="2772D436"/>
    <w:rsid w:val="278669EB"/>
    <w:rsid w:val="27C4A17B"/>
    <w:rsid w:val="27E06126"/>
    <w:rsid w:val="27EE6912"/>
    <w:rsid w:val="280E2EA4"/>
    <w:rsid w:val="2819E7C2"/>
    <w:rsid w:val="2827768E"/>
    <w:rsid w:val="28323D87"/>
    <w:rsid w:val="28358645"/>
    <w:rsid w:val="2841FAA9"/>
    <w:rsid w:val="28695345"/>
    <w:rsid w:val="286EC7A0"/>
    <w:rsid w:val="2878B356"/>
    <w:rsid w:val="288F948E"/>
    <w:rsid w:val="28A14EF3"/>
    <w:rsid w:val="28A71C1B"/>
    <w:rsid w:val="28B0838A"/>
    <w:rsid w:val="28BDFDCC"/>
    <w:rsid w:val="28D0799F"/>
    <w:rsid w:val="28D0900D"/>
    <w:rsid w:val="28EA38B4"/>
    <w:rsid w:val="28FC3F71"/>
    <w:rsid w:val="28FE2B26"/>
    <w:rsid w:val="2906EF22"/>
    <w:rsid w:val="292698E2"/>
    <w:rsid w:val="29274F65"/>
    <w:rsid w:val="2940B2DF"/>
    <w:rsid w:val="2968A784"/>
    <w:rsid w:val="2991AF6A"/>
    <w:rsid w:val="29AC6A63"/>
    <w:rsid w:val="29C74E77"/>
    <w:rsid w:val="29D59046"/>
    <w:rsid w:val="29DBD4EF"/>
    <w:rsid w:val="29E5147D"/>
    <w:rsid w:val="29E6C8AE"/>
    <w:rsid w:val="2A09804D"/>
    <w:rsid w:val="2A10F7F1"/>
    <w:rsid w:val="2A1BA95C"/>
    <w:rsid w:val="2A5B0F29"/>
    <w:rsid w:val="2AD9C3C6"/>
    <w:rsid w:val="2ADC8340"/>
    <w:rsid w:val="2ADD4844"/>
    <w:rsid w:val="2AE51994"/>
    <w:rsid w:val="2B2EA811"/>
    <w:rsid w:val="2B46FB04"/>
    <w:rsid w:val="2B631ED8"/>
    <w:rsid w:val="2B79AAFE"/>
    <w:rsid w:val="2B7CA72B"/>
    <w:rsid w:val="2B84A949"/>
    <w:rsid w:val="2B9D65B5"/>
    <w:rsid w:val="2BC206E8"/>
    <w:rsid w:val="2BC7318F"/>
    <w:rsid w:val="2BD657CE"/>
    <w:rsid w:val="2BD94899"/>
    <w:rsid w:val="2BE64B9B"/>
    <w:rsid w:val="2BE6850E"/>
    <w:rsid w:val="2BF9CCF9"/>
    <w:rsid w:val="2C001CC9"/>
    <w:rsid w:val="2C17C018"/>
    <w:rsid w:val="2C1D5C7E"/>
    <w:rsid w:val="2C37AF0B"/>
    <w:rsid w:val="2C3E8FE4"/>
    <w:rsid w:val="2C7853A1"/>
    <w:rsid w:val="2C8E6B80"/>
    <w:rsid w:val="2C9A7B16"/>
    <w:rsid w:val="2CCF36B1"/>
    <w:rsid w:val="2CD272FE"/>
    <w:rsid w:val="2CD8674C"/>
    <w:rsid w:val="2CD8DBA8"/>
    <w:rsid w:val="2CDE7C61"/>
    <w:rsid w:val="2CEE8DCB"/>
    <w:rsid w:val="2CFD3D8C"/>
    <w:rsid w:val="2D1CA8CD"/>
    <w:rsid w:val="2D3CBE2D"/>
    <w:rsid w:val="2D740F3A"/>
    <w:rsid w:val="2DA00482"/>
    <w:rsid w:val="2DAE4D14"/>
    <w:rsid w:val="2DB53C07"/>
    <w:rsid w:val="2DC785D1"/>
    <w:rsid w:val="2DCAFC7D"/>
    <w:rsid w:val="2DCDE854"/>
    <w:rsid w:val="2E00757C"/>
    <w:rsid w:val="2E142402"/>
    <w:rsid w:val="2E14E906"/>
    <w:rsid w:val="2E418C53"/>
    <w:rsid w:val="2E7BAD2F"/>
    <w:rsid w:val="2E88C404"/>
    <w:rsid w:val="2EC19376"/>
    <w:rsid w:val="2ED72665"/>
    <w:rsid w:val="2ED9279A"/>
    <w:rsid w:val="2EE74D80"/>
    <w:rsid w:val="2EF74396"/>
    <w:rsid w:val="2F15DA3F"/>
    <w:rsid w:val="2F1FB3D3"/>
    <w:rsid w:val="2F4F0854"/>
    <w:rsid w:val="2F71AE59"/>
    <w:rsid w:val="2FA16680"/>
    <w:rsid w:val="2FA484C3"/>
    <w:rsid w:val="2FA7C190"/>
    <w:rsid w:val="2FAFF463"/>
    <w:rsid w:val="2FB0B967"/>
    <w:rsid w:val="2FB280A8"/>
    <w:rsid w:val="2FCE4C13"/>
    <w:rsid w:val="2FD67A45"/>
    <w:rsid w:val="30219818"/>
    <w:rsid w:val="30252C71"/>
    <w:rsid w:val="305269DA"/>
    <w:rsid w:val="306123B6"/>
    <w:rsid w:val="3098F543"/>
    <w:rsid w:val="30B146E1"/>
    <w:rsid w:val="30B27F60"/>
    <w:rsid w:val="30D0A56F"/>
    <w:rsid w:val="30E61638"/>
    <w:rsid w:val="311D8FB3"/>
    <w:rsid w:val="313CC4CD"/>
    <w:rsid w:val="31580656"/>
    <w:rsid w:val="3189272E"/>
    <w:rsid w:val="31B2522B"/>
    <w:rsid w:val="31CF64E5"/>
    <w:rsid w:val="320DBB64"/>
    <w:rsid w:val="320F867C"/>
    <w:rsid w:val="3217F2E0"/>
    <w:rsid w:val="32490D66"/>
    <w:rsid w:val="326C5DFB"/>
    <w:rsid w:val="3273EAD7"/>
    <w:rsid w:val="327B1ABE"/>
    <w:rsid w:val="3288EB4D"/>
    <w:rsid w:val="328CAFE2"/>
    <w:rsid w:val="32A6722E"/>
    <w:rsid w:val="33160C55"/>
    <w:rsid w:val="3333F391"/>
    <w:rsid w:val="3344FE52"/>
    <w:rsid w:val="3351A7A3"/>
    <w:rsid w:val="3351F67B"/>
    <w:rsid w:val="33553473"/>
    <w:rsid w:val="335ABBA1"/>
    <w:rsid w:val="335EE1B0"/>
    <w:rsid w:val="3370DCB6"/>
    <w:rsid w:val="339395E2"/>
    <w:rsid w:val="33950499"/>
    <w:rsid w:val="339BCCBD"/>
    <w:rsid w:val="339D6803"/>
    <w:rsid w:val="33C4DDB8"/>
    <w:rsid w:val="33CD1940"/>
    <w:rsid w:val="33D1B594"/>
    <w:rsid w:val="33E8A9D6"/>
    <w:rsid w:val="33F196F3"/>
    <w:rsid w:val="33F1F90E"/>
    <w:rsid w:val="3421F90C"/>
    <w:rsid w:val="342EF6D8"/>
    <w:rsid w:val="34314E4D"/>
    <w:rsid w:val="34597963"/>
    <w:rsid w:val="34670782"/>
    <w:rsid w:val="34810636"/>
    <w:rsid w:val="34838F37"/>
    <w:rsid w:val="34A3401D"/>
    <w:rsid w:val="34A4F084"/>
    <w:rsid w:val="34B4E09A"/>
    <w:rsid w:val="34BAD8C1"/>
    <w:rsid w:val="34C44403"/>
    <w:rsid w:val="34CFC3F2"/>
    <w:rsid w:val="34D75B75"/>
    <w:rsid w:val="34DC8C05"/>
    <w:rsid w:val="34E8AE10"/>
    <w:rsid w:val="34EDC6DC"/>
    <w:rsid w:val="34F330AA"/>
    <w:rsid w:val="34F812A5"/>
    <w:rsid w:val="35080B60"/>
    <w:rsid w:val="350C7007"/>
    <w:rsid w:val="3520B3B7"/>
    <w:rsid w:val="35393864"/>
    <w:rsid w:val="35573B3A"/>
    <w:rsid w:val="35614717"/>
    <w:rsid w:val="359479FF"/>
    <w:rsid w:val="3596BFDC"/>
    <w:rsid w:val="35A8ADBC"/>
    <w:rsid w:val="35AE832A"/>
    <w:rsid w:val="35B2286A"/>
    <w:rsid w:val="35BF6515"/>
    <w:rsid w:val="35C04DEC"/>
    <w:rsid w:val="35C48794"/>
    <w:rsid w:val="35E2DFFD"/>
    <w:rsid w:val="35F0063F"/>
    <w:rsid w:val="35FD0FCA"/>
    <w:rsid w:val="360A6AE9"/>
    <w:rsid w:val="36109994"/>
    <w:rsid w:val="36119D53"/>
    <w:rsid w:val="36387CC2"/>
    <w:rsid w:val="3646E26A"/>
    <w:rsid w:val="365F8746"/>
    <w:rsid w:val="36601FB0"/>
    <w:rsid w:val="36726012"/>
    <w:rsid w:val="367CCF2A"/>
    <w:rsid w:val="3685C34E"/>
    <w:rsid w:val="368F7641"/>
    <w:rsid w:val="369184C3"/>
    <w:rsid w:val="36D00C7A"/>
    <w:rsid w:val="36DCF64B"/>
    <w:rsid w:val="36E3C892"/>
    <w:rsid w:val="36F00A96"/>
    <w:rsid w:val="36F3F5F3"/>
    <w:rsid w:val="371872B1"/>
    <w:rsid w:val="3742F5F0"/>
    <w:rsid w:val="3752F6FC"/>
    <w:rsid w:val="37676E52"/>
    <w:rsid w:val="3784B7BE"/>
    <w:rsid w:val="37CA21A3"/>
    <w:rsid w:val="37D7059F"/>
    <w:rsid w:val="37F91B1C"/>
    <w:rsid w:val="38065D8B"/>
    <w:rsid w:val="38142CC7"/>
    <w:rsid w:val="38257E0C"/>
    <w:rsid w:val="3846D7C6"/>
    <w:rsid w:val="385AF8BC"/>
    <w:rsid w:val="3861263F"/>
    <w:rsid w:val="3862232A"/>
    <w:rsid w:val="386E6AA5"/>
    <w:rsid w:val="3878A27B"/>
    <w:rsid w:val="38905451"/>
    <w:rsid w:val="38A18EAC"/>
    <w:rsid w:val="38ADA5DE"/>
    <w:rsid w:val="38AFA3CA"/>
    <w:rsid w:val="38B70449"/>
    <w:rsid w:val="38C0BC90"/>
    <w:rsid w:val="38DB60FA"/>
    <w:rsid w:val="38E8FB82"/>
    <w:rsid w:val="38EB8FE8"/>
    <w:rsid w:val="38F33A21"/>
    <w:rsid w:val="38FA4F02"/>
    <w:rsid w:val="3914F1FB"/>
    <w:rsid w:val="39188881"/>
    <w:rsid w:val="3946BEDA"/>
    <w:rsid w:val="394B73BC"/>
    <w:rsid w:val="3955E6CF"/>
    <w:rsid w:val="396CD5AD"/>
    <w:rsid w:val="3970B784"/>
    <w:rsid w:val="397E5B92"/>
    <w:rsid w:val="398446EB"/>
    <w:rsid w:val="3991702B"/>
    <w:rsid w:val="39A741FA"/>
    <w:rsid w:val="39AFFD28"/>
    <w:rsid w:val="39B88074"/>
    <w:rsid w:val="39BF4757"/>
    <w:rsid w:val="39CBBF43"/>
    <w:rsid w:val="39DA2C6A"/>
    <w:rsid w:val="39E8FB21"/>
    <w:rsid w:val="3A02B9D8"/>
    <w:rsid w:val="3A0CAC58"/>
    <w:rsid w:val="3A2F74B7"/>
    <w:rsid w:val="3A422074"/>
    <w:rsid w:val="3A466795"/>
    <w:rsid w:val="3A4EBD45"/>
    <w:rsid w:val="3A582927"/>
    <w:rsid w:val="3A63221F"/>
    <w:rsid w:val="3A930AA5"/>
    <w:rsid w:val="3A9ADCDE"/>
    <w:rsid w:val="3A9B4C65"/>
    <w:rsid w:val="3AA67BBA"/>
    <w:rsid w:val="3AAF50B9"/>
    <w:rsid w:val="3AE1A745"/>
    <w:rsid w:val="3B1A538D"/>
    <w:rsid w:val="3B1DEC35"/>
    <w:rsid w:val="3B27A4BF"/>
    <w:rsid w:val="3B338587"/>
    <w:rsid w:val="3BB3BBB1"/>
    <w:rsid w:val="3BCF20AA"/>
    <w:rsid w:val="3BD60D9C"/>
    <w:rsid w:val="3BDD6FE4"/>
    <w:rsid w:val="3BDDF0D5"/>
    <w:rsid w:val="3BFC4476"/>
    <w:rsid w:val="3C166713"/>
    <w:rsid w:val="3C2761B8"/>
    <w:rsid w:val="3C33F6B5"/>
    <w:rsid w:val="3C34CC21"/>
    <w:rsid w:val="3C37C187"/>
    <w:rsid w:val="3C4C92BD"/>
    <w:rsid w:val="3C85D2E8"/>
    <w:rsid w:val="3C9C3CDB"/>
    <w:rsid w:val="3CAD7F81"/>
    <w:rsid w:val="3CB419E8"/>
    <w:rsid w:val="3CC13E13"/>
    <w:rsid w:val="3CD49251"/>
    <w:rsid w:val="3CD7FE18"/>
    <w:rsid w:val="3CD9529B"/>
    <w:rsid w:val="3CE4AF19"/>
    <w:rsid w:val="3CF94A5D"/>
    <w:rsid w:val="3D0E1ADE"/>
    <w:rsid w:val="3D151819"/>
    <w:rsid w:val="3D194F8C"/>
    <w:rsid w:val="3D1CC28C"/>
    <w:rsid w:val="3D41A938"/>
    <w:rsid w:val="3D541F1F"/>
    <w:rsid w:val="3D5A8C57"/>
    <w:rsid w:val="3D88C1B9"/>
    <w:rsid w:val="3D8B9E1A"/>
    <w:rsid w:val="3D8BB46D"/>
    <w:rsid w:val="3DB23774"/>
    <w:rsid w:val="3DD31CED"/>
    <w:rsid w:val="3DE8E6FD"/>
    <w:rsid w:val="3DFF2941"/>
    <w:rsid w:val="3E156266"/>
    <w:rsid w:val="3E478029"/>
    <w:rsid w:val="3E76FC02"/>
    <w:rsid w:val="3E7B9F56"/>
    <w:rsid w:val="3E7E87BD"/>
    <w:rsid w:val="3E8B5BD1"/>
    <w:rsid w:val="3E94441F"/>
    <w:rsid w:val="3EB18DAB"/>
    <w:rsid w:val="3ED5A750"/>
    <w:rsid w:val="3EDAD23C"/>
    <w:rsid w:val="3F0A5C39"/>
    <w:rsid w:val="3F1C5389"/>
    <w:rsid w:val="3F1D15E4"/>
    <w:rsid w:val="3F32B69D"/>
    <w:rsid w:val="3F57A952"/>
    <w:rsid w:val="3F7FF6DD"/>
    <w:rsid w:val="3F8E33B5"/>
    <w:rsid w:val="3FB1370C"/>
    <w:rsid w:val="3FB14FF5"/>
    <w:rsid w:val="3FBD40D0"/>
    <w:rsid w:val="3FCFD5B2"/>
    <w:rsid w:val="40080093"/>
    <w:rsid w:val="400A8913"/>
    <w:rsid w:val="40713759"/>
    <w:rsid w:val="40950FE0"/>
    <w:rsid w:val="40A1790D"/>
    <w:rsid w:val="40C2A618"/>
    <w:rsid w:val="40C9C14C"/>
    <w:rsid w:val="40D97283"/>
    <w:rsid w:val="40E8E1AC"/>
    <w:rsid w:val="40F9D942"/>
    <w:rsid w:val="40FF4B92"/>
    <w:rsid w:val="410B2A87"/>
    <w:rsid w:val="410F8144"/>
    <w:rsid w:val="412A8AD4"/>
    <w:rsid w:val="413178B7"/>
    <w:rsid w:val="4148AC8C"/>
    <w:rsid w:val="414EF286"/>
    <w:rsid w:val="41A62F50"/>
    <w:rsid w:val="41AF8A08"/>
    <w:rsid w:val="41B5F674"/>
    <w:rsid w:val="41BF9168"/>
    <w:rsid w:val="41D42D38"/>
    <w:rsid w:val="4211A469"/>
    <w:rsid w:val="422A9071"/>
    <w:rsid w:val="423BBAE8"/>
    <w:rsid w:val="424A062C"/>
    <w:rsid w:val="42585C53"/>
    <w:rsid w:val="426EF255"/>
    <w:rsid w:val="427C44D8"/>
    <w:rsid w:val="427D8854"/>
    <w:rsid w:val="42835CE8"/>
    <w:rsid w:val="429E6159"/>
    <w:rsid w:val="42CB72DC"/>
    <w:rsid w:val="42D8E643"/>
    <w:rsid w:val="42E8D7CE"/>
    <w:rsid w:val="42F11CF8"/>
    <w:rsid w:val="430332C6"/>
    <w:rsid w:val="4319ACF8"/>
    <w:rsid w:val="433EE1CA"/>
    <w:rsid w:val="434229D5"/>
    <w:rsid w:val="434A175B"/>
    <w:rsid w:val="434C23A9"/>
    <w:rsid w:val="43591948"/>
    <w:rsid w:val="436830B3"/>
    <w:rsid w:val="436B947B"/>
    <w:rsid w:val="43778F0E"/>
    <w:rsid w:val="437EF4B7"/>
    <w:rsid w:val="439E0583"/>
    <w:rsid w:val="43AFC83E"/>
    <w:rsid w:val="43B5812F"/>
    <w:rsid w:val="43BD80A2"/>
    <w:rsid w:val="43D96139"/>
    <w:rsid w:val="43E967C1"/>
    <w:rsid w:val="43E98F57"/>
    <w:rsid w:val="43F1A5B7"/>
    <w:rsid w:val="43FA7AFA"/>
    <w:rsid w:val="440BEF1D"/>
    <w:rsid w:val="440D0A5E"/>
    <w:rsid w:val="441016AB"/>
    <w:rsid w:val="4411F6F4"/>
    <w:rsid w:val="44134710"/>
    <w:rsid w:val="44295010"/>
    <w:rsid w:val="44609D24"/>
    <w:rsid w:val="4474CCA1"/>
    <w:rsid w:val="44888EED"/>
    <w:rsid w:val="44AA4D9D"/>
    <w:rsid w:val="44B8D730"/>
    <w:rsid w:val="45040114"/>
    <w:rsid w:val="45072BD9"/>
    <w:rsid w:val="450CC31F"/>
    <w:rsid w:val="451E5BF8"/>
    <w:rsid w:val="45208DAC"/>
    <w:rsid w:val="452E4BC0"/>
    <w:rsid w:val="454C9C8C"/>
    <w:rsid w:val="455749B4"/>
    <w:rsid w:val="45633470"/>
    <w:rsid w:val="45A7BF7E"/>
    <w:rsid w:val="45B527A7"/>
    <w:rsid w:val="45B93C4E"/>
    <w:rsid w:val="45C08252"/>
    <w:rsid w:val="45C3A1D3"/>
    <w:rsid w:val="45D11AC4"/>
    <w:rsid w:val="45D7B8F0"/>
    <w:rsid w:val="45DE2E21"/>
    <w:rsid w:val="462621D0"/>
    <w:rsid w:val="46477517"/>
    <w:rsid w:val="4657C060"/>
    <w:rsid w:val="466508EA"/>
    <w:rsid w:val="4681B81D"/>
    <w:rsid w:val="46966DB6"/>
    <w:rsid w:val="46AF8B62"/>
    <w:rsid w:val="46BBB863"/>
    <w:rsid w:val="46BCEAAA"/>
    <w:rsid w:val="46CD4D5C"/>
    <w:rsid w:val="46E77A23"/>
    <w:rsid w:val="46EC9E70"/>
    <w:rsid w:val="4702175E"/>
    <w:rsid w:val="471FDA73"/>
    <w:rsid w:val="476E42FB"/>
    <w:rsid w:val="4771084C"/>
    <w:rsid w:val="479DB23A"/>
    <w:rsid w:val="47A2C1B4"/>
    <w:rsid w:val="47B2D80D"/>
    <w:rsid w:val="47C8858F"/>
    <w:rsid w:val="47CB7F04"/>
    <w:rsid w:val="47EB6DCD"/>
    <w:rsid w:val="481146C5"/>
    <w:rsid w:val="4814F6BB"/>
    <w:rsid w:val="481D887E"/>
    <w:rsid w:val="48336A76"/>
    <w:rsid w:val="483BA1D6"/>
    <w:rsid w:val="483D2C28"/>
    <w:rsid w:val="483FA4FF"/>
    <w:rsid w:val="48742AA2"/>
    <w:rsid w:val="487D6D37"/>
    <w:rsid w:val="48A889A1"/>
    <w:rsid w:val="48ABB02F"/>
    <w:rsid w:val="48C77529"/>
    <w:rsid w:val="48CAEF86"/>
    <w:rsid w:val="48D165DC"/>
    <w:rsid w:val="48FB09C0"/>
    <w:rsid w:val="491997F8"/>
    <w:rsid w:val="4939944D"/>
    <w:rsid w:val="494F21A8"/>
    <w:rsid w:val="495A17C2"/>
    <w:rsid w:val="4970C840"/>
    <w:rsid w:val="498852EC"/>
    <w:rsid w:val="498D14E3"/>
    <w:rsid w:val="49991244"/>
    <w:rsid w:val="499F5D4D"/>
    <w:rsid w:val="49B96CEF"/>
    <w:rsid w:val="49BBA100"/>
    <w:rsid w:val="49BBABCF"/>
    <w:rsid w:val="49C63F83"/>
    <w:rsid w:val="49DD93F9"/>
    <w:rsid w:val="49F0FF46"/>
    <w:rsid w:val="49F5AB52"/>
    <w:rsid w:val="4A0B3F1F"/>
    <w:rsid w:val="4A196D26"/>
    <w:rsid w:val="4A262333"/>
    <w:rsid w:val="4A4AC14F"/>
    <w:rsid w:val="4A6F6F59"/>
    <w:rsid w:val="4A6FEE99"/>
    <w:rsid w:val="4A831DAD"/>
    <w:rsid w:val="4AA8A90E"/>
    <w:rsid w:val="4AB62517"/>
    <w:rsid w:val="4AB6638A"/>
    <w:rsid w:val="4ABD2955"/>
    <w:rsid w:val="4AFD67E7"/>
    <w:rsid w:val="4B0FE197"/>
    <w:rsid w:val="4B191AFB"/>
    <w:rsid w:val="4B25378B"/>
    <w:rsid w:val="4B5196D7"/>
    <w:rsid w:val="4B5EC526"/>
    <w:rsid w:val="4B62DC46"/>
    <w:rsid w:val="4B734298"/>
    <w:rsid w:val="4B773370"/>
    <w:rsid w:val="4B95BB8F"/>
    <w:rsid w:val="4B98D73D"/>
    <w:rsid w:val="4BB295EA"/>
    <w:rsid w:val="4BB4B1FB"/>
    <w:rsid w:val="4BBE51F3"/>
    <w:rsid w:val="4BC59BEB"/>
    <w:rsid w:val="4BCA1B73"/>
    <w:rsid w:val="4BE42A6E"/>
    <w:rsid w:val="4BEFACAD"/>
    <w:rsid w:val="4BFBB3AC"/>
    <w:rsid w:val="4C01DCE8"/>
    <w:rsid w:val="4C06F26F"/>
    <w:rsid w:val="4C0FB84E"/>
    <w:rsid w:val="4C2BCE02"/>
    <w:rsid w:val="4C52EF0B"/>
    <w:rsid w:val="4C61C7FD"/>
    <w:rsid w:val="4C690F7B"/>
    <w:rsid w:val="4C784062"/>
    <w:rsid w:val="4C7FB1D8"/>
    <w:rsid w:val="4C802D30"/>
    <w:rsid w:val="4C80D833"/>
    <w:rsid w:val="4C942562"/>
    <w:rsid w:val="4C9E3D83"/>
    <w:rsid w:val="4CAD4DBF"/>
    <w:rsid w:val="4CD96718"/>
    <w:rsid w:val="4CFEACA7"/>
    <w:rsid w:val="4D08323B"/>
    <w:rsid w:val="4D1303D1"/>
    <w:rsid w:val="4D141EDB"/>
    <w:rsid w:val="4D16EA11"/>
    <w:rsid w:val="4D2C2C2E"/>
    <w:rsid w:val="4D443A8E"/>
    <w:rsid w:val="4D8BEF85"/>
    <w:rsid w:val="4D9FCF67"/>
    <w:rsid w:val="4DD4DBEF"/>
    <w:rsid w:val="4DE049D0"/>
    <w:rsid w:val="4DE9AD8F"/>
    <w:rsid w:val="4E271E57"/>
    <w:rsid w:val="4E361649"/>
    <w:rsid w:val="4E9665E8"/>
    <w:rsid w:val="4EAD53C8"/>
    <w:rsid w:val="4EADAC3B"/>
    <w:rsid w:val="4EAED432"/>
    <w:rsid w:val="4EBBE53D"/>
    <w:rsid w:val="4EDCB804"/>
    <w:rsid w:val="4EE355EE"/>
    <w:rsid w:val="4EEA36AC"/>
    <w:rsid w:val="4F3E9619"/>
    <w:rsid w:val="4F3F65E3"/>
    <w:rsid w:val="4F407533"/>
    <w:rsid w:val="4F5BB372"/>
    <w:rsid w:val="4F61ABD0"/>
    <w:rsid w:val="4F6254CC"/>
    <w:rsid w:val="4F9F3423"/>
    <w:rsid w:val="4FAD8665"/>
    <w:rsid w:val="4FAE3279"/>
    <w:rsid w:val="4FB75606"/>
    <w:rsid w:val="4FC94B87"/>
    <w:rsid w:val="4FD58D2A"/>
    <w:rsid w:val="501B82D9"/>
    <w:rsid w:val="502ECF46"/>
    <w:rsid w:val="5049894A"/>
    <w:rsid w:val="504AA493"/>
    <w:rsid w:val="50582107"/>
    <w:rsid w:val="506FB0D9"/>
    <w:rsid w:val="5074F1DF"/>
    <w:rsid w:val="5076D5D3"/>
    <w:rsid w:val="50877FAD"/>
    <w:rsid w:val="50A8DE6C"/>
    <w:rsid w:val="50C39047"/>
    <w:rsid w:val="50CE9F5A"/>
    <w:rsid w:val="50D7C395"/>
    <w:rsid w:val="51047E4E"/>
    <w:rsid w:val="510C7CB1"/>
    <w:rsid w:val="5110A841"/>
    <w:rsid w:val="5117EA92"/>
    <w:rsid w:val="511DAA97"/>
    <w:rsid w:val="512074A1"/>
    <w:rsid w:val="51293BD7"/>
    <w:rsid w:val="5141333F"/>
    <w:rsid w:val="516FD5ED"/>
    <w:rsid w:val="51AFF1B8"/>
    <w:rsid w:val="51B1BFDD"/>
    <w:rsid w:val="51C1223D"/>
    <w:rsid w:val="51D132D7"/>
    <w:rsid w:val="51E2841C"/>
    <w:rsid w:val="51F8C9AA"/>
    <w:rsid w:val="52067513"/>
    <w:rsid w:val="5210FB97"/>
    <w:rsid w:val="522390C7"/>
    <w:rsid w:val="5237D66A"/>
    <w:rsid w:val="525F06F3"/>
    <w:rsid w:val="527B1578"/>
    <w:rsid w:val="52801442"/>
    <w:rsid w:val="52A35066"/>
    <w:rsid w:val="52B3BAF3"/>
    <w:rsid w:val="52BAAE23"/>
    <w:rsid w:val="52E04A8C"/>
    <w:rsid w:val="52EA8874"/>
    <w:rsid w:val="52F88E89"/>
    <w:rsid w:val="52F88EBC"/>
    <w:rsid w:val="53192C0E"/>
    <w:rsid w:val="5331CC12"/>
    <w:rsid w:val="5334281C"/>
    <w:rsid w:val="53454684"/>
    <w:rsid w:val="535CA8BC"/>
    <w:rsid w:val="5364EFE8"/>
    <w:rsid w:val="53A435AC"/>
    <w:rsid w:val="53B1C4C0"/>
    <w:rsid w:val="53D35753"/>
    <w:rsid w:val="53E29AB3"/>
    <w:rsid w:val="53F3F126"/>
    <w:rsid w:val="53F729D9"/>
    <w:rsid w:val="54036C1B"/>
    <w:rsid w:val="5415FC38"/>
    <w:rsid w:val="543D35AE"/>
    <w:rsid w:val="5442EE40"/>
    <w:rsid w:val="54441D73"/>
    <w:rsid w:val="545DECBF"/>
    <w:rsid w:val="549F3747"/>
    <w:rsid w:val="54DF09DE"/>
    <w:rsid w:val="54E116E5"/>
    <w:rsid w:val="54E4646E"/>
    <w:rsid w:val="54F8791D"/>
    <w:rsid w:val="54FCECF2"/>
    <w:rsid w:val="55080024"/>
    <w:rsid w:val="550C67EA"/>
    <w:rsid w:val="550EB29D"/>
    <w:rsid w:val="551A24DE"/>
    <w:rsid w:val="55373E13"/>
    <w:rsid w:val="553A4709"/>
    <w:rsid w:val="554A6C39"/>
    <w:rsid w:val="5550CD84"/>
    <w:rsid w:val="5592FA3A"/>
    <w:rsid w:val="5594A1F1"/>
    <w:rsid w:val="55A4288B"/>
    <w:rsid w:val="55CA7631"/>
    <w:rsid w:val="55CCFE30"/>
    <w:rsid w:val="55D6A61C"/>
    <w:rsid w:val="55DB7D81"/>
    <w:rsid w:val="55E0E017"/>
    <w:rsid w:val="55F99B97"/>
    <w:rsid w:val="560C0480"/>
    <w:rsid w:val="563B07A8"/>
    <w:rsid w:val="563F9127"/>
    <w:rsid w:val="5647E631"/>
    <w:rsid w:val="56520B71"/>
    <w:rsid w:val="5664ED52"/>
    <w:rsid w:val="568D7DDF"/>
    <w:rsid w:val="568F2332"/>
    <w:rsid w:val="56900106"/>
    <w:rsid w:val="56ACBCCD"/>
    <w:rsid w:val="56B4491F"/>
    <w:rsid w:val="56B65D4D"/>
    <w:rsid w:val="56DE92AA"/>
    <w:rsid w:val="56DEB242"/>
    <w:rsid w:val="56F4AA4A"/>
    <w:rsid w:val="5748DEA3"/>
    <w:rsid w:val="575C0F1C"/>
    <w:rsid w:val="5772767D"/>
    <w:rsid w:val="577F54FE"/>
    <w:rsid w:val="577F77E8"/>
    <w:rsid w:val="579D97FD"/>
    <w:rsid w:val="57A5BB84"/>
    <w:rsid w:val="57AB1997"/>
    <w:rsid w:val="57BD3913"/>
    <w:rsid w:val="57D2C850"/>
    <w:rsid w:val="57D3F1B6"/>
    <w:rsid w:val="57D7DD69"/>
    <w:rsid w:val="57EB66C0"/>
    <w:rsid w:val="57F33147"/>
    <w:rsid w:val="580CA8F4"/>
    <w:rsid w:val="58206144"/>
    <w:rsid w:val="5821CA1F"/>
    <w:rsid w:val="5829C130"/>
    <w:rsid w:val="582BE59D"/>
    <w:rsid w:val="58683D28"/>
    <w:rsid w:val="5871C2E1"/>
    <w:rsid w:val="587C6429"/>
    <w:rsid w:val="58A51341"/>
    <w:rsid w:val="58C23A1D"/>
    <w:rsid w:val="58D88659"/>
    <w:rsid w:val="58D8F71D"/>
    <w:rsid w:val="591B2D82"/>
    <w:rsid w:val="59358D7C"/>
    <w:rsid w:val="59413874"/>
    <w:rsid w:val="594BA3DB"/>
    <w:rsid w:val="59511ED8"/>
    <w:rsid w:val="596FE43D"/>
    <w:rsid w:val="59824DF0"/>
    <w:rsid w:val="5991E7CA"/>
    <w:rsid w:val="59C03A10"/>
    <w:rsid w:val="59C33AF0"/>
    <w:rsid w:val="59CBBA18"/>
    <w:rsid w:val="59D22C25"/>
    <w:rsid w:val="59DC44BC"/>
    <w:rsid w:val="59E786FE"/>
    <w:rsid w:val="59F56D19"/>
    <w:rsid w:val="59F62402"/>
    <w:rsid w:val="5A0B4DC5"/>
    <w:rsid w:val="5A25C58A"/>
    <w:rsid w:val="5A38E627"/>
    <w:rsid w:val="5A641EDD"/>
    <w:rsid w:val="5A863803"/>
    <w:rsid w:val="5ABECCD8"/>
    <w:rsid w:val="5AC111EF"/>
    <w:rsid w:val="5ACE5BB9"/>
    <w:rsid w:val="5AD1D80C"/>
    <w:rsid w:val="5B1B7937"/>
    <w:rsid w:val="5B225FBE"/>
    <w:rsid w:val="5B29E9D0"/>
    <w:rsid w:val="5B4DF8C4"/>
    <w:rsid w:val="5B5F91A0"/>
    <w:rsid w:val="5B66F8D7"/>
    <w:rsid w:val="5B786FBA"/>
    <w:rsid w:val="5B808803"/>
    <w:rsid w:val="5BAA9ACA"/>
    <w:rsid w:val="5BB8AC54"/>
    <w:rsid w:val="5BC2AA51"/>
    <w:rsid w:val="5C080D5A"/>
    <w:rsid w:val="5C0812E9"/>
    <w:rsid w:val="5C0C02C4"/>
    <w:rsid w:val="5C171B05"/>
    <w:rsid w:val="5C1A1A78"/>
    <w:rsid w:val="5C1D7756"/>
    <w:rsid w:val="5C3A7E4D"/>
    <w:rsid w:val="5C3AC901"/>
    <w:rsid w:val="5C4C76C1"/>
    <w:rsid w:val="5C5982E0"/>
    <w:rsid w:val="5C753BCF"/>
    <w:rsid w:val="5C95D5A2"/>
    <w:rsid w:val="5CB0C6E6"/>
    <w:rsid w:val="5CC3A5CE"/>
    <w:rsid w:val="5CCCBD62"/>
    <w:rsid w:val="5CD99DA1"/>
    <w:rsid w:val="5CE409F6"/>
    <w:rsid w:val="5D0401B7"/>
    <w:rsid w:val="5D072D02"/>
    <w:rsid w:val="5D1BD304"/>
    <w:rsid w:val="5D41DB8F"/>
    <w:rsid w:val="5D42F24B"/>
    <w:rsid w:val="5D92933B"/>
    <w:rsid w:val="5DC72D7C"/>
    <w:rsid w:val="5DCA5C41"/>
    <w:rsid w:val="5DE81598"/>
    <w:rsid w:val="5DEE8014"/>
    <w:rsid w:val="5DEF7EA0"/>
    <w:rsid w:val="5DF66D9A"/>
    <w:rsid w:val="5DFE6AEF"/>
    <w:rsid w:val="5E1295F6"/>
    <w:rsid w:val="5E1466CE"/>
    <w:rsid w:val="5E18E348"/>
    <w:rsid w:val="5E24775B"/>
    <w:rsid w:val="5E389CBA"/>
    <w:rsid w:val="5E45EB9C"/>
    <w:rsid w:val="5E7FDA57"/>
    <w:rsid w:val="5E821C3F"/>
    <w:rsid w:val="5E95B0A9"/>
    <w:rsid w:val="5EA4DEA0"/>
    <w:rsid w:val="5EBE564F"/>
    <w:rsid w:val="5ED0FAEB"/>
    <w:rsid w:val="5ED10830"/>
    <w:rsid w:val="5EE39935"/>
    <w:rsid w:val="5EE9D9A3"/>
    <w:rsid w:val="5EEB2093"/>
    <w:rsid w:val="5F0C301A"/>
    <w:rsid w:val="5F0F2B59"/>
    <w:rsid w:val="5F1F1219"/>
    <w:rsid w:val="5F288573"/>
    <w:rsid w:val="5F2A7B29"/>
    <w:rsid w:val="5F39DC80"/>
    <w:rsid w:val="5F43A386"/>
    <w:rsid w:val="5F5727E4"/>
    <w:rsid w:val="5F625BC8"/>
    <w:rsid w:val="5F686505"/>
    <w:rsid w:val="5F8A5075"/>
    <w:rsid w:val="5F8A66E3"/>
    <w:rsid w:val="5F8A6F06"/>
    <w:rsid w:val="5F9BA1BA"/>
    <w:rsid w:val="5FB38596"/>
    <w:rsid w:val="5FB5FC9E"/>
    <w:rsid w:val="5FCB4D27"/>
    <w:rsid w:val="60103363"/>
    <w:rsid w:val="603D5F50"/>
    <w:rsid w:val="6053CC9F"/>
    <w:rsid w:val="605CD785"/>
    <w:rsid w:val="605FBEE9"/>
    <w:rsid w:val="6066ECE3"/>
    <w:rsid w:val="6088DA21"/>
    <w:rsid w:val="60926024"/>
    <w:rsid w:val="60B990A3"/>
    <w:rsid w:val="60C7F977"/>
    <w:rsid w:val="60D298D9"/>
    <w:rsid w:val="60EED257"/>
    <w:rsid w:val="61123CF1"/>
    <w:rsid w:val="612E0E5C"/>
    <w:rsid w:val="61403426"/>
    <w:rsid w:val="61429D47"/>
    <w:rsid w:val="61593607"/>
    <w:rsid w:val="61598C2B"/>
    <w:rsid w:val="61BE859C"/>
    <w:rsid w:val="61C33CD6"/>
    <w:rsid w:val="61C43BFE"/>
    <w:rsid w:val="61DF061E"/>
    <w:rsid w:val="61E3B2AD"/>
    <w:rsid w:val="61FF38F3"/>
    <w:rsid w:val="62007EFE"/>
    <w:rsid w:val="6219E3C9"/>
    <w:rsid w:val="621FEAFA"/>
    <w:rsid w:val="622E3085"/>
    <w:rsid w:val="62560865"/>
    <w:rsid w:val="625854E5"/>
    <w:rsid w:val="627FD399"/>
    <w:rsid w:val="628F6BD8"/>
    <w:rsid w:val="62ADD3F8"/>
    <w:rsid w:val="62B5A3C8"/>
    <w:rsid w:val="62B9CDD7"/>
    <w:rsid w:val="62C1F137"/>
    <w:rsid w:val="62C34D8A"/>
    <w:rsid w:val="62D3427C"/>
    <w:rsid w:val="62E4D560"/>
    <w:rsid w:val="63046EF0"/>
    <w:rsid w:val="6310B228"/>
    <w:rsid w:val="634F59BE"/>
    <w:rsid w:val="635C0209"/>
    <w:rsid w:val="637D93AA"/>
    <w:rsid w:val="6394DFF0"/>
    <w:rsid w:val="63A02D1A"/>
    <w:rsid w:val="63A507F4"/>
    <w:rsid w:val="63A63C29"/>
    <w:rsid w:val="63AA2412"/>
    <w:rsid w:val="63BC888F"/>
    <w:rsid w:val="63CD3BA1"/>
    <w:rsid w:val="63CF2241"/>
    <w:rsid w:val="63D8E2F5"/>
    <w:rsid w:val="63DCD4B1"/>
    <w:rsid w:val="63F1D8C6"/>
    <w:rsid w:val="63F5CD84"/>
    <w:rsid w:val="6403E41C"/>
    <w:rsid w:val="6422C31D"/>
    <w:rsid w:val="644C86C1"/>
    <w:rsid w:val="6450F985"/>
    <w:rsid w:val="64770063"/>
    <w:rsid w:val="64944F6E"/>
    <w:rsid w:val="649F04DC"/>
    <w:rsid w:val="64A93320"/>
    <w:rsid w:val="64B148E6"/>
    <w:rsid w:val="64BD43EF"/>
    <w:rsid w:val="64CC1D81"/>
    <w:rsid w:val="64DB9CE4"/>
    <w:rsid w:val="64DC75F9"/>
    <w:rsid w:val="64EE510A"/>
    <w:rsid w:val="64F7D26A"/>
    <w:rsid w:val="650DDB1D"/>
    <w:rsid w:val="653D0883"/>
    <w:rsid w:val="65497105"/>
    <w:rsid w:val="654B228D"/>
    <w:rsid w:val="65560962"/>
    <w:rsid w:val="655F40D8"/>
    <w:rsid w:val="6573D54B"/>
    <w:rsid w:val="6588845E"/>
    <w:rsid w:val="659FB47D"/>
    <w:rsid w:val="65A5E551"/>
    <w:rsid w:val="65BFEB5A"/>
    <w:rsid w:val="65CEFB69"/>
    <w:rsid w:val="65ECC9E6"/>
    <w:rsid w:val="65F991F9"/>
    <w:rsid w:val="6605D49E"/>
    <w:rsid w:val="6618934A"/>
    <w:rsid w:val="6621E6C2"/>
    <w:rsid w:val="6624B837"/>
    <w:rsid w:val="663A1140"/>
    <w:rsid w:val="6644EEA6"/>
    <w:rsid w:val="66592F93"/>
    <w:rsid w:val="66613034"/>
    <w:rsid w:val="6693A2CB"/>
    <w:rsid w:val="66AF0881"/>
    <w:rsid w:val="6718C70D"/>
    <w:rsid w:val="671DE52E"/>
    <w:rsid w:val="676A94C0"/>
    <w:rsid w:val="678507DE"/>
    <w:rsid w:val="67D9747C"/>
    <w:rsid w:val="67EA3CEA"/>
    <w:rsid w:val="67EB2726"/>
    <w:rsid w:val="67EC8CB4"/>
    <w:rsid w:val="67F4FFF4"/>
    <w:rsid w:val="67F98447"/>
    <w:rsid w:val="682A0AE8"/>
    <w:rsid w:val="6832106E"/>
    <w:rsid w:val="68722B8E"/>
    <w:rsid w:val="687AF745"/>
    <w:rsid w:val="6898FB34"/>
    <w:rsid w:val="689A97A9"/>
    <w:rsid w:val="68CC4B3C"/>
    <w:rsid w:val="68D205E6"/>
    <w:rsid w:val="68F88920"/>
    <w:rsid w:val="690B424B"/>
    <w:rsid w:val="690EF43C"/>
    <w:rsid w:val="6915FCF8"/>
    <w:rsid w:val="69246AA8"/>
    <w:rsid w:val="69314929"/>
    <w:rsid w:val="694FB592"/>
    <w:rsid w:val="6988BAAF"/>
    <w:rsid w:val="699B5C2F"/>
    <w:rsid w:val="69AD5590"/>
    <w:rsid w:val="69C8EDF3"/>
    <w:rsid w:val="69E54BDE"/>
    <w:rsid w:val="69E76A9C"/>
    <w:rsid w:val="69FA1A37"/>
    <w:rsid w:val="69FB40FF"/>
    <w:rsid w:val="69FCAF0F"/>
    <w:rsid w:val="69FF053E"/>
    <w:rsid w:val="6A008FF9"/>
    <w:rsid w:val="6A1A8745"/>
    <w:rsid w:val="6A27DD85"/>
    <w:rsid w:val="6A558819"/>
    <w:rsid w:val="6A5B1F72"/>
    <w:rsid w:val="6A7FCD25"/>
    <w:rsid w:val="6ABCA8A0"/>
    <w:rsid w:val="6AD04114"/>
    <w:rsid w:val="6AD4F0A2"/>
    <w:rsid w:val="6AEB3976"/>
    <w:rsid w:val="6B0A5A9D"/>
    <w:rsid w:val="6B5B30ED"/>
    <w:rsid w:val="6B5B59E1"/>
    <w:rsid w:val="6B837B19"/>
    <w:rsid w:val="6BA76144"/>
    <w:rsid w:val="6C044E9A"/>
    <w:rsid w:val="6C0EF601"/>
    <w:rsid w:val="6C16602F"/>
    <w:rsid w:val="6C492C86"/>
    <w:rsid w:val="6C7E159A"/>
    <w:rsid w:val="6CAD6F0A"/>
    <w:rsid w:val="6CB25ED6"/>
    <w:rsid w:val="6CB50B31"/>
    <w:rsid w:val="6CBE0C0A"/>
    <w:rsid w:val="6CEBBFC3"/>
    <w:rsid w:val="6D154DFD"/>
    <w:rsid w:val="6D22D9F9"/>
    <w:rsid w:val="6D3419AB"/>
    <w:rsid w:val="6D4331A5"/>
    <w:rsid w:val="6D5DEC9E"/>
    <w:rsid w:val="6D6BEB17"/>
    <w:rsid w:val="6DF6A742"/>
    <w:rsid w:val="6E088EC1"/>
    <w:rsid w:val="6E0C9164"/>
    <w:rsid w:val="6E3166DC"/>
    <w:rsid w:val="6E37374F"/>
    <w:rsid w:val="6E484CB8"/>
    <w:rsid w:val="6E4B191B"/>
    <w:rsid w:val="6E4FB753"/>
    <w:rsid w:val="6E60F22A"/>
    <w:rsid w:val="6E759220"/>
    <w:rsid w:val="6E78D8BC"/>
    <w:rsid w:val="6EDA63E7"/>
    <w:rsid w:val="6EDB3B93"/>
    <w:rsid w:val="6EDD0D70"/>
    <w:rsid w:val="6EDF0206"/>
    <w:rsid w:val="6EE10BDB"/>
    <w:rsid w:val="6EE1425C"/>
    <w:rsid w:val="6EEB1EED"/>
    <w:rsid w:val="6EEFBC26"/>
    <w:rsid w:val="6EFCFD7D"/>
    <w:rsid w:val="6F150261"/>
    <w:rsid w:val="6F37173A"/>
    <w:rsid w:val="6F3B4F34"/>
    <w:rsid w:val="6F4099A4"/>
    <w:rsid w:val="6F40A194"/>
    <w:rsid w:val="6F4696C3"/>
    <w:rsid w:val="6F7B5BD2"/>
    <w:rsid w:val="6F9019C3"/>
    <w:rsid w:val="6F9277A3"/>
    <w:rsid w:val="6F9726EE"/>
    <w:rsid w:val="6FA3B237"/>
    <w:rsid w:val="6FA45F22"/>
    <w:rsid w:val="6FB5B65C"/>
    <w:rsid w:val="6FCD645C"/>
    <w:rsid w:val="6FDE60F2"/>
    <w:rsid w:val="7011300A"/>
    <w:rsid w:val="701B2618"/>
    <w:rsid w:val="701DA6AD"/>
    <w:rsid w:val="701EF4B6"/>
    <w:rsid w:val="7049FAC0"/>
    <w:rsid w:val="7052A03C"/>
    <w:rsid w:val="7052FB83"/>
    <w:rsid w:val="705F1172"/>
    <w:rsid w:val="707F7BA4"/>
    <w:rsid w:val="70811DA9"/>
    <w:rsid w:val="7087E0F2"/>
    <w:rsid w:val="708F3081"/>
    <w:rsid w:val="70944DA0"/>
    <w:rsid w:val="70DE454D"/>
    <w:rsid w:val="70E82DC4"/>
    <w:rsid w:val="70F3B5E2"/>
    <w:rsid w:val="7124B855"/>
    <w:rsid w:val="713E9C19"/>
    <w:rsid w:val="714223A4"/>
    <w:rsid w:val="714616C0"/>
    <w:rsid w:val="714D95E5"/>
    <w:rsid w:val="717DBE85"/>
    <w:rsid w:val="7183DE88"/>
    <w:rsid w:val="719FE74C"/>
    <w:rsid w:val="71B51434"/>
    <w:rsid w:val="71B7DC89"/>
    <w:rsid w:val="71E432C6"/>
    <w:rsid w:val="71E53DA0"/>
    <w:rsid w:val="71EC5E25"/>
    <w:rsid w:val="71FD7A6B"/>
    <w:rsid w:val="720DD77A"/>
    <w:rsid w:val="7211584C"/>
    <w:rsid w:val="722BC03D"/>
    <w:rsid w:val="72422DFC"/>
    <w:rsid w:val="7252ECC5"/>
    <w:rsid w:val="726E78AF"/>
    <w:rsid w:val="72784256"/>
    <w:rsid w:val="727E3785"/>
    <w:rsid w:val="72836EAD"/>
    <w:rsid w:val="7291FEE8"/>
    <w:rsid w:val="72A74E8C"/>
    <w:rsid w:val="72B28008"/>
    <w:rsid w:val="72BA29E0"/>
    <w:rsid w:val="72D4B954"/>
    <w:rsid w:val="72DEBA2A"/>
    <w:rsid w:val="72EC3365"/>
    <w:rsid w:val="730C945A"/>
    <w:rsid w:val="73114969"/>
    <w:rsid w:val="73185225"/>
    <w:rsid w:val="732C9AE5"/>
    <w:rsid w:val="73346EB6"/>
    <w:rsid w:val="737FB51B"/>
    <w:rsid w:val="73B15538"/>
    <w:rsid w:val="73B2BF4C"/>
    <w:rsid w:val="74145C69"/>
    <w:rsid w:val="742DCF49"/>
    <w:rsid w:val="74555487"/>
    <w:rsid w:val="745ADB96"/>
    <w:rsid w:val="74A844ED"/>
    <w:rsid w:val="74AEC31A"/>
    <w:rsid w:val="74BBAF96"/>
    <w:rsid w:val="74BBBD0A"/>
    <w:rsid w:val="75039E53"/>
    <w:rsid w:val="75233E2D"/>
    <w:rsid w:val="7549A56B"/>
    <w:rsid w:val="7567BEC3"/>
    <w:rsid w:val="756BDAD3"/>
    <w:rsid w:val="75AE9EE9"/>
    <w:rsid w:val="75BF3049"/>
    <w:rsid w:val="75DC2104"/>
    <w:rsid w:val="75E890CA"/>
    <w:rsid w:val="75F191CD"/>
    <w:rsid w:val="75F3444A"/>
    <w:rsid w:val="761C527B"/>
    <w:rsid w:val="76235CAC"/>
    <w:rsid w:val="76357AD8"/>
    <w:rsid w:val="764644BE"/>
    <w:rsid w:val="7652DBB2"/>
    <w:rsid w:val="765AC938"/>
    <w:rsid w:val="76A84812"/>
    <w:rsid w:val="776DBD24"/>
    <w:rsid w:val="77B0477D"/>
    <w:rsid w:val="77D7B0C4"/>
    <w:rsid w:val="77F66EFD"/>
    <w:rsid w:val="77FB74E2"/>
    <w:rsid w:val="78091AC4"/>
    <w:rsid w:val="78211CD8"/>
    <w:rsid w:val="783630C1"/>
    <w:rsid w:val="783F766C"/>
    <w:rsid w:val="7841A17B"/>
    <w:rsid w:val="784C272B"/>
    <w:rsid w:val="7853AF64"/>
    <w:rsid w:val="78A7C76A"/>
    <w:rsid w:val="78E4560C"/>
    <w:rsid w:val="78F0E759"/>
    <w:rsid w:val="79084FA9"/>
    <w:rsid w:val="79141279"/>
    <w:rsid w:val="7930E6F9"/>
    <w:rsid w:val="79475685"/>
    <w:rsid w:val="794F440B"/>
    <w:rsid w:val="79607EE2"/>
    <w:rsid w:val="796FBC23"/>
    <w:rsid w:val="7994C590"/>
    <w:rsid w:val="79A6CBFF"/>
    <w:rsid w:val="79DD71DC"/>
    <w:rsid w:val="79E5E0FD"/>
    <w:rsid w:val="79F24320"/>
    <w:rsid w:val="7A11969F"/>
    <w:rsid w:val="7A1F1764"/>
    <w:rsid w:val="7A2A9E83"/>
    <w:rsid w:val="7A2DE387"/>
    <w:rsid w:val="7A33C038"/>
    <w:rsid w:val="7A445D2C"/>
    <w:rsid w:val="7A4E0D99"/>
    <w:rsid w:val="7A528605"/>
    <w:rsid w:val="7A63D1DD"/>
    <w:rsid w:val="7A63E46F"/>
    <w:rsid w:val="7A696A9D"/>
    <w:rsid w:val="7A757268"/>
    <w:rsid w:val="7A8654A0"/>
    <w:rsid w:val="7A89496A"/>
    <w:rsid w:val="7A95BBBA"/>
    <w:rsid w:val="7ABD4623"/>
    <w:rsid w:val="7AD4AC7B"/>
    <w:rsid w:val="7AE7E83F"/>
    <w:rsid w:val="7B0280F9"/>
    <w:rsid w:val="7B31A48A"/>
    <w:rsid w:val="7B3CD495"/>
    <w:rsid w:val="7B5BF67A"/>
    <w:rsid w:val="7B5DEC30"/>
    <w:rsid w:val="7BA88B3B"/>
    <w:rsid w:val="7BB0F969"/>
    <w:rsid w:val="7BB424D7"/>
    <w:rsid w:val="7BBE8546"/>
    <w:rsid w:val="7BC80B76"/>
    <w:rsid w:val="7BD7867D"/>
    <w:rsid w:val="7BEC2BF6"/>
    <w:rsid w:val="7C0727E2"/>
    <w:rsid w:val="7C1142C9"/>
    <w:rsid w:val="7C2FF82B"/>
    <w:rsid w:val="7C4D50D2"/>
    <w:rsid w:val="7C5F3890"/>
    <w:rsid w:val="7C6CF800"/>
    <w:rsid w:val="7C82387A"/>
    <w:rsid w:val="7C82BF8D"/>
    <w:rsid w:val="7C981FA4"/>
    <w:rsid w:val="7C983612"/>
    <w:rsid w:val="7CA40E72"/>
    <w:rsid w:val="7D0C9E05"/>
    <w:rsid w:val="7D15129E"/>
    <w:rsid w:val="7D4FB88E"/>
    <w:rsid w:val="7D50448C"/>
    <w:rsid w:val="7D578725"/>
    <w:rsid w:val="7D617F63"/>
    <w:rsid w:val="7D643C6D"/>
    <w:rsid w:val="7DA159AD"/>
    <w:rsid w:val="7DB084D0"/>
    <w:rsid w:val="7DBB1F5F"/>
    <w:rsid w:val="7DC008C4"/>
    <w:rsid w:val="7DE10A83"/>
    <w:rsid w:val="7E22B52E"/>
    <w:rsid w:val="7E86BC46"/>
    <w:rsid w:val="7E958CF2"/>
    <w:rsid w:val="7EBE0A20"/>
    <w:rsid w:val="7EDC04A2"/>
    <w:rsid w:val="7EE3EAF9"/>
    <w:rsid w:val="7EF580CF"/>
    <w:rsid w:val="7EF7FE53"/>
    <w:rsid w:val="7F01508F"/>
    <w:rsid w:val="7F4401CB"/>
    <w:rsid w:val="7F4606D5"/>
    <w:rsid w:val="7F4C5531"/>
    <w:rsid w:val="7FAB1D09"/>
    <w:rsid w:val="7FB69809"/>
    <w:rsid w:val="7FBACC4E"/>
    <w:rsid w:val="7FC025C9"/>
    <w:rsid w:val="7FE14420"/>
    <w:rsid w:val="7FEA7B5F"/>
    <w:rsid w:val="7FED22DA"/>
    <w:rsid w:val="7FF805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EB151"/>
  <w15:docId w15:val="{E0271BF8-C575-4FF2-8627-ACA06376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473C5"/>
    <w:rPr>
      <w:lang w:val="en-AU"/>
    </w:rPr>
  </w:style>
  <w:style w:type="paragraph" w:styleId="Heading1">
    <w:name w:val="heading 1"/>
    <w:basedOn w:val="Normal"/>
    <w:next w:val="Normal"/>
    <w:link w:val="Heading1Char"/>
    <w:uiPriority w:val="9"/>
    <w:semiHidden/>
    <w:qFormat/>
    <w:rsid w:val="622E3085"/>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622E3085"/>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622E3085"/>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unhideWhenUsed/>
    <w:qFormat/>
    <w:rsid w:val="622E3085"/>
    <w:pPr>
      <w:keepNext/>
      <w:keepLines/>
      <w:spacing w:before="40" w:after="0"/>
      <w:outlineLvl w:val="3"/>
    </w:pPr>
    <w:rPr>
      <w:rFonts w:asciiTheme="majorHAnsi" w:eastAsiaTheme="majorEastAsia" w:hAnsiTheme="majorHAnsi" w:cstheme="majorBidi"/>
      <w:i/>
      <w:iCs/>
      <w:color w:val="0072AA" w:themeColor="accent1" w:themeShade="BF"/>
    </w:rPr>
  </w:style>
  <w:style w:type="paragraph" w:styleId="Heading5">
    <w:name w:val="heading 5"/>
    <w:basedOn w:val="Normal"/>
    <w:next w:val="Normal"/>
    <w:link w:val="Heading5Char"/>
    <w:uiPriority w:val="9"/>
    <w:unhideWhenUsed/>
    <w:qFormat/>
    <w:rsid w:val="622E3085"/>
    <w:pPr>
      <w:keepNext/>
      <w:keepLines/>
      <w:spacing w:before="40" w:after="0"/>
      <w:outlineLvl w:val="4"/>
    </w:pPr>
    <w:rPr>
      <w:rFonts w:asciiTheme="majorHAnsi" w:eastAsiaTheme="majorEastAsia" w:hAnsiTheme="majorHAnsi" w:cstheme="majorBidi"/>
      <w:color w:val="0072AA" w:themeColor="accent1" w:themeShade="BF"/>
    </w:rPr>
  </w:style>
  <w:style w:type="paragraph" w:styleId="Heading6">
    <w:name w:val="heading 6"/>
    <w:basedOn w:val="Normal"/>
    <w:next w:val="Normal"/>
    <w:link w:val="Heading6Char"/>
    <w:uiPriority w:val="9"/>
    <w:unhideWhenUsed/>
    <w:qFormat/>
    <w:rsid w:val="622E3085"/>
    <w:pPr>
      <w:keepNext/>
      <w:keepLines/>
      <w:spacing w:before="40" w:after="0"/>
      <w:outlineLvl w:val="5"/>
    </w:pPr>
    <w:rPr>
      <w:rFonts w:asciiTheme="majorHAnsi" w:eastAsiaTheme="majorEastAsia" w:hAnsiTheme="majorHAnsi" w:cstheme="majorBidi"/>
      <w:color w:val="004B71"/>
    </w:rPr>
  </w:style>
  <w:style w:type="paragraph" w:styleId="Heading7">
    <w:name w:val="heading 7"/>
    <w:basedOn w:val="Normal"/>
    <w:next w:val="Normal"/>
    <w:link w:val="Heading7Char"/>
    <w:uiPriority w:val="9"/>
    <w:unhideWhenUsed/>
    <w:qFormat/>
    <w:rsid w:val="622E3085"/>
    <w:pPr>
      <w:keepNext/>
      <w:keepLines/>
      <w:spacing w:before="40" w:after="0"/>
      <w:outlineLvl w:val="6"/>
    </w:pPr>
    <w:rPr>
      <w:rFonts w:asciiTheme="majorHAnsi" w:eastAsiaTheme="majorEastAsia" w:hAnsiTheme="majorHAnsi" w:cstheme="majorBidi"/>
      <w:i/>
      <w:iCs/>
      <w:color w:val="004B71"/>
    </w:rPr>
  </w:style>
  <w:style w:type="paragraph" w:styleId="Heading8">
    <w:name w:val="heading 8"/>
    <w:basedOn w:val="Normal"/>
    <w:next w:val="Normal"/>
    <w:link w:val="Heading8Char"/>
    <w:uiPriority w:val="9"/>
    <w:unhideWhenUsed/>
    <w:qFormat/>
    <w:rsid w:val="622E3085"/>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22E3085"/>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622E3085"/>
    <w:pPr>
      <w:tabs>
        <w:tab w:val="center" w:pos="4513"/>
        <w:tab w:val="right" w:pos="9026"/>
      </w:tabs>
      <w:spacing w:after="0"/>
    </w:pPr>
  </w:style>
  <w:style w:type="character" w:customStyle="1" w:styleId="HeaderChar">
    <w:name w:val="Header Char"/>
    <w:basedOn w:val="DefaultParagraphFont"/>
    <w:link w:val="Header"/>
    <w:uiPriority w:val="99"/>
    <w:semiHidden/>
    <w:rsid w:val="622E3085"/>
    <w:rPr>
      <w:noProof w:val="0"/>
      <w:lang w:val="en-AU"/>
    </w:rPr>
  </w:style>
  <w:style w:type="paragraph" w:styleId="Footer">
    <w:name w:val="footer"/>
    <w:basedOn w:val="Normal"/>
    <w:link w:val="FooterChar"/>
    <w:uiPriority w:val="99"/>
    <w:semiHidden/>
    <w:rsid w:val="622E3085"/>
    <w:pPr>
      <w:tabs>
        <w:tab w:val="center" w:pos="4513"/>
        <w:tab w:val="right" w:pos="9026"/>
      </w:tabs>
      <w:spacing w:after="0"/>
    </w:pPr>
  </w:style>
  <w:style w:type="character" w:customStyle="1" w:styleId="FooterChar">
    <w:name w:val="Footer Char"/>
    <w:basedOn w:val="DefaultParagraphFont"/>
    <w:link w:val="Footer"/>
    <w:uiPriority w:val="99"/>
    <w:semiHidden/>
    <w:rsid w:val="622E3085"/>
    <w:rPr>
      <w:noProof w:val="0"/>
      <w:lang w:val="en-AU"/>
    </w:rPr>
  </w:style>
  <w:style w:type="paragraph" w:styleId="BalloonText">
    <w:name w:val="Balloon Text"/>
    <w:basedOn w:val="Normal"/>
    <w:link w:val="BalloonTextChar"/>
    <w:uiPriority w:val="99"/>
    <w:semiHidden/>
    <w:unhideWhenUsed/>
    <w:rsid w:val="622E3085"/>
    <w:pPr>
      <w:spacing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622E3085"/>
    <w:rPr>
      <w:rFonts w:ascii="Tahoma" w:eastAsiaTheme="minorEastAsia" w:hAnsi="Tahoma" w:cs="Tahoma"/>
      <w:noProof w:val="0"/>
      <w:sz w:val="16"/>
      <w:szCs w:val="16"/>
      <w:lang w:val="en-AU"/>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1473C5"/>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9872BC"/>
    <w:pPr>
      <w:keepNext/>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A8103F"/>
    <w:pPr>
      <w:numPr>
        <w:numId w:val="2"/>
      </w:numPr>
      <w:ind w:left="714" w:hanging="357"/>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uiPriority w:val="1"/>
    <w:qFormat/>
    <w:rsid w:val="622E3085"/>
    <w:pPr>
      <w:numPr>
        <w:numId w:val="4"/>
      </w:numPr>
      <w:tabs>
        <w:tab w:val="left" w:pos="170"/>
      </w:tabs>
      <w:spacing w:before="80" w:after="80" w:line="280" w:lineRule="exact"/>
      <w:contextualSpacing/>
    </w:pPr>
    <w:rPr>
      <w:rFonts w:ascii="Arial Narrow" w:eastAsia="Times New Roman" w:hAnsi="Arial Narrow" w:cs="Arial"/>
      <w:sz w:val="20"/>
      <w:szCs w:val="20"/>
      <w:lang w:val="en-GB" w:eastAsia="ja-JP"/>
    </w:rPr>
  </w:style>
  <w:style w:type="paragraph" w:customStyle="1" w:styleId="VCAAHeading4">
    <w:name w:val="VCAA Heading 4"/>
    <w:basedOn w:val="VCAAHeading3"/>
    <w:next w:val="VCAAbody"/>
    <w:qFormat/>
    <w:rsid w:val="009872BC"/>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uiPriority w:val="1"/>
    <w:qFormat/>
    <w:rsid w:val="622E3085"/>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622E3085"/>
    <w:rPr>
      <w:rFonts w:asciiTheme="majorHAnsi" w:eastAsiaTheme="majorEastAsia" w:hAnsiTheme="majorHAnsi" w:cstheme="majorBidi"/>
      <w:b/>
      <w:bCs/>
      <w:noProof w:val="0"/>
      <w:color w:val="0072AA" w:themeColor="accent1" w:themeShade="BF"/>
      <w:sz w:val="28"/>
      <w:szCs w:val="28"/>
      <w:lang w:val="en-AU"/>
    </w:rPr>
  </w:style>
  <w:style w:type="paragraph" w:styleId="TOCHeading">
    <w:name w:val="TOC Heading"/>
    <w:basedOn w:val="Heading1"/>
    <w:next w:val="Normal"/>
    <w:uiPriority w:val="39"/>
    <w:unhideWhenUsed/>
    <w:qFormat/>
    <w:rsid w:val="622E3085"/>
    <w:pPr>
      <w:jc w:val="both"/>
    </w:pPr>
    <w:rPr>
      <w:b w:val="0"/>
      <w:bCs w:val="0"/>
      <w:color w:val="0099E3" w:themeColor="accent1"/>
      <w:sz w:val="40"/>
      <w:szCs w:val="40"/>
      <w:lang w:eastAsia="ja-JP"/>
    </w:rPr>
  </w:style>
  <w:style w:type="paragraph" w:styleId="TOC1">
    <w:name w:val="toc 1"/>
    <w:basedOn w:val="Normal"/>
    <w:next w:val="Normal"/>
    <w:uiPriority w:val="39"/>
    <w:qFormat/>
    <w:rsid w:val="622E3085"/>
    <w:pPr>
      <w:tabs>
        <w:tab w:val="right" w:leader="dot" w:pos="9639"/>
      </w:tabs>
      <w:spacing w:before="240" w:after="100"/>
      <w:ind w:right="567"/>
      <w:jc w:val="both"/>
    </w:pPr>
    <w:rPr>
      <w:rFonts w:ascii="Arial" w:eastAsia="Times New Roman" w:hAnsi="Arial" w:cs="Arial"/>
      <w:b/>
      <w:bCs/>
      <w:noProof/>
      <w:sz w:val="20"/>
      <w:szCs w:val="20"/>
      <w:lang w:eastAsia="en-AU"/>
    </w:rPr>
  </w:style>
  <w:style w:type="paragraph" w:styleId="TOC2">
    <w:name w:val="toc 2"/>
    <w:basedOn w:val="Normal"/>
    <w:next w:val="Normal"/>
    <w:uiPriority w:val="39"/>
    <w:qFormat/>
    <w:rsid w:val="622E3085"/>
    <w:pPr>
      <w:tabs>
        <w:tab w:val="right" w:leader="dot" w:pos="9639"/>
      </w:tabs>
      <w:spacing w:after="100"/>
      <w:ind w:left="238" w:right="567"/>
    </w:pPr>
    <w:rPr>
      <w:rFonts w:ascii="Arial" w:eastAsia="Times New Roman" w:hAnsi="Arial" w:cs="Times New Roman"/>
      <w:noProof/>
      <w:sz w:val="20"/>
      <w:szCs w:val="20"/>
      <w:lang w:eastAsia="en-AU"/>
    </w:rPr>
  </w:style>
  <w:style w:type="character" w:customStyle="1" w:styleId="Heading2Char">
    <w:name w:val="Heading 2 Char"/>
    <w:basedOn w:val="DefaultParagraphFont"/>
    <w:link w:val="Heading2"/>
    <w:uiPriority w:val="9"/>
    <w:semiHidden/>
    <w:rsid w:val="622E3085"/>
    <w:rPr>
      <w:rFonts w:asciiTheme="majorHAnsi" w:eastAsiaTheme="majorEastAsia" w:hAnsiTheme="majorHAnsi" w:cstheme="majorBidi"/>
      <w:b/>
      <w:bCs/>
      <w:noProof w:val="0"/>
      <w:color w:val="0099E3" w:themeColor="accent1"/>
      <w:sz w:val="26"/>
      <w:szCs w:val="26"/>
      <w:lang w:val="en-AU"/>
    </w:rPr>
  </w:style>
  <w:style w:type="character" w:customStyle="1" w:styleId="Heading3Char">
    <w:name w:val="Heading 3 Char"/>
    <w:basedOn w:val="DefaultParagraphFont"/>
    <w:link w:val="Heading3"/>
    <w:uiPriority w:val="9"/>
    <w:rsid w:val="622E3085"/>
    <w:rPr>
      <w:rFonts w:asciiTheme="majorHAnsi" w:eastAsiaTheme="majorEastAsia" w:hAnsiTheme="majorHAnsi" w:cstheme="majorBidi"/>
      <w:b/>
      <w:bCs/>
      <w:noProof w:val="0"/>
      <w:color w:val="0099E3" w:themeColor="accent1"/>
      <w:lang w:val="en-AU"/>
    </w:rPr>
  </w:style>
  <w:style w:type="paragraph" w:styleId="TOC3">
    <w:name w:val="toc 3"/>
    <w:basedOn w:val="Normal"/>
    <w:next w:val="Normal"/>
    <w:uiPriority w:val="39"/>
    <w:unhideWhenUsed/>
    <w:qFormat/>
    <w:rsid w:val="622E3085"/>
    <w:pPr>
      <w:tabs>
        <w:tab w:val="right" w:leader="dot" w:pos="9629"/>
      </w:tabs>
      <w:spacing w:after="100" w:line="240" w:lineRule="exact"/>
      <w:ind w:left="442" w:right="567"/>
    </w:pPr>
    <w:rPr>
      <w:noProof/>
      <w:sz w:val="20"/>
      <w:szCs w:val="20"/>
    </w:rPr>
  </w:style>
  <w:style w:type="paragraph" w:customStyle="1" w:styleId="VCAADocumentsubtitle">
    <w:name w:val="VCAA Document subtitle"/>
    <w:basedOn w:val="Normal"/>
    <w:uiPriority w:val="1"/>
    <w:qFormat/>
    <w:rsid w:val="622E3085"/>
    <w:pPr>
      <w:spacing w:before="280" w:after="0" w:line="560" w:lineRule="exact"/>
    </w:pPr>
    <w:rPr>
      <w:rFonts w:ascii="Arial" w:eastAsiaTheme="minorEastAsia" w:hAnsi="Arial" w:cs="Arial"/>
      <w:noProof/>
      <w:color w:val="FFFFFF" w:themeColor="background1"/>
      <w:sz w:val="48"/>
      <w:szCs w:val="48"/>
      <w:lang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622E3085"/>
    <w:rPr>
      <w:sz w:val="20"/>
      <w:szCs w:val="20"/>
    </w:rPr>
  </w:style>
  <w:style w:type="character" w:customStyle="1" w:styleId="CommentTextChar">
    <w:name w:val="Comment Text Char"/>
    <w:basedOn w:val="DefaultParagraphFont"/>
    <w:link w:val="CommentText"/>
    <w:uiPriority w:val="99"/>
    <w:rsid w:val="622E3085"/>
    <w:rPr>
      <w:noProof w:val="0"/>
      <w:sz w:val="20"/>
      <w:szCs w:val="20"/>
      <w:lang w:val="en-AU"/>
    </w:rPr>
  </w:style>
  <w:style w:type="paragraph" w:styleId="CommentSubject">
    <w:name w:val="annotation subject"/>
    <w:basedOn w:val="CommentText"/>
    <w:next w:val="CommentText"/>
    <w:link w:val="CommentSubjectChar"/>
    <w:uiPriority w:val="99"/>
    <w:semiHidden/>
    <w:unhideWhenUsed/>
    <w:rsid w:val="622E3085"/>
    <w:rPr>
      <w:b/>
      <w:bCs/>
    </w:rPr>
  </w:style>
  <w:style w:type="character" w:customStyle="1" w:styleId="CommentSubjectChar">
    <w:name w:val="Comment Subject Char"/>
    <w:basedOn w:val="CommentTextChar"/>
    <w:link w:val="CommentSubject"/>
    <w:uiPriority w:val="99"/>
    <w:semiHidden/>
    <w:rsid w:val="622E3085"/>
    <w:rPr>
      <w:b/>
      <w:bCs/>
      <w:noProof w:val="0"/>
      <w:sz w:val="20"/>
      <w:szCs w:val="20"/>
      <w:lang w:val="en-AU"/>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622E3085"/>
    <w:pPr>
      <w:spacing w:after="0"/>
    </w:pPr>
    <w:rPr>
      <w:sz w:val="20"/>
      <w:szCs w:val="20"/>
    </w:rPr>
  </w:style>
  <w:style w:type="character" w:customStyle="1" w:styleId="FootnoteTextChar">
    <w:name w:val="Footnote Text Char"/>
    <w:basedOn w:val="DefaultParagraphFont"/>
    <w:link w:val="FootnoteText"/>
    <w:uiPriority w:val="99"/>
    <w:semiHidden/>
    <w:rsid w:val="622E3085"/>
    <w:rPr>
      <w:noProof w:val="0"/>
      <w:sz w:val="20"/>
      <w:szCs w:val="20"/>
      <w:lang w:val="en-AU"/>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uiPriority w:val="1"/>
    <w:qFormat/>
    <w:rsid w:val="622E3085"/>
    <w:rPr>
      <w:rFonts w:ascii="Arial" w:hAnsi="Arial"/>
      <w:color w:val="000000" w:themeColor="text1"/>
    </w:rPr>
  </w:style>
  <w:style w:type="paragraph" w:customStyle="1" w:styleId="VCAAtablebuletlevel2">
    <w:name w:val="VCAA table bulet level 2"/>
    <w:basedOn w:val="VCAAtablebulletlevel2narrow"/>
    <w:link w:val="VCAAtablebuletlevel2Char"/>
    <w:uiPriority w:val="1"/>
    <w:qFormat/>
    <w:rsid w:val="622E3085"/>
    <w:rPr>
      <w:rFonts w:ascii="Arial" w:hAnsi="Arial"/>
    </w:rPr>
  </w:style>
  <w:style w:type="character" w:customStyle="1" w:styleId="VCAAtablebulletnarrowChar">
    <w:name w:val="VCAA table bullet narrow Char"/>
    <w:basedOn w:val="DefaultParagraphFont"/>
    <w:link w:val="VCAAtablebulletnarrow"/>
    <w:uiPriority w:val="1"/>
    <w:rsid w:val="622E3085"/>
    <w:rPr>
      <w:rFonts w:ascii="Arial Narrow" w:eastAsia="Times New Roman" w:hAnsi="Arial Narrow" w:cs="Arial"/>
      <w:sz w:val="20"/>
      <w:szCs w:val="20"/>
      <w:lang w:val="en-GB" w:eastAsia="ja-JP"/>
    </w:rPr>
  </w:style>
  <w:style w:type="character" w:customStyle="1" w:styleId="VCAAtablebulletChar">
    <w:name w:val="VCAA table bullet Char"/>
    <w:basedOn w:val="VCAAtablebulletnarrowChar"/>
    <w:link w:val="VCAAtablebullet"/>
    <w:uiPriority w:val="1"/>
    <w:rsid w:val="622E3085"/>
    <w:rPr>
      <w:rFonts w:ascii="Arial" w:eastAsia="Times New Roman" w:hAnsi="Arial" w:cs="Arial"/>
      <w:color w:val="000000" w:themeColor="text1"/>
      <w:sz w:val="20"/>
      <w:szCs w:val="20"/>
      <w:lang w:val="en-GB" w:eastAsia="ja-JP"/>
    </w:rPr>
  </w:style>
  <w:style w:type="character" w:customStyle="1" w:styleId="VCAAtablebulletlevel2narrowChar">
    <w:name w:val="VCAA table bullet level 2 narrow Char"/>
    <w:basedOn w:val="VCAAtablebulletnarrowChar"/>
    <w:link w:val="VCAAtablebulletlevel2narrow"/>
    <w:uiPriority w:val="1"/>
    <w:rsid w:val="622E3085"/>
    <w:rPr>
      <w:rFonts w:ascii="Arial Narrow" w:eastAsia="Times New Roman" w:hAnsi="Arial Narrow" w:cs="Arial"/>
      <w:color w:val="000000" w:themeColor="text1"/>
      <w:sz w:val="20"/>
      <w:szCs w:val="20"/>
      <w:lang w:val="en-GB" w:eastAsia="ja-JP"/>
    </w:rPr>
  </w:style>
  <w:style w:type="character" w:customStyle="1" w:styleId="VCAAtablebuletlevel2Char">
    <w:name w:val="VCAA table bulet level 2 Char"/>
    <w:basedOn w:val="VCAAtablebulletlevel2narrowChar"/>
    <w:link w:val="VCAAtablebuletlevel2"/>
    <w:uiPriority w:val="1"/>
    <w:rsid w:val="622E3085"/>
    <w:rPr>
      <w:rFonts w:ascii="Arial" w:eastAsia="Times New Roman" w:hAnsi="Arial" w:cs="Arial"/>
      <w:color w:val="000000" w:themeColor="text1"/>
      <w:sz w:val="20"/>
      <w:szCs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UnresolvedMention">
    <w:name w:val="Unresolved Mention"/>
    <w:basedOn w:val="DefaultParagraphFont"/>
    <w:uiPriority w:val="99"/>
    <w:unhideWhenUsed/>
    <w:rsid w:val="00995475"/>
    <w:rPr>
      <w:color w:val="605E5C"/>
      <w:shd w:val="clear" w:color="auto" w:fill="E1DFDD"/>
    </w:rPr>
  </w:style>
  <w:style w:type="paragraph" w:styleId="NormalWeb">
    <w:name w:val="Normal (Web)"/>
    <w:basedOn w:val="Normal"/>
    <w:uiPriority w:val="99"/>
    <w:semiHidden/>
    <w:unhideWhenUsed/>
    <w:rsid w:val="622E3085"/>
    <w:pPr>
      <w:spacing w:beforeAutospacing="1"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C332E"/>
    <w:rPr>
      <w:b/>
      <w:bCs/>
    </w:rPr>
  </w:style>
  <w:style w:type="paragraph" w:styleId="ListParagraph">
    <w:name w:val="List Paragraph"/>
    <w:basedOn w:val="Normal"/>
    <w:uiPriority w:val="34"/>
    <w:qFormat/>
    <w:rsid w:val="622E3085"/>
    <w:pPr>
      <w:spacing w:after="160"/>
      <w:ind w:left="720"/>
      <w:contextualSpacing/>
    </w:pPr>
  </w:style>
  <w:style w:type="paragraph" w:customStyle="1" w:styleId="paragraph">
    <w:name w:val="paragraph"/>
    <w:basedOn w:val="Normal"/>
    <w:rsid w:val="622E3085"/>
    <w:pPr>
      <w:spacing w:beforeAutospacing="1"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67DB3"/>
  </w:style>
  <w:style w:type="character" w:customStyle="1" w:styleId="eop">
    <w:name w:val="eop"/>
    <w:basedOn w:val="DefaultParagraphFont"/>
    <w:rsid w:val="00D67DB3"/>
  </w:style>
  <w:style w:type="paragraph" w:styleId="Title">
    <w:name w:val="Title"/>
    <w:basedOn w:val="Normal"/>
    <w:next w:val="Normal"/>
    <w:link w:val="TitleChar"/>
    <w:uiPriority w:val="10"/>
    <w:qFormat/>
    <w:rsid w:val="622E3085"/>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22E3085"/>
    <w:rPr>
      <w:rFonts w:eastAsiaTheme="minorEastAsia"/>
      <w:color w:val="5A5A5A"/>
    </w:rPr>
  </w:style>
  <w:style w:type="paragraph" w:styleId="Quote">
    <w:name w:val="Quote"/>
    <w:basedOn w:val="Normal"/>
    <w:next w:val="Normal"/>
    <w:link w:val="QuoteChar"/>
    <w:uiPriority w:val="29"/>
    <w:qFormat/>
    <w:rsid w:val="622E308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22E3085"/>
    <w:pPr>
      <w:spacing w:before="360" w:after="360"/>
      <w:ind w:left="864" w:right="864"/>
      <w:jc w:val="center"/>
    </w:pPr>
    <w:rPr>
      <w:i/>
      <w:iCs/>
      <w:color w:val="0099E3" w:themeColor="accent1"/>
    </w:rPr>
  </w:style>
  <w:style w:type="character" w:customStyle="1" w:styleId="Heading4Char">
    <w:name w:val="Heading 4 Char"/>
    <w:basedOn w:val="DefaultParagraphFont"/>
    <w:link w:val="Heading4"/>
    <w:uiPriority w:val="9"/>
    <w:rsid w:val="622E3085"/>
    <w:rPr>
      <w:rFonts w:asciiTheme="majorHAnsi" w:eastAsiaTheme="majorEastAsia" w:hAnsiTheme="majorHAnsi" w:cstheme="majorBidi"/>
      <w:i/>
      <w:iCs/>
      <w:noProof w:val="0"/>
      <w:color w:val="0072AA" w:themeColor="accent1" w:themeShade="BF"/>
      <w:lang w:val="en-AU"/>
    </w:rPr>
  </w:style>
  <w:style w:type="character" w:customStyle="1" w:styleId="Heading5Char">
    <w:name w:val="Heading 5 Char"/>
    <w:basedOn w:val="DefaultParagraphFont"/>
    <w:link w:val="Heading5"/>
    <w:uiPriority w:val="9"/>
    <w:rsid w:val="622E3085"/>
    <w:rPr>
      <w:rFonts w:asciiTheme="majorHAnsi" w:eastAsiaTheme="majorEastAsia" w:hAnsiTheme="majorHAnsi" w:cstheme="majorBidi"/>
      <w:noProof w:val="0"/>
      <w:color w:val="0072AA" w:themeColor="accent1" w:themeShade="BF"/>
      <w:lang w:val="en-AU"/>
    </w:rPr>
  </w:style>
  <w:style w:type="character" w:customStyle="1" w:styleId="Heading6Char">
    <w:name w:val="Heading 6 Char"/>
    <w:basedOn w:val="DefaultParagraphFont"/>
    <w:link w:val="Heading6"/>
    <w:uiPriority w:val="9"/>
    <w:rsid w:val="622E3085"/>
    <w:rPr>
      <w:rFonts w:asciiTheme="majorHAnsi" w:eastAsiaTheme="majorEastAsia" w:hAnsiTheme="majorHAnsi" w:cstheme="majorBidi"/>
      <w:noProof w:val="0"/>
      <w:color w:val="004B71"/>
      <w:lang w:val="en-AU"/>
    </w:rPr>
  </w:style>
  <w:style w:type="character" w:customStyle="1" w:styleId="Heading7Char">
    <w:name w:val="Heading 7 Char"/>
    <w:basedOn w:val="DefaultParagraphFont"/>
    <w:link w:val="Heading7"/>
    <w:uiPriority w:val="9"/>
    <w:rsid w:val="622E3085"/>
    <w:rPr>
      <w:rFonts w:asciiTheme="majorHAnsi" w:eastAsiaTheme="majorEastAsia" w:hAnsiTheme="majorHAnsi" w:cstheme="majorBidi"/>
      <w:i/>
      <w:iCs/>
      <w:noProof w:val="0"/>
      <w:color w:val="004B71"/>
      <w:lang w:val="en-AU"/>
    </w:rPr>
  </w:style>
  <w:style w:type="character" w:customStyle="1" w:styleId="Heading8Char">
    <w:name w:val="Heading 8 Char"/>
    <w:basedOn w:val="DefaultParagraphFont"/>
    <w:link w:val="Heading8"/>
    <w:uiPriority w:val="9"/>
    <w:rsid w:val="622E3085"/>
    <w:rPr>
      <w:rFonts w:asciiTheme="majorHAnsi" w:eastAsiaTheme="majorEastAsia" w:hAnsiTheme="majorHAnsi" w:cstheme="majorBidi"/>
      <w:noProof w:val="0"/>
      <w:color w:val="272727"/>
      <w:sz w:val="21"/>
      <w:szCs w:val="21"/>
      <w:lang w:val="en-AU"/>
    </w:rPr>
  </w:style>
  <w:style w:type="character" w:customStyle="1" w:styleId="Heading9Char">
    <w:name w:val="Heading 9 Char"/>
    <w:basedOn w:val="DefaultParagraphFont"/>
    <w:link w:val="Heading9"/>
    <w:uiPriority w:val="9"/>
    <w:rsid w:val="622E3085"/>
    <w:rPr>
      <w:rFonts w:asciiTheme="majorHAnsi" w:eastAsiaTheme="majorEastAsia" w:hAnsiTheme="majorHAnsi" w:cstheme="majorBidi"/>
      <w:i/>
      <w:iCs/>
      <w:noProof w:val="0"/>
      <w:color w:val="272727"/>
      <w:sz w:val="21"/>
      <w:szCs w:val="21"/>
      <w:lang w:val="en-AU"/>
    </w:rPr>
  </w:style>
  <w:style w:type="character" w:customStyle="1" w:styleId="TitleChar">
    <w:name w:val="Title Char"/>
    <w:basedOn w:val="DefaultParagraphFont"/>
    <w:link w:val="Title"/>
    <w:uiPriority w:val="10"/>
    <w:rsid w:val="622E3085"/>
    <w:rPr>
      <w:rFonts w:asciiTheme="majorHAnsi" w:eastAsiaTheme="majorEastAsia" w:hAnsiTheme="majorHAnsi" w:cstheme="majorBidi"/>
      <w:noProof w:val="0"/>
      <w:sz w:val="56"/>
      <w:szCs w:val="56"/>
      <w:lang w:val="en-AU"/>
    </w:rPr>
  </w:style>
  <w:style w:type="character" w:customStyle="1" w:styleId="SubtitleChar">
    <w:name w:val="Subtitle Char"/>
    <w:basedOn w:val="DefaultParagraphFont"/>
    <w:link w:val="Subtitle"/>
    <w:uiPriority w:val="11"/>
    <w:rsid w:val="622E3085"/>
    <w:rPr>
      <w:rFonts w:asciiTheme="minorHAnsi" w:eastAsiaTheme="minorEastAsia" w:hAnsiTheme="minorHAnsi" w:cstheme="minorBidi"/>
      <w:noProof w:val="0"/>
      <w:color w:val="5A5A5A"/>
      <w:lang w:val="en-AU"/>
    </w:rPr>
  </w:style>
  <w:style w:type="character" w:customStyle="1" w:styleId="QuoteChar">
    <w:name w:val="Quote Char"/>
    <w:basedOn w:val="DefaultParagraphFont"/>
    <w:link w:val="Quote"/>
    <w:uiPriority w:val="29"/>
    <w:rsid w:val="622E3085"/>
    <w:rPr>
      <w:i/>
      <w:iCs/>
      <w:noProof w:val="0"/>
      <w:color w:val="404040" w:themeColor="text1" w:themeTint="BF"/>
      <w:lang w:val="en-AU"/>
    </w:rPr>
  </w:style>
  <w:style w:type="character" w:customStyle="1" w:styleId="IntenseQuoteChar">
    <w:name w:val="Intense Quote Char"/>
    <w:basedOn w:val="DefaultParagraphFont"/>
    <w:link w:val="IntenseQuote"/>
    <w:uiPriority w:val="30"/>
    <w:rsid w:val="622E3085"/>
    <w:rPr>
      <w:i/>
      <w:iCs/>
      <w:noProof w:val="0"/>
      <w:color w:val="0099E3" w:themeColor="accent1"/>
      <w:lang w:val="en-AU"/>
    </w:rPr>
  </w:style>
  <w:style w:type="paragraph" w:styleId="TOC4">
    <w:name w:val="toc 4"/>
    <w:basedOn w:val="Normal"/>
    <w:next w:val="Normal"/>
    <w:uiPriority w:val="39"/>
    <w:unhideWhenUsed/>
    <w:rsid w:val="622E3085"/>
    <w:pPr>
      <w:spacing w:after="100"/>
      <w:ind w:left="660"/>
    </w:pPr>
  </w:style>
  <w:style w:type="paragraph" w:styleId="TOC5">
    <w:name w:val="toc 5"/>
    <w:basedOn w:val="Normal"/>
    <w:next w:val="Normal"/>
    <w:uiPriority w:val="39"/>
    <w:unhideWhenUsed/>
    <w:rsid w:val="622E3085"/>
    <w:pPr>
      <w:spacing w:after="100"/>
      <w:ind w:left="880"/>
    </w:pPr>
  </w:style>
  <w:style w:type="paragraph" w:styleId="TOC6">
    <w:name w:val="toc 6"/>
    <w:basedOn w:val="Normal"/>
    <w:next w:val="Normal"/>
    <w:uiPriority w:val="39"/>
    <w:unhideWhenUsed/>
    <w:rsid w:val="622E3085"/>
    <w:pPr>
      <w:spacing w:after="100"/>
      <w:ind w:left="1100"/>
    </w:pPr>
  </w:style>
  <w:style w:type="paragraph" w:styleId="TOC7">
    <w:name w:val="toc 7"/>
    <w:basedOn w:val="Normal"/>
    <w:next w:val="Normal"/>
    <w:uiPriority w:val="39"/>
    <w:unhideWhenUsed/>
    <w:rsid w:val="622E3085"/>
    <w:pPr>
      <w:spacing w:after="100"/>
      <w:ind w:left="1320"/>
    </w:pPr>
  </w:style>
  <w:style w:type="paragraph" w:styleId="TOC8">
    <w:name w:val="toc 8"/>
    <w:basedOn w:val="Normal"/>
    <w:next w:val="Normal"/>
    <w:uiPriority w:val="39"/>
    <w:unhideWhenUsed/>
    <w:rsid w:val="622E3085"/>
    <w:pPr>
      <w:spacing w:after="100"/>
      <w:ind w:left="1540"/>
    </w:pPr>
  </w:style>
  <w:style w:type="paragraph" w:styleId="TOC9">
    <w:name w:val="toc 9"/>
    <w:basedOn w:val="Normal"/>
    <w:next w:val="Normal"/>
    <w:uiPriority w:val="39"/>
    <w:unhideWhenUsed/>
    <w:rsid w:val="622E3085"/>
    <w:pPr>
      <w:spacing w:after="100"/>
      <w:ind w:left="1760"/>
    </w:pPr>
  </w:style>
  <w:style w:type="paragraph" w:styleId="EndnoteText">
    <w:name w:val="endnote text"/>
    <w:basedOn w:val="Normal"/>
    <w:link w:val="EndnoteTextChar"/>
    <w:uiPriority w:val="99"/>
    <w:semiHidden/>
    <w:unhideWhenUsed/>
    <w:rsid w:val="622E3085"/>
    <w:pPr>
      <w:spacing w:after="0"/>
    </w:pPr>
    <w:rPr>
      <w:sz w:val="20"/>
      <w:szCs w:val="20"/>
    </w:rPr>
  </w:style>
  <w:style w:type="character" w:customStyle="1" w:styleId="EndnoteTextChar">
    <w:name w:val="Endnote Text Char"/>
    <w:basedOn w:val="DefaultParagraphFont"/>
    <w:link w:val="EndnoteText"/>
    <w:uiPriority w:val="99"/>
    <w:semiHidden/>
    <w:rsid w:val="622E3085"/>
    <w:rPr>
      <w:noProof w:val="0"/>
      <w:sz w:val="20"/>
      <w:szCs w:val="20"/>
      <w:lang w:val="en-AU"/>
    </w:rPr>
  </w:style>
  <w:style w:type="character" w:styleId="Mention">
    <w:name w:val="Mention"/>
    <w:basedOn w:val="DefaultParagraphFont"/>
    <w:uiPriority w:val="99"/>
    <w:unhideWhenUsed/>
    <w:rsid w:val="002F7BFD"/>
    <w:rPr>
      <w:color w:val="2B579A"/>
      <w:shd w:val="clear" w:color="auto" w:fill="E1DFDD"/>
    </w:rPr>
  </w:style>
  <w:style w:type="character" w:styleId="FollowedHyperlink">
    <w:name w:val="FollowedHyperlink"/>
    <w:basedOn w:val="DefaultParagraphFont"/>
    <w:uiPriority w:val="99"/>
    <w:semiHidden/>
    <w:unhideWhenUsed/>
    <w:rsid w:val="008A1CAE"/>
    <w:rPr>
      <w:color w:val="8DB3E2" w:themeColor="followedHyperlink"/>
      <w:u w:val="single"/>
    </w:rPr>
  </w:style>
  <w:style w:type="character" w:styleId="SubtleEmphasis">
    <w:name w:val="Subtle Emphasis"/>
    <w:aliases w:val="ACARA - Table Text,Table Text"/>
    <w:basedOn w:val="DefaultParagraphFont"/>
    <w:uiPriority w:val="19"/>
    <w:qFormat/>
    <w:rsid w:val="001473C5"/>
    <w:rPr>
      <w:rFonts w:ascii="Arial" w:hAnsi="Arial" w:cs="Arial" w:hint="default"/>
      <w:i w:val="0"/>
      <w:iCs/>
      <w:color w:val="auto"/>
      <w:sz w:val="20"/>
    </w:rPr>
  </w:style>
  <w:style w:type="character" w:customStyle="1" w:styleId="VCAAbold">
    <w:name w:val="VCAA bold"/>
    <w:basedOn w:val="DefaultParagraphFont"/>
    <w:uiPriority w:val="1"/>
    <w:qFormat/>
    <w:rsid w:val="001473C5"/>
    <w:rPr>
      <w:b/>
      <w:bCs/>
      <w:lang w:val="en-AU"/>
    </w:rPr>
  </w:style>
  <w:style w:type="character" w:customStyle="1" w:styleId="cf01">
    <w:name w:val="cf01"/>
    <w:basedOn w:val="DefaultParagraphFont"/>
    <w:rsid w:val="001473C5"/>
    <w:rPr>
      <w:rFonts w:ascii="Segoe UI" w:hAnsi="Segoe UI" w:cs="Segoe UI" w:hint="default"/>
    </w:rPr>
  </w:style>
  <w:style w:type="character" w:customStyle="1" w:styleId="cf11">
    <w:name w:val="cf11"/>
    <w:basedOn w:val="DefaultParagraphFont"/>
    <w:rsid w:val="001473C5"/>
    <w:rPr>
      <w:rFonts w:ascii="Segoe UI" w:hAnsi="Segoe UI" w:cs="Segoe UI" w:hint="default"/>
      <w:u w:val="single"/>
    </w:rPr>
  </w:style>
  <w:style w:type="paragraph" w:customStyle="1" w:styleId="VCAAboxheading">
    <w:name w:val="VCAA box heading"/>
    <w:basedOn w:val="VCAAbody"/>
    <w:qFormat/>
    <w:rsid w:val="00FB75A9"/>
    <w:pPr>
      <w:pBdr>
        <w:top w:val="single" w:sz="4" w:space="4" w:color="auto"/>
        <w:left w:val="single" w:sz="4" w:space="4" w:color="auto"/>
        <w:bottom w:val="single" w:sz="4" w:space="4" w:color="auto"/>
        <w:right w:val="single" w:sz="4" w:space="4" w:color="auto"/>
      </w:pBdr>
      <w:shd w:val="clear" w:color="auto" w:fill="F2F2F2" w:themeFill="background1" w:themeFillShade="F2"/>
    </w:pPr>
    <w:rPr>
      <w:b/>
      <w:bCs/>
    </w:rPr>
  </w:style>
  <w:style w:type="paragraph" w:customStyle="1" w:styleId="VCAAboxbodytext">
    <w:name w:val="VCAA box body text"/>
    <w:basedOn w:val="VCAAbody"/>
    <w:qFormat/>
    <w:rsid w:val="00FB75A9"/>
    <w:pPr>
      <w:pBdr>
        <w:top w:val="single" w:sz="4" w:space="4" w:color="auto"/>
        <w:left w:val="single" w:sz="4" w:space="4" w:color="auto"/>
        <w:bottom w:val="single" w:sz="4" w:space="4" w:color="auto"/>
        <w:right w:val="single" w:sz="4" w:space="4" w:color="auto"/>
      </w:pBdr>
      <w:shd w:val="clear" w:color="auto" w:fill="F2F2F2" w:themeFill="background1" w:themeFillShade="F2"/>
    </w:pPr>
  </w:style>
  <w:style w:type="paragraph" w:customStyle="1" w:styleId="VCAAboxbullet">
    <w:name w:val="VCAA box bullet"/>
    <w:basedOn w:val="VCAAbullet"/>
    <w:qFormat/>
    <w:rsid w:val="00FB75A9"/>
    <w:pPr>
      <w:pBdr>
        <w:top w:val="single" w:sz="4" w:space="4" w:color="auto"/>
        <w:left w:val="single" w:sz="4" w:space="4" w:color="auto"/>
        <w:bottom w:val="single" w:sz="4" w:space="4" w:color="auto"/>
        <w:right w:val="single" w:sz="4" w:space="4" w:color="auto"/>
      </w:pBdr>
      <w:shd w:val="clear" w:color="auto" w:fill="F2F2F2" w:themeFill="background1" w:themeFillShade="F2"/>
    </w:pPr>
  </w:style>
  <w:style w:type="paragraph" w:customStyle="1" w:styleId="VCAAbox2heading">
    <w:name w:val="VCAA box 2 heading"/>
    <w:basedOn w:val="VCAAboxheading"/>
    <w:qFormat/>
    <w:rsid w:val="003862A5"/>
    <w:pPr>
      <w:shd w:val="clear" w:color="auto" w:fill="FFFFFF" w:themeFill="background1"/>
    </w:pPr>
    <w:rPr>
      <w:color w:val="0F7EB4"/>
    </w:rPr>
  </w:style>
  <w:style w:type="paragraph" w:customStyle="1" w:styleId="VCAAbox2bodytext">
    <w:name w:val="VCAA box 2 body text"/>
    <w:basedOn w:val="VCAAboxbodytext"/>
    <w:qFormat/>
    <w:rsid w:val="003862A5"/>
    <w:pPr>
      <w:shd w:val="clear" w:color="auto" w:fill="FFFFFF" w:themeFill="background1"/>
    </w:pPr>
  </w:style>
  <w:style w:type="paragraph" w:customStyle="1" w:styleId="VCAAVC2curriculumcode">
    <w:name w:val="VCAA VC2 curriculum code"/>
    <w:basedOn w:val="VCAAbody"/>
    <w:qFormat/>
    <w:rsid w:val="00302CC8"/>
    <w:rPr>
      <w:rFonts w:ascii="Arial Narrow" w:hAnsi="Arial Narrow"/>
      <w:color w:val="auto"/>
    </w:rPr>
  </w:style>
  <w:style w:type="paragraph" w:customStyle="1" w:styleId="pf0">
    <w:name w:val="pf0"/>
    <w:basedOn w:val="Normal"/>
    <w:rsid w:val="00AB46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CAAtablecondensed">
    <w:name w:val="VCAA table condensed"/>
    <w:qFormat/>
    <w:rsid w:val="000F5853"/>
    <w:pPr>
      <w:spacing w:before="80" w:after="80" w:line="280" w:lineRule="exact"/>
    </w:pPr>
    <w:rPr>
      <w:rFonts w:ascii="Arial Narrow" w:hAnsi="Arial Narrow" w:cs="Arial"/>
      <w:sz w:val="20"/>
    </w:rPr>
  </w:style>
  <w:style w:type="paragraph" w:customStyle="1" w:styleId="VCAAtablecondensedbullet">
    <w:name w:val="VCAA table condensed bullet"/>
    <w:basedOn w:val="Normal"/>
    <w:qFormat/>
    <w:rsid w:val="000F5853"/>
    <w:pPr>
      <w:tabs>
        <w:tab w:val="left" w:pos="425"/>
      </w:tabs>
      <w:overflowPunct w:val="0"/>
      <w:autoSpaceDE w:val="0"/>
      <w:autoSpaceDN w:val="0"/>
      <w:adjustRightInd w:val="0"/>
      <w:spacing w:before="80" w:after="80" w:line="280" w:lineRule="exact"/>
      <w:ind w:left="425" w:hanging="425"/>
    </w:pPr>
    <w:rPr>
      <w:rFonts w:ascii="Arial Narrow" w:eastAsia="Times New Roman" w:hAnsi="Arial Narrow" w:cs="Arial"/>
      <w:sz w:val="20"/>
      <w:lang w:val="en-GB" w:eastAsia="ja-JP"/>
    </w:rPr>
  </w:style>
  <w:style w:type="paragraph" w:customStyle="1" w:styleId="VCAAtablecondensedheading">
    <w:name w:val="VCAA table condensed heading"/>
    <w:basedOn w:val="VCAAtablecondensed"/>
    <w:rsid w:val="00CC5D34"/>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281">
      <w:bodyDiv w:val="1"/>
      <w:marLeft w:val="0"/>
      <w:marRight w:val="0"/>
      <w:marTop w:val="0"/>
      <w:marBottom w:val="0"/>
      <w:divBdr>
        <w:top w:val="none" w:sz="0" w:space="0" w:color="auto"/>
        <w:left w:val="none" w:sz="0" w:space="0" w:color="auto"/>
        <w:bottom w:val="none" w:sz="0" w:space="0" w:color="auto"/>
        <w:right w:val="none" w:sz="0" w:space="0" w:color="auto"/>
      </w:divBdr>
      <w:divsChild>
        <w:div w:id="1674255549">
          <w:marLeft w:val="0"/>
          <w:marRight w:val="0"/>
          <w:marTop w:val="0"/>
          <w:marBottom w:val="0"/>
          <w:divBdr>
            <w:top w:val="none" w:sz="0" w:space="0" w:color="auto"/>
            <w:left w:val="none" w:sz="0" w:space="0" w:color="auto"/>
            <w:bottom w:val="none" w:sz="0" w:space="0" w:color="auto"/>
            <w:right w:val="none" w:sz="0" w:space="0" w:color="auto"/>
          </w:divBdr>
        </w:div>
        <w:div w:id="557977784">
          <w:marLeft w:val="0"/>
          <w:marRight w:val="0"/>
          <w:marTop w:val="0"/>
          <w:marBottom w:val="0"/>
          <w:divBdr>
            <w:top w:val="none" w:sz="0" w:space="0" w:color="auto"/>
            <w:left w:val="none" w:sz="0" w:space="0" w:color="auto"/>
            <w:bottom w:val="none" w:sz="0" w:space="0" w:color="auto"/>
            <w:right w:val="none" w:sz="0" w:space="0" w:color="auto"/>
          </w:divBdr>
        </w:div>
      </w:divsChild>
    </w:div>
    <w:div w:id="14624274">
      <w:bodyDiv w:val="1"/>
      <w:marLeft w:val="0"/>
      <w:marRight w:val="0"/>
      <w:marTop w:val="0"/>
      <w:marBottom w:val="0"/>
      <w:divBdr>
        <w:top w:val="none" w:sz="0" w:space="0" w:color="auto"/>
        <w:left w:val="none" w:sz="0" w:space="0" w:color="auto"/>
        <w:bottom w:val="none" w:sz="0" w:space="0" w:color="auto"/>
        <w:right w:val="none" w:sz="0" w:space="0" w:color="auto"/>
      </w:divBdr>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4787925">
      <w:bodyDiv w:val="1"/>
      <w:marLeft w:val="0"/>
      <w:marRight w:val="0"/>
      <w:marTop w:val="0"/>
      <w:marBottom w:val="0"/>
      <w:divBdr>
        <w:top w:val="none" w:sz="0" w:space="0" w:color="auto"/>
        <w:left w:val="none" w:sz="0" w:space="0" w:color="auto"/>
        <w:bottom w:val="none" w:sz="0" w:space="0" w:color="auto"/>
        <w:right w:val="none" w:sz="0" w:space="0" w:color="auto"/>
      </w:divBdr>
      <w:divsChild>
        <w:div w:id="333000530">
          <w:marLeft w:val="418"/>
          <w:marRight w:val="0"/>
          <w:marTop w:val="67"/>
          <w:marBottom w:val="0"/>
          <w:divBdr>
            <w:top w:val="none" w:sz="0" w:space="0" w:color="auto"/>
            <w:left w:val="none" w:sz="0" w:space="0" w:color="auto"/>
            <w:bottom w:val="none" w:sz="0" w:space="0" w:color="auto"/>
            <w:right w:val="none" w:sz="0" w:space="0" w:color="auto"/>
          </w:divBdr>
        </w:div>
      </w:divsChild>
    </w:div>
    <w:div w:id="103235287">
      <w:bodyDiv w:val="1"/>
      <w:marLeft w:val="0"/>
      <w:marRight w:val="0"/>
      <w:marTop w:val="0"/>
      <w:marBottom w:val="0"/>
      <w:divBdr>
        <w:top w:val="none" w:sz="0" w:space="0" w:color="auto"/>
        <w:left w:val="none" w:sz="0" w:space="0" w:color="auto"/>
        <w:bottom w:val="none" w:sz="0" w:space="0" w:color="auto"/>
        <w:right w:val="none" w:sz="0" w:space="0" w:color="auto"/>
      </w:divBdr>
      <w:divsChild>
        <w:div w:id="1575431189">
          <w:marLeft w:val="0"/>
          <w:marRight w:val="0"/>
          <w:marTop w:val="0"/>
          <w:marBottom w:val="0"/>
          <w:divBdr>
            <w:top w:val="none" w:sz="0" w:space="0" w:color="auto"/>
            <w:left w:val="none" w:sz="0" w:space="0" w:color="auto"/>
            <w:bottom w:val="none" w:sz="0" w:space="0" w:color="auto"/>
            <w:right w:val="none" w:sz="0" w:space="0" w:color="auto"/>
          </w:divBdr>
        </w:div>
        <w:div w:id="1056664987">
          <w:marLeft w:val="0"/>
          <w:marRight w:val="0"/>
          <w:marTop w:val="0"/>
          <w:marBottom w:val="0"/>
          <w:divBdr>
            <w:top w:val="none" w:sz="0" w:space="0" w:color="auto"/>
            <w:left w:val="none" w:sz="0" w:space="0" w:color="auto"/>
            <w:bottom w:val="none" w:sz="0" w:space="0" w:color="auto"/>
            <w:right w:val="none" w:sz="0" w:space="0" w:color="auto"/>
          </w:divBdr>
        </w:div>
      </w:divsChild>
    </w:div>
    <w:div w:id="152259350">
      <w:bodyDiv w:val="1"/>
      <w:marLeft w:val="0"/>
      <w:marRight w:val="0"/>
      <w:marTop w:val="0"/>
      <w:marBottom w:val="0"/>
      <w:divBdr>
        <w:top w:val="none" w:sz="0" w:space="0" w:color="auto"/>
        <w:left w:val="none" w:sz="0" w:space="0" w:color="auto"/>
        <w:bottom w:val="none" w:sz="0" w:space="0" w:color="auto"/>
        <w:right w:val="none" w:sz="0" w:space="0" w:color="auto"/>
      </w:divBdr>
      <w:divsChild>
        <w:div w:id="162555431">
          <w:marLeft w:val="418"/>
          <w:marRight w:val="0"/>
          <w:marTop w:val="82"/>
          <w:marBottom w:val="0"/>
          <w:divBdr>
            <w:top w:val="none" w:sz="0" w:space="0" w:color="auto"/>
            <w:left w:val="none" w:sz="0" w:space="0" w:color="auto"/>
            <w:bottom w:val="none" w:sz="0" w:space="0" w:color="auto"/>
            <w:right w:val="none" w:sz="0" w:space="0" w:color="auto"/>
          </w:divBdr>
        </w:div>
        <w:div w:id="714426283">
          <w:marLeft w:val="1166"/>
          <w:marRight w:val="0"/>
          <w:marTop w:val="82"/>
          <w:marBottom w:val="0"/>
          <w:divBdr>
            <w:top w:val="none" w:sz="0" w:space="0" w:color="auto"/>
            <w:left w:val="none" w:sz="0" w:space="0" w:color="auto"/>
            <w:bottom w:val="none" w:sz="0" w:space="0" w:color="auto"/>
            <w:right w:val="none" w:sz="0" w:space="0" w:color="auto"/>
          </w:divBdr>
        </w:div>
        <w:div w:id="1125272387">
          <w:marLeft w:val="418"/>
          <w:marRight w:val="0"/>
          <w:marTop w:val="82"/>
          <w:marBottom w:val="0"/>
          <w:divBdr>
            <w:top w:val="none" w:sz="0" w:space="0" w:color="auto"/>
            <w:left w:val="none" w:sz="0" w:space="0" w:color="auto"/>
            <w:bottom w:val="none" w:sz="0" w:space="0" w:color="auto"/>
            <w:right w:val="none" w:sz="0" w:space="0" w:color="auto"/>
          </w:divBdr>
        </w:div>
        <w:div w:id="1699818928">
          <w:marLeft w:val="418"/>
          <w:marRight w:val="0"/>
          <w:marTop w:val="82"/>
          <w:marBottom w:val="0"/>
          <w:divBdr>
            <w:top w:val="none" w:sz="0" w:space="0" w:color="auto"/>
            <w:left w:val="none" w:sz="0" w:space="0" w:color="auto"/>
            <w:bottom w:val="none" w:sz="0" w:space="0" w:color="auto"/>
            <w:right w:val="none" w:sz="0" w:space="0" w:color="auto"/>
          </w:divBdr>
        </w:div>
        <w:div w:id="2063551615">
          <w:marLeft w:val="418"/>
          <w:marRight w:val="0"/>
          <w:marTop w:val="82"/>
          <w:marBottom w:val="0"/>
          <w:divBdr>
            <w:top w:val="none" w:sz="0" w:space="0" w:color="auto"/>
            <w:left w:val="none" w:sz="0" w:space="0" w:color="auto"/>
            <w:bottom w:val="none" w:sz="0" w:space="0" w:color="auto"/>
            <w:right w:val="none" w:sz="0" w:space="0" w:color="auto"/>
          </w:divBdr>
        </w:div>
        <w:div w:id="2129620617">
          <w:marLeft w:val="1166"/>
          <w:marRight w:val="0"/>
          <w:marTop w:val="82"/>
          <w:marBottom w:val="0"/>
          <w:divBdr>
            <w:top w:val="none" w:sz="0" w:space="0" w:color="auto"/>
            <w:left w:val="none" w:sz="0" w:space="0" w:color="auto"/>
            <w:bottom w:val="none" w:sz="0" w:space="0" w:color="auto"/>
            <w:right w:val="none" w:sz="0" w:space="0" w:color="auto"/>
          </w:divBdr>
        </w:div>
      </w:divsChild>
    </w:div>
    <w:div w:id="152531236">
      <w:bodyDiv w:val="1"/>
      <w:marLeft w:val="0"/>
      <w:marRight w:val="0"/>
      <w:marTop w:val="0"/>
      <w:marBottom w:val="0"/>
      <w:divBdr>
        <w:top w:val="none" w:sz="0" w:space="0" w:color="auto"/>
        <w:left w:val="none" w:sz="0" w:space="0" w:color="auto"/>
        <w:bottom w:val="none" w:sz="0" w:space="0" w:color="auto"/>
        <w:right w:val="none" w:sz="0" w:space="0" w:color="auto"/>
      </w:divBdr>
    </w:div>
    <w:div w:id="161823908">
      <w:bodyDiv w:val="1"/>
      <w:marLeft w:val="0"/>
      <w:marRight w:val="0"/>
      <w:marTop w:val="0"/>
      <w:marBottom w:val="0"/>
      <w:divBdr>
        <w:top w:val="none" w:sz="0" w:space="0" w:color="auto"/>
        <w:left w:val="none" w:sz="0" w:space="0" w:color="auto"/>
        <w:bottom w:val="none" w:sz="0" w:space="0" w:color="auto"/>
        <w:right w:val="none" w:sz="0" w:space="0" w:color="auto"/>
      </w:divBdr>
    </w:div>
    <w:div w:id="286398173">
      <w:bodyDiv w:val="1"/>
      <w:marLeft w:val="0"/>
      <w:marRight w:val="0"/>
      <w:marTop w:val="0"/>
      <w:marBottom w:val="0"/>
      <w:divBdr>
        <w:top w:val="none" w:sz="0" w:space="0" w:color="auto"/>
        <w:left w:val="none" w:sz="0" w:space="0" w:color="auto"/>
        <w:bottom w:val="none" w:sz="0" w:space="0" w:color="auto"/>
        <w:right w:val="none" w:sz="0" w:space="0" w:color="auto"/>
      </w:divBdr>
      <w:divsChild>
        <w:div w:id="1352488706">
          <w:marLeft w:val="418"/>
          <w:marRight w:val="0"/>
          <w:marTop w:val="67"/>
          <w:marBottom w:val="0"/>
          <w:divBdr>
            <w:top w:val="none" w:sz="0" w:space="0" w:color="auto"/>
            <w:left w:val="none" w:sz="0" w:space="0" w:color="auto"/>
            <w:bottom w:val="none" w:sz="0" w:space="0" w:color="auto"/>
            <w:right w:val="none" w:sz="0" w:space="0" w:color="auto"/>
          </w:divBdr>
        </w:div>
      </w:divsChild>
    </w:div>
    <w:div w:id="330529597">
      <w:bodyDiv w:val="1"/>
      <w:marLeft w:val="0"/>
      <w:marRight w:val="0"/>
      <w:marTop w:val="0"/>
      <w:marBottom w:val="0"/>
      <w:divBdr>
        <w:top w:val="none" w:sz="0" w:space="0" w:color="auto"/>
        <w:left w:val="none" w:sz="0" w:space="0" w:color="auto"/>
        <w:bottom w:val="none" w:sz="0" w:space="0" w:color="auto"/>
        <w:right w:val="none" w:sz="0" w:space="0" w:color="auto"/>
      </w:divBdr>
      <w:divsChild>
        <w:div w:id="649018867">
          <w:marLeft w:val="0"/>
          <w:marRight w:val="0"/>
          <w:marTop w:val="0"/>
          <w:marBottom w:val="0"/>
          <w:divBdr>
            <w:top w:val="none" w:sz="0" w:space="0" w:color="auto"/>
            <w:left w:val="none" w:sz="0" w:space="0" w:color="auto"/>
            <w:bottom w:val="none" w:sz="0" w:space="0" w:color="auto"/>
            <w:right w:val="none" w:sz="0" w:space="0" w:color="auto"/>
          </w:divBdr>
          <w:divsChild>
            <w:div w:id="606618993">
              <w:marLeft w:val="0"/>
              <w:marRight w:val="0"/>
              <w:marTop w:val="0"/>
              <w:marBottom w:val="0"/>
              <w:divBdr>
                <w:top w:val="none" w:sz="0" w:space="0" w:color="auto"/>
                <w:left w:val="none" w:sz="0" w:space="0" w:color="auto"/>
                <w:bottom w:val="none" w:sz="0" w:space="0" w:color="auto"/>
                <w:right w:val="none" w:sz="0" w:space="0" w:color="auto"/>
              </w:divBdr>
            </w:div>
          </w:divsChild>
        </w:div>
        <w:div w:id="916672664">
          <w:marLeft w:val="0"/>
          <w:marRight w:val="0"/>
          <w:marTop w:val="0"/>
          <w:marBottom w:val="0"/>
          <w:divBdr>
            <w:top w:val="none" w:sz="0" w:space="0" w:color="auto"/>
            <w:left w:val="none" w:sz="0" w:space="0" w:color="auto"/>
            <w:bottom w:val="none" w:sz="0" w:space="0" w:color="auto"/>
            <w:right w:val="none" w:sz="0" w:space="0" w:color="auto"/>
          </w:divBdr>
          <w:divsChild>
            <w:div w:id="1055472839">
              <w:marLeft w:val="0"/>
              <w:marRight w:val="0"/>
              <w:marTop w:val="0"/>
              <w:marBottom w:val="0"/>
              <w:divBdr>
                <w:top w:val="none" w:sz="0" w:space="0" w:color="auto"/>
                <w:left w:val="none" w:sz="0" w:space="0" w:color="auto"/>
                <w:bottom w:val="none" w:sz="0" w:space="0" w:color="auto"/>
                <w:right w:val="none" w:sz="0" w:space="0" w:color="auto"/>
              </w:divBdr>
            </w:div>
          </w:divsChild>
        </w:div>
        <w:div w:id="1721203920">
          <w:marLeft w:val="0"/>
          <w:marRight w:val="0"/>
          <w:marTop w:val="0"/>
          <w:marBottom w:val="0"/>
          <w:divBdr>
            <w:top w:val="none" w:sz="0" w:space="0" w:color="auto"/>
            <w:left w:val="none" w:sz="0" w:space="0" w:color="auto"/>
            <w:bottom w:val="none" w:sz="0" w:space="0" w:color="auto"/>
            <w:right w:val="none" w:sz="0" w:space="0" w:color="auto"/>
          </w:divBdr>
          <w:divsChild>
            <w:div w:id="1883782691">
              <w:marLeft w:val="0"/>
              <w:marRight w:val="0"/>
              <w:marTop w:val="0"/>
              <w:marBottom w:val="0"/>
              <w:divBdr>
                <w:top w:val="none" w:sz="0" w:space="0" w:color="auto"/>
                <w:left w:val="none" w:sz="0" w:space="0" w:color="auto"/>
                <w:bottom w:val="none" w:sz="0" w:space="0" w:color="auto"/>
                <w:right w:val="none" w:sz="0" w:space="0" w:color="auto"/>
              </w:divBdr>
            </w:div>
          </w:divsChild>
        </w:div>
        <w:div w:id="644549963">
          <w:marLeft w:val="0"/>
          <w:marRight w:val="0"/>
          <w:marTop w:val="0"/>
          <w:marBottom w:val="0"/>
          <w:divBdr>
            <w:top w:val="none" w:sz="0" w:space="0" w:color="auto"/>
            <w:left w:val="none" w:sz="0" w:space="0" w:color="auto"/>
            <w:bottom w:val="none" w:sz="0" w:space="0" w:color="auto"/>
            <w:right w:val="none" w:sz="0" w:space="0" w:color="auto"/>
          </w:divBdr>
          <w:divsChild>
            <w:div w:id="1713311516">
              <w:marLeft w:val="0"/>
              <w:marRight w:val="0"/>
              <w:marTop w:val="0"/>
              <w:marBottom w:val="0"/>
              <w:divBdr>
                <w:top w:val="none" w:sz="0" w:space="0" w:color="auto"/>
                <w:left w:val="none" w:sz="0" w:space="0" w:color="auto"/>
                <w:bottom w:val="none" w:sz="0" w:space="0" w:color="auto"/>
                <w:right w:val="none" w:sz="0" w:space="0" w:color="auto"/>
              </w:divBdr>
            </w:div>
          </w:divsChild>
        </w:div>
        <w:div w:id="1010335271">
          <w:marLeft w:val="0"/>
          <w:marRight w:val="0"/>
          <w:marTop w:val="0"/>
          <w:marBottom w:val="0"/>
          <w:divBdr>
            <w:top w:val="none" w:sz="0" w:space="0" w:color="auto"/>
            <w:left w:val="none" w:sz="0" w:space="0" w:color="auto"/>
            <w:bottom w:val="none" w:sz="0" w:space="0" w:color="auto"/>
            <w:right w:val="none" w:sz="0" w:space="0" w:color="auto"/>
          </w:divBdr>
          <w:divsChild>
            <w:div w:id="85197529">
              <w:marLeft w:val="0"/>
              <w:marRight w:val="0"/>
              <w:marTop w:val="0"/>
              <w:marBottom w:val="0"/>
              <w:divBdr>
                <w:top w:val="none" w:sz="0" w:space="0" w:color="auto"/>
                <w:left w:val="none" w:sz="0" w:space="0" w:color="auto"/>
                <w:bottom w:val="none" w:sz="0" w:space="0" w:color="auto"/>
                <w:right w:val="none" w:sz="0" w:space="0" w:color="auto"/>
              </w:divBdr>
            </w:div>
            <w:div w:id="1245724978">
              <w:marLeft w:val="0"/>
              <w:marRight w:val="0"/>
              <w:marTop w:val="0"/>
              <w:marBottom w:val="0"/>
              <w:divBdr>
                <w:top w:val="none" w:sz="0" w:space="0" w:color="auto"/>
                <w:left w:val="none" w:sz="0" w:space="0" w:color="auto"/>
                <w:bottom w:val="none" w:sz="0" w:space="0" w:color="auto"/>
                <w:right w:val="none" w:sz="0" w:space="0" w:color="auto"/>
              </w:divBdr>
            </w:div>
            <w:div w:id="846020954">
              <w:marLeft w:val="0"/>
              <w:marRight w:val="0"/>
              <w:marTop w:val="0"/>
              <w:marBottom w:val="0"/>
              <w:divBdr>
                <w:top w:val="none" w:sz="0" w:space="0" w:color="auto"/>
                <w:left w:val="none" w:sz="0" w:space="0" w:color="auto"/>
                <w:bottom w:val="none" w:sz="0" w:space="0" w:color="auto"/>
                <w:right w:val="none" w:sz="0" w:space="0" w:color="auto"/>
              </w:divBdr>
            </w:div>
            <w:div w:id="1101798170">
              <w:marLeft w:val="0"/>
              <w:marRight w:val="0"/>
              <w:marTop w:val="0"/>
              <w:marBottom w:val="0"/>
              <w:divBdr>
                <w:top w:val="none" w:sz="0" w:space="0" w:color="auto"/>
                <w:left w:val="none" w:sz="0" w:space="0" w:color="auto"/>
                <w:bottom w:val="none" w:sz="0" w:space="0" w:color="auto"/>
                <w:right w:val="none" w:sz="0" w:space="0" w:color="auto"/>
              </w:divBdr>
            </w:div>
            <w:div w:id="1339577238">
              <w:marLeft w:val="0"/>
              <w:marRight w:val="0"/>
              <w:marTop w:val="0"/>
              <w:marBottom w:val="0"/>
              <w:divBdr>
                <w:top w:val="none" w:sz="0" w:space="0" w:color="auto"/>
                <w:left w:val="none" w:sz="0" w:space="0" w:color="auto"/>
                <w:bottom w:val="none" w:sz="0" w:space="0" w:color="auto"/>
                <w:right w:val="none" w:sz="0" w:space="0" w:color="auto"/>
              </w:divBdr>
            </w:div>
          </w:divsChild>
        </w:div>
        <w:div w:id="130756367">
          <w:marLeft w:val="0"/>
          <w:marRight w:val="0"/>
          <w:marTop w:val="0"/>
          <w:marBottom w:val="0"/>
          <w:divBdr>
            <w:top w:val="none" w:sz="0" w:space="0" w:color="auto"/>
            <w:left w:val="none" w:sz="0" w:space="0" w:color="auto"/>
            <w:bottom w:val="none" w:sz="0" w:space="0" w:color="auto"/>
            <w:right w:val="none" w:sz="0" w:space="0" w:color="auto"/>
          </w:divBdr>
          <w:divsChild>
            <w:div w:id="1015810166">
              <w:marLeft w:val="0"/>
              <w:marRight w:val="0"/>
              <w:marTop w:val="0"/>
              <w:marBottom w:val="0"/>
              <w:divBdr>
                <w:top w:val="none" w:sz="0" w:space="0" w:color="auto"/>
                <w:left w:val="none" w:sz="0" w:space="0" w:color="auto"/>
                <w:bottom w:val="none" w:sz="0" w:space="0" w:color="auto"/>
                <w:right w:val="none" w:sz="0" w:space="0" w:color="auto"/>
              </w:divBdr>
            </w:div>
            <w:div w:id="567620339">
              <w:marLeft w:val="0"/>
              <w:marRight w:val="0"/>
              <w:marTop w:val="0"/>
              <w:marBottom w:val="0"/>
              <w:divBdr>
                <w:top w:val="none" w:sz="0" w:space="0" w:color="auto"/>
                <w:left w:val="none" w:sz="0" w:space="0" w:color="auto"/>
                <w:bottom w:val="none" w:sz="0" w:space="0" w:color="auto"/>
                <w:right w:val="none" w:sz="0" w:space="0" w:color="auto"/>
              </w:divBdr>
            </w:div>
            <w:div w:id="471404425">
              <w:marLeft w:val="0"/>
              <w:marRight w:val="0"/>
              <w:marTop w:val="0"/>
              <w:marBottom w:val="0"/>
              <w:divBdr>
                <w:top w:val="none" w:sz="0" w:space="0" w:color="auto"/>
                <w:left w:val="none" w:sz="0" w:space="0" w:color="auto"/>
                <w:bottom w:val="none" w:sz="0" w:space="0" w:color="auto"/>
                <w:right w:val="none" w:sz="0" w:space="0" w:color="auto"/>
              </w:divBdr>
            </w:div>
            <w:div w:id="2120832163">
              <w:marLeft w:val="0"/>
              <w:marRight w:val="0"/>
              <w:marTop w:val="0"/>
              <w:marBottom w:val="0"/>
              <w:divBdr>
                <w:top w:val="none" w:sz="0" w:space="0" w:color="auto"/>
                <w:left w:val="none" w:sz="0" w:space="0" w:color="auto"/>
                <w:bottom w:val="none" w:sz="0" w:space="0" w:color="auto"/>
                <w:right w:val="none" w:sz="0" w:space="0" w:color="auto"/>
              </w:divBdr>
            </w:div>
          </w:divsChild>
        </w:div>
        <w:div w:id="244995318">
          <w:marLeft w:val="0"/>
          <w:marRight w:val="0"/>
          <w:marTop w:val="0"/>
          <w:marBottom w:val="0"/>
          <w:divBdr>
            <w:top w:val="none" w:sz="0" w:space="0" w:color="auto"/>
            <w:left w:val="none" w:sz="0" w:space="0" w:color="auto"/>
            <w:bottom w:val="none" w:sz="0" w:space="0" w:color="auto"/>
            <w:right w:val="none" w:sz="0" w:space="0" w:color="auto"/>
          </w:divBdr>
          <w:divsChild>
            <w:div w:id="1876307429">
              <w:marLeft w:val="0"/>
              <w:marRight w:val="0"/>
              <w:marTop w:val="0"/>
              <w:marBottom w:val="0"/>
              <w:divBdr>
                <w:top w:val="none" w:sz="0" w:space="0" w:color="auto"/>
                <w:left w:val="none" w:sz="0" w:space="0" w:color="auto"/>
                <w:bottom w:val="none" w:sz="0" w:space="0" w:color="auto"/>
                <w:right w:val="none" w:sz="0" w:space="0" w:color="auto"/>
              </w:divBdr>
            </w:div>
            <w:div w:id="932279166">
              <w:marLeft w:val="0"/>
              <w:marRight w:val="0"/>
              <w:marTop w:val="0"/>
              <w:marBottom w:val="0"/>
              <w:divBdr>
                <w:top w:val="none" w:sz="0" w:space="0" w:color="auto"/>
                <w:left w:val="none" w:sz="0" w:space="0" w:color="auto"/>
                <w:bottom w:val="none" w:sz="0" w:space="0" w:color="auto"/>
                <w:right w:val="none" w:sz="0" w:space="0" w:color="auto"/>
              </w:divBdr>
            </w:div>
            <w:div w:id="1625848728">
              <w:marLeft w:val="0"/>
              <w:marRight w:val="0"/>
              <w:marTop w:val="0"/>
              <w:marBottom w:val="0"/>
              <w:divBdr>
                <w:top w:val="none" w:sz="0" w:space="0" w:color="auto"/>
                <w:left w:val="none" w:sz="0" w:space="0" w:color="auto"/>
                <w:bottom w:val="none" w:sz="0" w:space="0" w:color="auto"/>
                <w:right w:val="none" w:sz="0" w:space="0" w:color="auto"/>
              </w:divBdr>
            </w:div>
            <w:div w:id="686639225">
              <w:marLeft w:val="0"/>
              <w:marRight w:val="0"/>
              <w:marTop w:val="0"/>
              <w:marBottom w:val="0"/>
              <w:divBdr>
                <w:top w:val="none" w:sz="0" w:space="0" w:color="auto"/>
                <w:left w:val="none" w:sz="0" w:space="0" w:color="auto"/>
                <w:bottom w:val="none" w:sz="0" w:space="0" w:color="auto"/>
                <w:right w:val="none" w:sz="0" w:space="0" w:color="auto"/>
              </w:divBdr>
            </w:div>
            <w:div w:id="1926841432">
              <w:marLeft w:val="0"/>
              <w:marRight w:val="0"/>
              <w:marTop w:val="0"/>
              <w:marBottom w:val="0"/>
              <w:divBdr>
                <w:top w:val="none" w:sz="0" w:space="0" w:color="auto"/>
                <w:left w:val="none" w:sz="0" w:space="0" w:color="auto"/>
                <w:bottom w:val="none" w:sz="0" w:space="0" w:color="auto"/>
                <w:right w:val="none" w:sz="0" w:space="0" w:color="auto"/>
              </w:divBdr>
            </w:div>
          </w:divsChild>
        </w:div>
        <w:div w:id="1986154931">
          <w:marLeft w:val="0"/>
          <w:marRight w:val="0"/>
          <w:marTop w:val="0"/>
          <w:marBottom w:val="0"/>
          <w:divBdr>
            <w:top w:val="none" w:sz="0" w:space="0" w:color="auto"/>
            <w:left w:val="none" w:sz="0" w:space="0" w:color="auto"/>
            <w:bottom w:val="none" w:sz="0" w:space="0" w:color="auto"/>
            <w:right w:val="none" w:sz="0" w:space="0" w:color="auto"/>
          </w:divBdr>
          <w:divsChild>
            <w:div w:id="36004824">
              <w:marLeft w:val="0"/>
              <w:marRight w:val="0"/>
              <w:marTop w:val="0"/>
              <w:marBottom w:val="0"/>
              <w:divBdr>
                <w:top w:val="none" w:sz="0" w:space="0" w:color="auto"/>
                <w:left w:val="none" w:sz="0" w:space="0" w:color="auto"/>
                <w:bottom w:val="none" w:sz="0" w:space="0" w:color="auto"/>
                <w:right w:val="none" w:sz="0" w:space="0" w:color="auto"/>
              </w:divBdr>
            </w:div>
          </w:divsChild>
        </w:div>
        <w:div w:id="1100297994">
          <w:marLeft w:val="0"/>
          <w:marRight w:val="0"/>
          <w:marTop w:val="0"/>
          <w:marBottom w:val="0"/>
          <w:divBdr>
            <w:top w:val="none" w:sz="0" w:space="0" w:color="auto"/>
            <w:left w:val="none" w:sz="0" w:space="0" w:color="auto"/>
            <w:bottom w:val="none" w:sz="0" w:space="0" w:color="auto"/>
            <w:right w:val="none" w:sz="0" w:space="0" w:color="auto"/>
          </w:divBdr>
          <w:divsChild>
            <w:div w:id="1455323732">
              <w:marLeft w:val="0"/>
              <w:marRight w:val="0"/>
              <w:marTop w:val="0"/>
              <w:marBottom w:val="0"/>
              <w:divBdr>
                <w:top w:val="none" w:sz="0" w:space="0" w:color="auto"/>
                <w:left w:val="none" w:sz="0" w:space="0" w:color="auto"/>
                <w:bottom w:val="none" w:sz="0" w:space="0" w:color="auto"/>
                <w:right w:val="none" w:sz="0" w:space="0" w:color="auto"/>
              </w:divBdr>
            </w:div>
            <w:div w:id="160656063">
              <w:marLeft w:val="0"/>
              <w:marRight w:val="0"/>
              <w:marTop w:val="0"/>
              <w:marBottom w:val="0"/>
              <w:divBdr>
                <w:top w:val="none" w:sz="0" w:space="0" w:color="auto"/>
                <w:left w:val="none" w:sz="0" w:space="0" w:color="auto"/>
                <w:bottom w:val="none" w:sz="0" w:space="0" w:color="auto"/>
                <w:right w:val="none" w:sz="0" w:space="0" w:color="auto"/>
              </w:divBdr>
            </w:div>
          </w:divsChild>
        </w:div>
        <w:div w:id="58327720">
          <w:marLeft w:val="0"/>
          <w:marRight w:val="0"/>
          <w:marTop w:val="0"/>
          <w:marBottom w:val="0"/>
          <w:divBdr>
            <w:top w:val="none" w:sz="0" w:space="0" w:color="auto"/>
            <w:left w:val="none" w:sz="0" w:space="0" w:color="auto"/>
            <w:bottom w:val="none" w:sz="0" w:space="0" w:color="auto"/>
            <w:right w:val="none" w:sz="0" w:space="0" w:color="auto"/>
          </w:divBdr>
          <w:divsChild>
            <w:div w:id="314724213">
              <w:marLeft w:val="0"/>
              <w:marRight w:val="0"/>
              <w:marTop w:val="0"/>
              <w:marBottom w:val="0"/>
              <w:divBdr>
                <w:top w:val="none" w:sz="0" w:space="0" w:color="auto"/>
                <w:left w:val="none" w:sz="0" w:space="0" w:color="auto"/>
                <w:bottom w:val="none" w:sz="0" w:space="0" w:color="auto"/>
                <w:right w:val="none" w:sz="0" w:space="0" w:color="auto"/>
              </w:divBdr>
            </w:div>
            <w:div w:id="1729919054">
              <w:marLeft w:val="0"/>
              <w:marRight w:val="0"/>
              <w:marTop w:val="0"/>
              <w:marBottom w:val="0"/>
              <w:divBdr>
                <w:top w:val="none" w:sz="0" w:space="0" w:color="auto"/>
                <w:left w:val="none" w:sz="0" w:space="0" w:color="auto"/>
                <w:bottom w:val="none" w:sz="0" w:space="0" w:color="auto"/>
                <w:right w:val="none" w:sz="0" w:space="0" w:color="auto"/>
              </w:divBdr>
            </w:div>
          </w:divsChild>
        </w:div>
        <w:div w:id="565457887">
          <w:marLeft w:val="0"/>
          <w:marRight w:val="0"/>
          <w:marTop w:val="0"/>
          <w:marBottom w:val="0"/>
          <w:divBdr>
            <w:top w:val="none" w:sz="0" w:space="0" w:color="auto"/>
            <w:left w:val="none" w:sz="0" w:space="0" w:color="auto"/>
            <w:bottom w:val="none" w:sz="0" w:space="0" w:color="auto"/>
            <w:right w:val="none" w:sz="0" w:space="0" w:color="auto"/>
          </w:divBdr>
          <w:divsChild>
            <w:div w:id="2062750877">
              <w:marLeft w:val="0"/>
              <w:marRight w:val="0"/>
              <w:marTop w:val="0"/>
              <w:marBottom w:val="0"/>
              <w:divBdr>
                <w:top w:val="none" w:sz="0" w:space="0" w:color="auto"/>
                <w:left w:val="none" w:sz="0" w:space="0" w:color="auto"/>
                <w:bottom w:val="none" w:sz="0" w:space="0" w:color="auto"/>
                <w:right w:val="none" w:sz="0" w:space="0" w:color="auto"/>
              </w:divBdr>
            </w:div>
            <w:div w:id="1486167460">
              <w:marLeft w:val="0"/>
              <w:marRight w:val="0"/>
              <w:marTop w:val="0"/>
              <w:marBottom w:val="0"/>
              <w:divBdr>
                <w:top w:val="none" w:sz="0" w:space="0" w:color="auto"/>
                <w:left w:val="none" w:sz="0" w:space="0" w:color="auto"/>
                <w:bottom w:val="none" w:sz="0" w:space="0" w:color="auto"/>
                <w:right w:val="none" w:sz="0" w:space="0" w:color="auto"/>
              </w:divBdr>
            </w:div>
          </w:divsChild>
        </w:div>
        <w:div w:id="578908405">
          <w:marLeft w:val="0"/>
          <w:marRight w:val="0"/>
          <w:marTop w:val="0"/>
          <w:marBottom w:val="0"/>
          <w:divBdr>
            <w:top w:val="none" w:sz="0" w:space="0" w:color="auto"/>
            <w:left w:val="none" w:sz="0" w:space="0" w:color="auto"/>
            <w:bottom w:val="none" w:sz="0" w:space="0" w:color="auto"/>
            <w:right w:val="none" w:sz="0" w:space="0" w:color="auto"/>
          </w:divBdr>
          <w:divsChild>
            <w:div w:id="428626278">
              <w:marLeft w:val="0"/>
              <w:marRight w:val="0"/>
              <w:marTop w:val="0"/>
              <w:marBottom w:val="0"/>
              <w:divBdr>
                <w:top w:val="none" w:sz="0" w:space="0" w:color="auto"/>
                <w:left w:val="none" w:sz="0" w:space="0" w:color="auto"/>
                <w:bottom w:val="none" w:sz="0" w:space="0" w:color="auto"/>
                <w:right w:val="none" w:sz="0" w:space="0" w:color="auto"/>
              </w:divBdr>
            </w:div>
            <w:div w:id="1746949093">
              <w:marLeft w:val="0"/>
              <w:marRight w:val="0"/>
              <w:marTop w:val="0"/>
              <w:marBottom w:val="0"/>
              <w:divBdr>
                <w:top w:val="none" w:sz="0" w:space="0" w:color="auto"/>
                <w:left w:val="none" w:sz="0" w:space="0" w:color="auto"/>
                <w:bottom w:val="none" w:sz="0" w:space="0" w:color="auto"/>
                <w:right w:val="none" w:sz="0" w:space="0" w:color="auto"/>
              </w:divBdr>
            </w:div>
          </w:divsChild>
        </w:div>
        <w:div w:id="1107234988">
          <w:marLeft w:val="0"/>
          <w:marRight w:val="0"/>
          <w:marTop w:val="0"/>
          <w:marBottom w:val="0"/>
          <w:divBdr>
            <w:top w:val="none" w:sz="0" w:space="0" w:color="auto"/>
            <w:left w:val="none" w:sz="0" w:space="0" w:color="auto"/>
            <w:bottom w:val="none" w:sz="0" w:space="0" w:color="auto"/>
            <w:right w:val="none" w:sz="0" w:space="0" w:color="auto"/>
          </w:divBdr>
          <w:divsChild>
            <w:div w:id="2112777188">
              <w:marLeft w:val="0"/>
              <w:marRight w:val="0"/>
              <w:marTop w:val="0"/>
              <w:marBottom w:val="0"/>
              <w:divBdr>
                <w:top w:val="none" w:sz="0" w:space="0" w:color="auto"/>
                <w:left w:val="none" w:sz="0" w:space="0" w:color="auto"/>
                <w:bottom w:val="none" w:sz="0" w:space="0" w:color="auto"/>
                <w:right w:val="none" w:sz="0" w:space="0" w:color="auto"/>
              </w:divBdr>
            </w:div>
            <w:div w:id="1103040762">
              <w:marLeft w:val="0"/>
              <w:marRight w:val="0"/>
              <w:marTop w:val="0"/>
              <w:marBottom w:val="0"/>
              <w:divBdr>
                <w:top w:val="none" w:sz="0" w:space="0" w:color="auto"/>
                <w:left w:val="none" w:sz="0" w:space="0" w:color="auto"/>
                <w:bottom w:val="none" w:sz="0" w:space="0" w:color="auto"/>
                <w:right w:val="none" w:sz="0" w:space="0" w:color="auto"/>
              </w:divBdr>
            </w:div>
          </w:divsChild>
        </w:div>
        <w:div w:id="391779264">
          <w:marLeft w:val="0"/>
          <w:marRight w:val="0"/>
          <w:marTop w:val="0"/>
          <w:marBottom w:val="0"/>
          <w:divBdr>
            <w:top w:val="none" w:sz="0" w:space="0" w:color="auto"/>
            <w:left w:val="none" w:sz="0" w:space="0" w:color="auto"/>
            <w:bottom w:val="none" w:sz="0" w:space="0" w:color="auto"/>
            <w:right w:val="none" w:sz="0" w:space="0" w:color="auto"/>
          </w:divBdr>
          <w:divsChild>
            <w:div w:id="561212879">
              <w:marLeft w:val="0"/>
              <w:marRight w:val="0"/>
              <w:marTop w:val="0"/>
              <w:marBottom w:val="0"/>
              <w:divBdr>
                <w:top w:val="none" w:sz="0" w:space="0" w:color="auto"/>
                <w:left w:val="none" w:sz="0" w:space="0" w:color="auto"/>
                <w:bottom w:val="none" w:sz="0" w:space="0" w:color="auto"/>
                <w:right w:val="none" w:sz="0" w:space="0" w:color="auto"/>
              </w:divBdr>
            </w:div>
            <w:div w:id="1100564445">
              <w:marLeft w:val="0"/>
              <w:marRight w:val="0"/>
              <w:marTop w:val="0"/>
              <w:marBottom w:val="0"/>
              <w:divBdr>
                <w:top w:val="none" w:sz="0" w:space="0" w:color="auto"/>
                <w:left w:val="none" w:sz="0" w:space="0" w:color="auto"/>
                <w:bottom w:val="none" w:sz="0" w:space="0" w:color="auto"/>
                <w:right w:val="none" w:sz="0" w:space="0" w:color="auto"/>
              </w:divBdr>
            </w:div>
          </w:divsChild>
        </w:div>
        <w:div w:id="1336763821">
          <w:marLeft w:val="0"/>
          <w:marRight w:val="0"/>
          <w:marTop w:val="0"/>
          <w:marBottom w:val="0"/>
          <w:divBdr>
            <w:top w:val="none" w:sz="0" w:space="0" w:color="auto"/>
            <w:left w:val="none" w:sz="0" w:space="0" w:color="auto"/>
            <w:bottom w:val="none" w:sz="0" w:space="0" w:color="auto"/>
            <w:right w:val="none" w:sz="0" w:space="0" w:color="auto"/>
          </w:divBdr>
          <w:divsChild>
            <w:div w:id="952174993">
              <w:marLeft w:val="0"/>
              <w:marRight w:val="0"/>
              <w:marTop w:val="0"/>
              <w:marBottom w:val="0"/>
              <w:divBdr>
                <w:top w:val="none" w:sz="0" w:space="0" w:color="auto"/>
                <w:left w:val="none" w:sz="0" w:space="0" w:color="auto"/>
                <w:bottom w:val="none" w:sz="0" w:space="0" w:color="auto"/>
                <w:right w:val="none" w:sz="0" w:space="0" w:color="auto"/>
              </w:divBdr>
            </w:div>
            <w:div w:id="200090105">
              <w:marLeft w:val="0"/>
              <w:marRight w:val="0"/>
              <w:marTop w:val="0"/>
              <w:marBottom w:val="0"/>
              <w:divBdr>
                <w:top w:val="none" w:sz="0" w:space="0" w:color="auto"/>
                <w:left w:val="none" w:sz="0" w:space="0" w:color="auto"/>
                <w:bottom w:val="none" w:sz="0" w:space="0" w:color="auto"/>
                <w:right w:val="none" w:sz="0" w:space="0" w:color="auto"/>
              </w:divBdr>
            </w:div>
            <w:div w:id="1342780136">
              <w:marLeft w:val="0"/>
              <w:marRight w:val="0"/>
              <w:marTop w:val="0"/>
              <w:marBottom w:val="0"/>
              <w:divBdr>
                <w:top w:val="none" w:sz="0" w:space="0" w:color="auto"/>
                <w:left w:val="none" w:sz="0" w:space="0" w:color="auto"/>
                <w:bottom w:val="none" w:sz="0" w:space="0" w:color="auto"/>
                <w:right w:val="none" w:sz="0" w:space="0" w:color="auto"/>
              </w:divBdr>
            </w:div>
            <w:div w:id="2144736666">
              <w:marLeft w:val="0"/>
              <w:marRight w:val="0"/>
              <w:marTop w:val="0"/>
              <w:marBottom w:val="0"/>
              <w:divBdr>
                <w:top w:val="none" w:sz="0" w:space="0" w:color="auto"/>
                <w:left w:val="none" w:sz="0" w:space="0" w:color="auto"/>
                <w:bottom w:val="none" w:sz="0" w:space="0" w:color="auto"/>
                <w:right w:val="none" w:sz="0" w:space="0" w:color="auto"/>
              </w:divBdr>
            </w:div>
          </w:divsChild>
        </w:div>
        <w:div w:id="806510717">
          <w:marLeft w:val="0"/>
          <w:marRight w:val="0"/>
          <w:marTop w:val="0"/>
          <w:marBottom w:val="0"/>
          <w:divBdr>
            <w:top w:val="none" w:sz="0" w:space="0" w:color="auto"/>
            <w:left w:val="none" w:sz="0" w:space="0" w:color="auto"/>
            <w:bottom w:val="none" w:sz="0" w:space="0" w:color="auto"/>
            <w:right w:val="none" w:sz="0" w:space="0" w:color="auto"/>
          </w:divBdr>
          <w:divsChild>
            <w:div w:id="1256941153">
              <w:marLeft w:val="0"/>
              <w:marRight w:val="0"/>
              <w:marTop w:val="0"/>
              <w:marBottom w:val="0"/>
              <w:divBdr>
                <w:top w:val="none" w:sz="0" w:space="0" w:color="auto"/>
                <w:left w:val="none" w:sz="0" w:space="0" w:color="auto"/>
                <w:bottom w:val="none" w:sz="0" w:space="0" w:color="auto"/>
                <w:right w:val="none" w:sz="0" w:space="0" w:color="auto"/>
              </w:divBdr>
            </w:div>
            <w:div w:id="1068187647">
              <w:marLeft w:val="0"/>
              <w:marRight w:val="0"/>
              <w:marTop w:val="0"/>
              <w:marBottom w:val="0"/>
              <w:divBdr>
                <w:top w:val="none" w:sz="0" w:space="0" w:color="auto"/>
                <w:left w:val="none" w:sz="0" w:space="0" w:color="auto"/>
                <w:bottom w:val="none" w:sz="0" w:space="0" w:color="auto"/>
                <w:right w:val="none" w:sz="0" w:space="0" w:color="auto"/>
              </w:divBdr>
            </w:div>
            <w:div w:id="1081563421">
              <w:marLeft w:val="0"/>
              <w:marRight w:val="0"/>
              <w:marTop w:val="0"/>
              <w:marBottom w:val="0"/>
              <w:divBdr>
                <w:top w:val="none" w:sz="0" w:space="0" w:color="auto"/>
                <w:left w:val="none" w:sz="0" w:space="0" w:color="auto"/>
                <w:bottom w:val="none" w:sz="0" w:space="0" w:color="auto"/>
                <w:right w:val="none" w:sz="0" w:space="0" w:color="auto"/>
              </w:divBdr>
            </w:div>
            <w:div w:id="1475101321">
              <w:marLeft w:val="0"/>
              <w:marRight w:val="0"/>
              <w:marTop w:val="0"/>
              <w:marBottom w:val="0"/>
              <w:divBdr>
                <w:top w:val="none" w:sz="0" w:space="0" w:color="auto"/>
                <w:left w:val="none" w:sz="0" w:space="0" w:color="auto"/>
                <w:bottom w:val="none" w:sz="0" w:space="0" w:color="auto"/>
                <w:right w:val="none" w:sz="0" w:space="0" w:color="auto"/>
              </w:divBdr>
            </w:div>
          </w:divsChild>
        </w:div>
        <w:div w:id="1812481524">
          <w:marLeft w:val="0"/>
          <w:marRight w:val="0"/>
          <w:marTop w:val="0"/>
          <w:marBottom w:val="0"/>
          <w:divBdr>
            <w:top w:val="none" w:sz="0" w:space="0" w:color="auto"/>
            <w:left w:val="none" w:sz="0" w:space="0" w:color="auto"/>
            <w:bottom w:val="none" w:sz="0" w:space="0" w:color="auto"/>
            <w:right w:val="none" w:sz="0" w:space="0" w:color="auto"/>
          </w:divBdr>
          <w:divsChild>
            <w:div w:id="1131090542">
              <w:marLeft w:val="0"/>
              <w:marRight w:val="0"/>
              <w:marTop w:val="0"/>
              <w:marBottom w:val="0"/>
              <w:divBdr>
                <w:top w:val="none" w:sz="0" w:space="0" w:color="auto"/>
                <w:left w:val="none" w:sz="0" w:space="0" w:color="auto"/>
                <w:bottom w:val="none" w:sz="0" w:space="0" w:color="auto"/>
                <w:right w:val="none" w:sz="0" w:space="0" w:color="auto"/>
              </w:divBdr>
            </w:div>
            <w:div w:id="25372583">
              <w:marLeft w:val="0"/>
              <w:marRight w:val="0"/>
              <w:marTop w:val="0"/>
              <w:marBottom w:val="0"/>
              <w:divBdr>
                <w:top w:val="none" w:sz="0" w:space="0" w:color="auto"/>
                <w:left w:val="none" w:sz="0" w:space="0" w:color="auto"/>
                <w:bottom w:val="none" w:sz="0" w:space="0" w:color="auto"/>
                <w:right w:val="none" w:sz="0" w:space="0" w:color="auto"/>
              </w:divBdr>
            </w:div>
            <w:div w:id="1228372687">
              <w:marLeft w:val="0"/>
              <w:marRight w:val="0"/>
              <w:marTop w:val="0"/>
              <w:marBottom w:val="0"/>
              <w:divBdr>
                <w:top w:val="none" w:sz="0" w:space="0" w:color="auto"/>
                <w:left w:val="none" w:sz="0" w:space="0" w:color="auto"/>
                <w:bottom w:val="none" w:sz="0" w:space="0" w:color="auto"/>
                <w:right w:val="none" w:sz="0" w:space="0" w:color="auto"/>
              </w:divBdr>
            </w:div>
            <w:div w:id="303974588">
              <w:marLeft w:val="0"/>
              <w:marRight w:val="0"/>
              <w:marTop w:val="0"/>
              <w:marBottom w:val="0"/>
              <w:divBdr>
                <w:top w:val="none" w:sz="0" w:space="0" w:color="auto"/>
                <w:left w:val="none" w:sz="0" w:space="0" w:color="auto"/>
                <w:bottom w:val="none" w:sz="0" w:space="0" w:color="auto"/>
                <w:right w:val="none" w:sz="0" w:space="0" w:color="auto"/>
              </w:divBdr>
            </w:div>
          </w:divsChild>
        </w:div>
        <w:div w:id="160509297">
          <w:marLeft w:val="0"/>
          <w:marRight w:val="0"/>
          <w:marTop w:val="0"/>
          <w:marBottom w:val="0"/>
          <w:divBdr>
            <w:top w:val="none" w:sz="0" w:space="0" w:color="auto"/>
            <w:left w:val="none" w:sz="0" w:space="0" w:color="auto"/>
            <w:bottom w:val="none" w:sz="0" w:space="0" w:color="auto"/>
            <w:right w:val="none" w:sz="0" w:space="0" w:color="auto"/>
          </w:divBdr>
          <w:divsChild>
            <w:div w:id="1281113523">
              <w:marLeft w:val="0"/>
              <w:marRight w:val="0"/>
              <w:marTop w:val="0"/>
              <w:marBottom w:val="0"/>
              <w:divBdr>
                <w:top w:val="none" w:sz="0" w:space="0" w:color="auto"/>
                <w:left w:val="none" w:sz="0" w:space="0" w:color="auto"/>
                <w:bottom w:val="none" w:sz="0" w:space="0" w:color="auto"/>
                <w:right w:val="none" w:sz="0" w:space="0" w:color="auto"/>
              </w:divBdr>
            </w:div>
            <w:div w:id="156189808">
              <w:marLeft w:val="0"/>
              <w:marRight w:val="0"/>
              <w:marTop w:val="0"/>
              <w:marBottom w:val="0"/>
              <w:divBdr>
                <w:top w:val="none" w:sz="0" w:space="0" w:color="auto"/>
                <w:left w:val="none" w:sz="0" w:space="0" w:color="auto"/>
                <w:bottom w:val="none" w:sz="0" w:space="0" w:color="auto"/>
                <w:right w:val="none" w:sz="0" w:space="0" w:color="auto"/>
              </w:divBdr>
            </w:div>
          </w:divsChild>
        </w:div>
        <w:div w:id="146678878">
          <w:marLeft w:val="0"/>
          <w:marRight w:val="0"/>
          <w:marTop w:val="0"/>
          <w:marBottom w:val="0"/>
          <w:divBdr>
            <w:top w:val="none" w:sz="0" w:space="0" w:color="auto"/>
            <w:left w:val="none" w:sz="0" w:space="0" w:color="auto"/>
            <w:bottom w:val="none" w:sz="0" w:space="0" w:color="auto"/>
            <w:right w:val="none" w:sz="0" w:space="0" w:color="auto"/>
          </w:divBdr>
          <w:divsChild>
            <w:div w:id="1618756696">
              <w:marLeft w:val="0"/>
              <w:marRight w:val="0"/>
              <w:marTop w:val="0"/>
              <w:marBottom w:val="0"/>
              <w:divBdr>
                <w:top w:val="none" w:sz="0" w:space="0" w:color="auto"/>
                <w:left w:val="none" w:sz="0" w:space="0" w:color="auto"/>
                <w:bottom w:val="none" w:sz="0" w:space="0" w:color="auto"/>
                <w:right w:val="none" w:sz="0" w:space="0" w:color="auto"/>
              </w:divBdr>
            </w:div>
            <w:div w:id="1924489817">
              <w:marLeft w:val="0"/>
              <w:marRight w:val="0"/>
              <w:marTop w:val="0"/>
              <w:marBottom w:val="0"/>
              <w:divBdr>
                <w:top w:val="none" w:sz="0" w:space="0" w:color="auto"/>
                <w:left w:val="none" w:sz="0" w:space="0" w:color="auto"/>
                <w:bottom w:val="none" w:sz="0" w:space="0" w:color="auto"/>
                <w:right w:val="none" w:sz="0" w:space="0" w:color="auto"/>
              </w:divBdr>
            </w:div>
          </w:divsChild>
        </w:div>
        <w:div w:id="253519115">
          <w:marLeft w:val="0"/>
          <w:marRight w:val="0"/>
          <w:marTop w:val="0"/>
          <w:marBottom w:val="0"/>
          <w:divBdr>
            <w:top w:val="none" w:sz="0" w:space="0" w:color="auto"/>
            <w:left w:val="none" w:sz="0" w:space="0" w:color="auto"/>
            <w:bottom w:val="none" w:sz="0" w:space="0" w:color="auto"/>
            <w:right w:val="none" w:sz="0" w:space="0" w:color="auto"/>
          </w:divBdr>
          <w:divsChild>
            <w:div w:id="1207835533">
              <w:marLeft w:val="0"/>
              <w:marRight w:val="0"/>
              <w:marTop w:val="0"/>
              <w:marBottom w:val="0"/>
              <w:divBdr>
                <w:top w:val="none" w:sz="0" w:space="0" w:color="auto"/>
                <w:left w:val="none" w:sz="0" w:space="0" w:color="auto"/>
                <w:bottom w:val="none" w:sz="0" w:space="0" w:color="auto"/>
                <w:right w:val="none" w:sz="0" w:space="0" w:color="auto"/>
              </w:divBdr>
            </w:div>
            <w:div w:id="254363930">
              <w:marLeft w:val="0"/>
              <w:marRight w:val="0"/>
              <w:marTop w:val="0"/>
              <w:marBottom w:val="0"/>
              <w:divBdr>
                <w:top w:val="none" w:sz="0" w:space="0" w:color="auto"/>
                <w:left w:val="none" w:sz="0" w:space="0" w:color="auto"/>
                <w:bottom w:val="none" w:sz="0" w:space="0" w:color="auto"/>
                <w:right w:val="none" w:sz="0" w:space="0" w:color="auto"/>
              </w:divBdr>
            </w:div>
          </w:divsChild>
        </w:div>
        <w:div w:id="1890996925">
          <w:marLeft w:val="0"/>
          <w:marRight w:val="0"/>
          <w:marTop w:val="0"/>
          <w:marBottom w:val="0"/>
          <w:divBdr>
            <w:top w:val="none" w:sz="0" w:space="0" w:color="auto"/>
            <w:left w:val="none" w:sz="0" w:space="0" w:color="auto"/>
            <w:bottom w:val="none" w:sz="0" w:space="0" w:color="auto"/>
            <w:right w:val="none" w:sz="0" w:space="0" w:color="auto"/>
          </w:divBdr>
          <w:divsChild>
            <w:div w:id="1933782439">
              <w:marLeft w:val="0"/>
              <w:marRight w:val="0"/>
              <w:marTop w:val="0"/>
              <w:marBottom w:val="0"/>
              <w:divBdr>
                <w:top w:val="none" w:sz="0" w:space="0" w:color="auto"/>
                <w:left w:val="none" w:sz="0" w:space="0" w:color="auto"/>
                <w:bottom w:val="none" w:sz="0" w:space="0" w:color="auto"/>
                <w:right w:val="none" w:sz="0" w:space="0" w:color="auto"/>
              </w:divBdr>
            </w:div>
            <w:div w:id="1667635164">
              <w:marLeft w:val="0"/>
              <w:marRight w:val="0"/>
              <w:marTop w:val="0"/>
              <w:marBottom w:val="0"/>
              <w:divBdr>
                <w:top w:val="none" w:sz="0" w:space="0" w:color="auto"/>
                <w:left w:val="none" w:sz="0" w:space="0" w:color="auto"/>
                <w:bottom w:val="none" w:sz="0" w:space="0" w:color="auto"/>
                <w:right w:val="none" w:sz="0" w:space="0" w:color="auto"/>
              </w:divBdr>
            </w:div>
          </w:divsChild>
        </w:div>
        <w:div w:id="1645311379">
          <w:marLeft w:val="0"/>
          <w:marRight w:val="0"/>
          <w:marTop w:val="0"/>
          <w:marBottom w:val="0"/>
          <w:divBdr>
            <w:top w:val="none" w:sz="0" w:space="0" w:color="auto"/>
            <w:left w:val="none" w:sz="0" w:space="0" w:color="auto"/>
            <w:bottom w:val="none" w:sz="0" w:space="0" w:color="auto"/>
            <w:right w:val="none" w:sz="0" w:space="0" w:color="auto"/>
          </w:divBdr>
          <w:divsChild>
            <w:div w:id="1250037430">
              <w:marLeft w:val="0"/>
              <w:marRight w:val="0"/>
              <w:marTop w:val="0"/>
              <w:marBottom w:val="0"/>
              <w:divBdr>
                <w:top w:val="none" w:sz="0" w:space="0" w:color="auto"/>
                <w:left w:val="none" w:sz="0" w:space="0" w:color="auto"/>
                <w:bottom w:val="none" w:sz="0" w:space="0" w:color="auto"/>
                <w:right w:val="none" w:sz="0" w:space="0" w:color="auto"/>
              </w:divBdr>
            </w:div>
            <w:div w:id="1750956463">
              <w:marLeft w:val="0"/>
              <w:marRight w:val="0"/>
              <w:marTop w:val="0"/>
              <w:marBottom w:val="0"/>
              <w:divBdr>
                <w:top w:val="none" w:sz="0" w:space="0" w:color="auto"/>
                <w:left w:val="none" w:sz="0" w:space="0" w:color="auto"/>
                <w:bottom w:val="none" w:sz="0" w:space="0" w:color="auto"/>
                <w:right w:val="none" w:sz="0" w:space="0" w:color="auto"/>
              </w:divBdr>
            </w:div>
          </w:divsChild>
        </w:div>
        <w:div w:id="1659767961">
          <w:marLeft w:val="0"/>
          <w:marRight w:val="0"/>
          <w:marTop w:val="0"/>
          <w:marBottom w:val="0"/>
          <w:divBdr>
            <w:top w:val="none" w:sz="0" w:space="0" w:color="auto"/>
            <w:left w:val="none" w:sz="0" w:space="0" w:color="auto"/>
            <w:bottom w:val="none" w:sz="0" w:space="0" w:color="auto"/>
            <w:right w:val="none" w:sz="0" w:space="0" w:color="auto"/>
          </w:divBdr>
          <w:divsChild>
            <w:div w:id="1048647130">
              <w:marLeft w:val="0"/>
              <w:marRight w:val="0"/>
              <w:marTop w:val="0"/>
              <w:marBottom w:val="0"/>
              <w:divBdr>
                <w:top w:val="none" w:sz="0" w:space="0" w:color="auto"/>
                <w:left w:val="none" w:sz="0" w:space="0" w:color="auto"/>
                <w:bottom w:val="none" w:sz="0" w:space="0" w:color="auto"/>
                <w:right w:val="none" w:sz="0" w:space="0" w:color="auto"/>
              </w:divBdr>
            </w:div>
            <w:div w:id="1593124846">
              <w:marLeft w:val="0"/>
              <w:marRight w:val="0"/>
              <w:marTop w:val="0"/>
              <w:marBottom w:val="0"/>
              <w:divBdr>
                <w:top w:val="none" w:sz="0" w:space="0" w:color="auto"/>
                <w:left w:val="none" w:sz="0" w:space="0" w:color="auto"/>
                <w:bottom w:val="none" w:sz="0" w:space="0" w:color="auto"/>
                <w:right w:val="none" w:sz="0" w:space="0" w:color="auto"/>
              </w:divBdr>
            </w:div>
          </w:divsChild>
        </w:div>
        <w:div w:id="21758357">
          <w:marLeft w:val="0"/>
          <w:marRight w:val="0"/>
          <w:marTop w:val="0"/>
          <w:marBottom w:val="0"/>
          <w:divBdr>
            <w:top w:val="none" w:sz="0" w:space="0" w:color="auto"/>
            <w:left w:val="none" w:sz="0" w:space="0" w:color="auto"/>
            <w:bottom w:val="none" w:sz="0" w:space="0" w:color="auto"/>
            <w:right w:val="none" w:sz="0" w:space="0" w:color="auto"/>
          </w:divBdr>
          <w:divsChild>
            <w:div w:id="1202550886">
              <w:marLeft w:val="0"/>
              <w:marRight w:val="0"/>
              <w:marTop w:val="0"/>
              <w:marBottom w:val="0"/>
              <w:divBdr>
                <w:top w:val="none" w:sz="0" w:space="0" w:color="auto"/>
                <w:left w:val="none" w:sz="0" w:space="0" w:color="auto"/>
                <w:bottom w:val="none" w:sz="0" w:space="0" w:color="auto"/>
                <w:right w:val="none" w:sz="0" w:space="0" w:color="auto"/>
              </w:divBdr>
            </w:div>
            <w:div w:id="484204280">
              <w:marLeft w:val="0"/>
              <w:marRight w:val="0"/>
              <w:marTop w:val="0"/>
              <w:marBottom w:val="0"/>
              <w:divBdr>
                <w:top w:val="none" w:sz="0" w:space="0" w:color="auto"/>
                <w:left w:val="none" w:sz="0" w:space="0" w:color="auto"/>
                <w:bottom w:val="none" w:sz="0" w:space="0" w:color="auto"/>
                <w:right w:val="none" w:sz="0" w:space="0" w:color="auto"/>
              </w:divBdr>
            </w:div>
          </w:divsChild>
        </w:div>
        <w:div w:id="1864662287">
          <w:marLeft w:val="0"/>
          <w:marRight w:val="0"/>
          <w:marTop w:val="0"/>
          <w:marBottom w:val="0"/>
          <w:divBdr>
            <w:top w:val="none" w:sz="0" w:space="0" w:color="auto"/>
            <w:left w:val="none" w:sz="0" w:space="0" w:color="auto"/>
            <w:bottom w:val="none" w:sz="0" w:space="0" w:color="auto"/>
            <w:right w:val="none" w:sz="0" w:space="0" w:color="auto"/>
          </w:divBdr>
          <w:divsChild>
            <w:div w:id="899832107">
              <w:marLeft w:val="0"/>
              <w:marRight w:val="0"/>
              <w:marTop w:val="0"/>
              <w:marBottom w:val="0"/>
              <w:divBdr>
                <w:top w:val="none" w:sz="0" w:space="0" w:color="auto"/>
                <w:left w:val="none" w:sz="0" w:space="0" w:color="auto"/>
                <w:bottom w:val="none" w:sz="0" w:space="0" w:color="auto"/>
                <w:right w:val="none" w:sz="0" w:space="0" w:color="auto"/>
              </w:divBdr>
            </w:div>
            <w:div w:id="1661932668">
              <w:marLeft w:val="0"/>
              <w:marRight w:val="0"/>
              <w:marTop w:val="0"/>
              <w:marBottom w:val="0"/>
              <w:divBdr>
                <w:top w:val="none" w:sz="0" w:space="0" w:color="auto"/>
                <w:left w:val="none" w:sz="0" w:space="0" w:color="auto"/>
                <w:bottom w:val="none" w:sz="0" w:space="0" w:color="auto"/>
                <w:right w:val="none" w:sz="0" w:space="0" w:color="auto"/>
              </w:divBdr>
            </w:div>
          </w:divsChild>
        </w:div>
        <w:div w:id="1492720434">
          <w:marLeft w:val="0"/>
          <w:marRight w:val="0"/>
          <w:marTop w:val="0"/>
          <w:marBottom w:val="0"/>
          <w:divBdr>
            <w:top w:val="none" w:sz="0" w:space="0" w:color="auto"/>
            <w:left w:val="none" w:sz="0" w:space="0" w:color="auto"/>
            <w:bottom w:val="none" w:sz="0" w:space="0" w:color="auto"/>
            <w:right w:val="none" w:sz="0" w:space="0" w:color="auto"/>
          </w:divBdr>
          <w:divsChild>
            <w:div w:id="1624380255">
              <w:marLeft w:val="0"/>
              <w:marRight w:val="0"/>
              <w:marTop w:val="0"/>
              <w:marBottom w:val="0"/>
              <w:divBdr>
                <w:top w:val="none" w:sz="0" w:space="0" w:color="auto"/>
                <w:left w:val="none" w:sz="0" w:space="0" w:color="auto"/>
                <w:bottom w:val="none" w:sz="0" w:space="0" w:color="auto"/>
                <w:right w:val="none" w:sz="0" w:space="0" w:color="auto"/>
              </w:divBdr>
            </w:div>
            <w:div w:id="6320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6504">
      <w:bodyDiv w:val="1"/>
      <w:marLeft w:val="0"/>
      <w:marRight w:val="0"/>
      <w:marTop w:val="0"/>
      <w:marBottom w:val="0"/>
      <w:divBdr>
        <w:top w:val="none" w:sz="0" w:space="0" w:color="auto"/>
        <w:left w:val="none" w:sz="0" w:space="0" w:color="auto"/>
        <w:bottom w:val="none" w:sz="0" w:space="0" w:color="auto"/>
        <w:right w:val="none" w:sz="0" w:space="0" w:color="auto"/>
      </w:divBdr>
    </w:div>
    <w:div w:id="454520822">
      <w:bodyDiv w:val="1"/>
      <w:marLeft w:val="0"/>
      <w:marRight w:val="0"/>
      <w:marTop w:val="0"/>
      <w:marBottom w:val="0"/>
      <w:divBdr>
        <w:top w:val="none" w:sz="0" w:space="0" w:color="auto"/>
        <w:left w:val="none" w:sz="0" w:space="0" w:color="auto"/>
        <w:bottom w:val="none" w:sz="0" w:space="0" w:color="auto"/>
        <w:right w:val="none" w:sz="0" w:space="0" w:color="auto"/>
      </w:divBdr>
    </w:div>
    <w:div w:id="505946137">
      <w:bodyDiv w:val="1"/>
      <w:marLeft w:val="0"/>
      <w:marRight w:val="0"/>
      <w:marTop w:val="0"/>
      <w:marBottom w:val="0"/>
      <w:divBdr>
        <w:top w:val="none" w:sz="0" w:space="0" w:color="auto"/>
        <w:left w:val="none" w:sz="0" w:space="0" w:color="auto"/>
        <w:bottom w:val="none" w:sz="0" w:space="0" w:color="auto"/>
        <w:right w:val="none" w:sz="0" w:space="0" w:color="auto"/>
      </w:divBdr>
    </w:div>
    <w:div w:id="629556441">
      <w:bodyDiv w:val="1"/>
      <w:marLeft w:val="0"/>
      <w:marRight w:val="0"/>
      <w:marTop w:val="0"/>
      <w:marBottom w:val="0"/>
      <w:divBdr>
        <w:top w:val="none" w:sz="0" w:space="0" w:color="auto"/>
        <w:left w:val="none" w:sz="0" w:space="0" w:color="auto"/>
        <w:bottom w:val="none" w:sz="0" w:space="0" w:color="auto"/>
        <w:right w:val="none" w:sz="0" w:space="0" w:color="auto"/>
      </w:divBdr>
      <w:divsChild>
        <w:div w:id="153763309">
          <w:marLeft w:val="418"/>
          <w:marRight w:val="0"/>
          <w:marTop w:val="86"/>
          <w:marBottom w:val="0"/>
          <w:divBdr>
            <w:top w:val="none" w:sz="0" w:space="0" w:color="auto"/>
            <w:left w:val="none" w:sz="0" w:space="0" w:color="auto"/>
            <w:bottom w:val="none" w:sz="0" w:space="0" w:color="auto"/>
            <w:right w:val="none" w:sz="0" w:space="0" w:color="auto"/>
          </w:divBdr>
        </w:div>
        <w:div w:id="459569963">
          <w:marLeft w:val="418"/>
          <w:marRight w:val="0"/>
          <w:marTop w:val="86"/>
          <w:marBottom w:val="0"/>
          <w:divBdr>
            <w:top w:val="none" w:sz="0" w:space="0" w:color="auto"/>
            <w:left w:val="none" w:sz="0" w:space="0" w:color="auto"/>
            <w:bottom w:val="none" w:sz="0" w:space="0" w:color="auto"/>
            <w:right w:val="none" w:sz="0" w:space="0" w:color="auto"/>
          </w:divBdr>
        </w:div>
        <w:div w:id="713432390">
          <w:marLeft w:val="418"/>
          <w:marRight w:val="0"/>
          <w:marTop w:val="86"/>
          <w:marBottom w:val="0"/>
          <w:divBdr>
            <w:top w:val="none" w:sz="0" w:space="0" w:color="auto"/>
            <w:left w:val="none" w:sz="0" w:space="0" w:color="auto"/>
            <w:bottom w:val="none" w:sz="0" w:space="0" w:color="auto"/>
            <w:right w:val="none" w:sz="0" w:space="0" w:color="auto"/>
          </w:divBdr>
        </w:div>
        <w:div w:id="936867331">
          <w:marLeft w:val="418"/>
          <w:marRight w:val="0"/>
          <w:marTop w:val="86"/>
          <w:marBottom w:val="0"/>
          <w:divBdr>
            <w:top w:val="none" w:sz="0" w:space="0" w:color="auto"/>
            <w:left w:val="none" w:sz="0" w:space="0" w:color="auto"/>
            <w:bottom w:val="none" w:sz="0" w:space="0" w:color="auto"/>
            <w:right w:val="none" w:sz="0" w:space="0" w:color="auto"/>
          </w:divBdr>
        </w:div>
        <w:div w:id="1461722942">
          <w:marLeft w:val="418"/>
          <w:marRight w:val="0"/>
          <w:marTop w:val="86"/>
          <w:marBottom w:val="0"/>
          <w:divBdr>
            <w:top w:val="none" w:sz="0" w:space="0" w:color="auto"/>
            <w:left w:val="none" w:sz="0" w:space="0" w:color="auto"/>
            <w:bottom w:val="none" w:sz="0" w:space="0" w:color="auto"/>
            <w:right w:val="none" w:sz="0" w:space="0" w:color="auto"/>
          </w:divBdr>
        </w:div>
        <w:div w:id="1692757296">
          <w:marLeft w:val="418"/>
          <w:marRight w:val="0"/>
          <w:marTop w:val="86"/>
          <w:marBottom w:val="0"/>
          <w:divBdr>
            <w:top w:val="none" w:sz="0" w:space="0" w:color="auto"/>
            <w:left w:val="none" w:sz="0" w:space="0" w:color="auto"/>
            <w:bottom w:val="none" w:sz="0" w:space="0" w:color="auto"/>
            <w:right w:val="none" w:sz="0" w:space="0" w:color="auto"/>
          </w:divBdr>
        </w:div>
      </w:divsChild>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980782">
      <w:bodyDiv w:val="1"/>
      <w:marLeft w:val="0"/>
      <w:marRight w:val="0"/>
      <w:marTop w:val="0"/>
      <w:marBottom w:val="0"/>
      <w:divBdr>
        <w:top w:val="none" w:sz="0" w:space="0" w:color="auto"/>
        <w:left w:val="none" w:sz="0" w:space="0" w:color="auto"/>
        <w:bottom w:val="none" w:sz="0" w:space="0" w:color="auto"/>
        <w:right w:val="none" w:sz="0" w:space="0" w:color="auto"/>
      </w:divBdr>
      <w:divsChild>
        <w:div w:id="515773639">
          <w:marLeft w:val="418"/>
          <w:marRight w:val="0"/>
          <w:marTop w:val="86"/>
          <w:marBottom w:val="0"/>
          <w:divBdr>
            <w:top w:val="none" w:sz="0" w:space="0" w:color="auto"/>
            <w:left w:val="none" w:sz="0" w:space="0" w:color="auto"/>
            <w:bottom w:val="none" w:sz="0" w:space="0" w:color="auto"/>
            <w:right w:val="none" w:sz="0" w:space="0" w:color="auto"/>
          </w:divBdr>
        </w:div>
        <w:div w:id="664672217">
          <w:marLeft w:val="418"/>
          <w:marRight w:val="0"/>
          <w:marTop w:val="86"/>
          <w:marBottom w:val="0"/>
          <w:divBdr>
            <w:top w:val="none" w:sz="0" w:space="0" w:color="auto"/>
            <w:left w:val="none" w:sz="0" w:space="0" w:color="auto"/>
            <w:bottom w:val="none" w:sz="0" w:space="0" w:color="auto"/>
            <w:right w:val="none" w:sz="0" w:space="0" w:color="auto"/>
          </w:divBdr>
        </w:div>
        <w:div w:id="944767623">
          <w:marLeft w:val="418"/>
          <w:marRight w:val="0"/>
          <w:marTop w:val="86"/>
          <w:marBottom w:val="0"/>
          <w:divBdr>
            <w:top w:val="none" w:sz="0" w:space="0" w:color="auto"/>
            <w:left w:val="none" w:sz="0" w:space="0" w:color="auto"/>
            <w:bottom w:val="none" w:sz="0" w:space="0" w:color="auto"/>
            <w:right w:val="none" w:sz="0" w:space="0" w:color="auto"/>
          </w:divBdr>
        </w:div>
      </w:divsChild>
    </w:div>
    <w:div w:id="941381906">
      <w:bodyDiv w:val="1"/>
      <w:marLeft w:val="0"/>
      <w:marRight w:val="0"/>
      <w:marTop w:val="0"/>
      <w:marBottom w:val="0"/>
      <w:divBdr>
        <w:top w:val="none" w:sz="0" w:space="0" w:color="auto"/>
        <w:left w:val="none" w:sz="0" w:space="0" w:color="auto"/>
        <w:bottom w:val="none" w:sz="0" w:space="0" w:color="auto"/>
        <w:right w:val="none" w:sz="0" w:space="0" w:color="auto"/>
      </w:divBdr>
    </w:div>
    <w:div w:id="954214014">
      <w:bodyDiv w:val="1"/>
      <w:marLeft w:val="0"/>
      <w:marRight w:val="0"/>
      <w:marTop w:val="0"/>
      <w:marBottom w:val="0"/>
      <w:divBdr>
        <w:top w:val="none" w:sz="0" w:space="0" w:color="auto"/>
        <w:left w:val="none" w:sz="0" w:space="0" w:color="auto"/>
        <w:bottom w:val="none" w:sz="0" w:space="0" w:color="auto"/>
        <w:right w:val="none" w:sz="0" w:space="0" w:color="auto"/>
      </w:divBdr>
      <w:divsChild>
        <w:div w:id="459223866">
          <w:marLeft w:val="0"/>
          <w:marRight w:val="0"/>
          <w:marTop w:val="0"/>
          <w:marBottom w:val="0"/>
          <w:divBdr>
            <w:top w:val="none" w:sz="0" w:space="0" w:color="auto"/>
            <w:left w:val="none" w:sz="0" w:space="0" w:color="auto"/>
            <w:bottom w:val="none" w:sz="0" w:space="0" w:color="auto"/>
            <w:right w:val="none" w:sz="0" w:space="0" w:color="auto"/>
          </w:divBdr>
        </w:div>
        <w:div w:id="1596093830">
          <w:marLeft w:val="0"/>
          <w:marRight w:val="0"/>
          <w:marTop w:val="0"/>
          <w:marBottom w:val="0"/>
          <w:divBdr>
            <w:top w:val="none" w:sz="0" w:space="0" w:color="auto"/>
            <w:left w:val="none" w:sz="0" w:space="0" w:color="auto"/>
            <w:bottom w:val="none" w:sz="0" w:space="0" w:color="auto"/>
            <w:right w:val="none" w:sz="0" w:space="0" w:color="auto"/>
          </w:divBdr>
        </w:div>
      </w:divsChild>
    </w:div>
    <w:div w:id="1187253728">
      <w:bodyDiv w:val="1"/>
      <w:marLeft w:val="0"/>
      <w:marRight w:val="0"/>
      <w:marTop w:val="0"/>
      <w:marBottom w:val="0"/>
      <w:divBdr>
        <w:top w:val="none" w:sz="0" w:space="0" w:color="auto"/>
        <w:left w:val="none" w:sz="0" w:space="0" w:color="auto"/>
        <w:bottom w:val="none" w:sz="0" w:space="0" w:color="auto"/>
        <w:right w:val="none" w:sz="0" w:space="0" w:color="auto"/>
      </w:divBdr>
    </w:div>
    <w:div w:id="1227258427">
      <w:bodyDiv w:val="1"/>
      <w:marLeft w:val="0"/>
      <w:marRight w:val="0"/>
      <w:marTop w:val="0"/>
      <w:marBottom w:val="0"/>
      <w:divBdr>
        <w:top w:val="none" w:sz="0" w:space="0" w:color="auto"/>
        <w:left w:val="none" w:sz="0" w:space="0" w:color="auto"/>
        <w:bottom w:val="none" w:sz="0" w:space="0" w:color="auto"/>
        <w:right w:val="none" w:sz="0" w:space="0" w:color="auto"/>
      </w:divBdr>
      <w:divsChild>
        <w:div w:id="1015110646">
          <w:marLeft w:val="0"/>
          <w:marRight w:val="0"/>
          <w:marTop w:val="0"/>
          <w:marBottom w:val="0"/>
          <w:divBdr>
            <w:top w:val="none" w:sz="0" w:space="0" w:color="auto"/>
            <w:left w:val="none" w:sz="0" w:space="0" w:color="auto"/>
            <w:bottom w:val="none" w:sz="0" w:space="0" w:color="auto"/>
            <w:right w:val="none" w:sz="0" w:space="0" w:color="auto"/>
          </w:divBdr>
        </w:div>
        <w:div w:id="322635071">
          <w:marLeft w:val="0"/>
          <w:marRight w:val="0"/>
          <w:marTop w:val="0"/>
          <w:marBottom w:val="0"/>
          <w:divBdr>
            <w:top w:val="none" w:sz="0" w:space="0" w:color="auto"/>
            <w:left w:val="none" w:sz="0" w:space="0" w:color="auto"/>
            <w:bottom w:val="none" w:sz="0" w:space="0" w:color="auto"/>
            <w:right w:val="none" w:sz="0" w:space="0" w:color="auto"/>
          </w:divBdr>
        </w:div>
      </w:divsChild>
    </w:div>
    <w:div w:id="1263302360">
      <w:bodyDiv w:val="1"/>
      <w:marLeft w:val="0"/>
      <w:marRight w:val="0"/>
      <w:marTop w:val="0"/>
      <w:marBottom w:val="0"/>
      <w:divBdr>
        <w:top w:val="none" w:sz="0" w:space="0" w:color="auto"/>
        <w:left w:val="none" w:sz="0" w:space="0" w:color="auto"/>
        <w:bottom w:val="none" w:sz="0" w:space="0" w:color="auto"/>
        <w:right w:val="none" w:sz="0" w:space="0" w:color="auto"/>
      </w:divBdr>
    </w:div>
    <w:div w:id="1269191460">
      <w:bodyDiv w:val="1"/>
      <w:marLeft w:val="0"/>
      <w:marRight w:val="0"/>
      <w:marTop w:val="0"/>
      <w:marBottom w:val="0"/>
      <w:divBdr>
        <w:top w:val="none" w:sz="0" w:space="0" w:color="auto"/>
        <w:left w:val="none" w:sz="0" w:space="0" w:color="auto"/>
        <w:bottom w:val="none" w:sz="0" w:space="0" w:color="auto"/>
        <w:right w:val="none" w:sz="0" w:space="0" w:color="auto"/>
      </w:divBdr>
      <w:divsChild>
        <w:div w:id="1370106755">
          <w:marLeft w:val="1166"/>
          <w:marRight w:val="0"/>
          <w:marTop w:val="67"/>
          <w:marBottom w:val="0"/>
          <w:divBdr>
            <w:top w:val="none" w:sz="0" w:space="0" w:color="auto"/>
            <w:left w:val="none" w:sz="0" w:space="0" w:color="auto"/>
            <w:bottom w:val="none" w:sz="0" w:space="0" w:color="auto"/>
            <w:right w:val="none" w:sz="0" w:space="0" w:color="auto"/>
          </w:divBdr>
        </w:div>
        <w:div w:id="1667826787">
          <w:marLeft w:val="1166"/>
          <w:marRight w:val="0"/>
          <w:marTop w:val="67"/>
          <w:marBottom w:val="0"/>
          <w:divBdr>
            <w:top w:val="none" w:sz="0" w:space="0" w:color="auto"/>
            <w:left w:val="none" w:sz="0" w:space="0" w:color="auto"/>
            <w:bottom w:val="none" w:sz="0" w:space="0" w:color="auto"/>
            <w:right w:val="none" w:sz="0" w:space="0" w:color="auto"/>
          </w:divBdr>
        </w:div>
      </w:divsChild>
    </w:div>
    <w:div w:id="1336035506">
      <w:bodyDiv w:val="1"/>
      <w:marLeft w:val="0"/>
      <w:marRight w:val="0"/>
      <w:marTop w:val="0"/>
      <w:marBottom w:val="0"/>
      <w:divBdr>
        <w:top w:val="none" w:sz="0" w:space="0" w:color="auto"/>
        <w:left w:val="none" w:sz="0" w:space="0" w:color="auto"/>
        <w:bottom w:val="none" w:sz="0" w:space="0" w:color="auto"/>
        <w:right w:val="none" w:sz="0" w:space="0" w:color="auto"/>
      </w:divBdr>
      <w:divsChild>
        <w:div w:id="247009253">
          <w:marLeft w:val="418"/>
          <w:marRight w:val="0"/>
          <w:marTop w:val="67"/>
          <w:marBottom w:val="0"/>
          <w:divBdr>
            <w:top w:val="none" w:sz="0" w:space="0" w:color="auto"/>
            <w:left w:val="none" w:sz="0" w:space="0" w:color="auto"/>
            <w:bottom w:val="none" w:sz="0" w:space="0" w:color="auto"/>
            <w:right w:val="none" w:sz="0" w:space="0" w:color="auto"/>
          </w:divBdr>
        </w:div>
      </w:divsChild>
    </w:div>
    <w:div w:id="1374310465">
      <w:bodyDiv w:val="1"/>
      <w:marLeft w:val="0"/>
      <w:marRight w:val="0"/>
      <w:marTop w:val="0"/>
      <w:marBottom w:val="0"/>
      <w:divBdr>
        <w:top w:val="none" w:sz="0" w:space="0" w:color="auto"/>
        <w:left w:val="none" w:sz="0" w:space="0" w:color="auto"/>
        <w:bottom w:val="none" w:sz="0" w:space="0" w:color="auto"/>
        <w:right w:val="none" w:sz="0" w:space="0" w:color="auto"/>
      </w:divBdr>
    </w:div>
    <w:div w:id="1385328496">
      <w:bodyDiv w:val="1"/>
      <w:marLeft w:val="0"/>
      <w:marRight w:val="0"/>
      <w:marTop w:val="0"/>
      <w:marBottom w:val="0"/>
      <w:divBdr>
        <w:top w:val="none" w:sz="0" w:space="0" w:color="auto"/>
        <w:left w:val="none" w:sz="0" w:space="0" w:color="auto"/>
        <w:bottom w:val="none" w:sz="0" w:space="0" w:color="auto"/>
        <w:right w:val="none" w:sz="0" w:space="0" w:color="auto"/>
      </w:divBdr>
    </w:div>
    <w:div w:id="1386442395">
      <w:bodyDiv w:val="1"/>
      <w:marLeft w:val="0"/>
      <w:marRight w:val="0"/>
      <w:marTop w:val="0"/>
      <w:marBottom w:val="0"/>
      <w:divBdr>
        <w:top w:val="none" w:sz="0" w:space="0" w:color="auto"/>
        <w:left w:val="none" w:sz="0" w:space="0" w:color="auto"/>
        <w:bottom w:val="none" w:sz="0" w:space="0" w:color="auto"/>
        <w:right w:val="none" w:sz="0" w:space="0" w:color="auto"/>
      </w:divBdr>
    </w:div>
    <w:div w:id="1486429091">
      <w:bodyDiv w:val="1"/>
      <w:marLeft w:val="0"/>
      <w:marRight w:val="0"/>
      <w:marTop w:val="0"/>
      <w:marBottom w:val="0"/>
      <w:divBdr>
        <w:top w:val="none" w:sz="0" w:space="0" w:color="auto"/>
        <w:left w:val="none" w:sz="0" w:space="0" w:color="auto"/>
        <w:bottom w:val="none" w:sz="0" w:space="0" w:color="auto"/>
        <w:right w:val="none" w:sz="0" w:space="0" w:color="auto"/>
      </w:divBdr>
    </w:div>
    <w:div w:id="1504707899">
      <w:bodyDiv w:val="1"/>
      <w:marLeft w:val="0"/>
      <w:marRight w:val="0"/>
      <w:marTop w:val="0"/>
      <w:marBottom w:val="0"/>
      <w:divBdr>
        <w:top w:val="none" w:sz="0" w:space="0" w:color="auto"/>
        <w:left w:val="none" w:sz="0" w:space="0" w:color="auto"/>
        <w:bottom w:val="none" w:sz="0" w:space="0" w:color="auto"/>
        <w:right w:val="none" w:sz="0" w:space="0" w:color="auto"/>
      </w:divBdr>
    </w:div>
    <w:div w:id="1692298602">
      <w:bodyDiv w:val="1"/>
      <w:marLeft w:val="0"/>
      <w:marRight w:val="0"/>
      <w:marTop w:val="0"/>
      <w:marBottom w:val="0"/>
      <w:divBdr>
        <w:top w:val="none" w:sz="0" w:space="0" w:color="auto"/>
        <w:left w:val="none" w:sz="0" w:space="0" w:color="auto"/>
        <w:bottom w:val="none" w:sz="0" w:space="0" w:color="auto"/>
        <w:right w:val="none" w:sz="0" w:space="0" w:color="auto"/>
      </w:divBdr>
      <w:divsChild>
        <w:div w:id="1010452669">
          <w:marLeft w:val="0"/>
          <w:marRight w:val="0"/>
          <w:marTop w:val="0"/>
          <w:marBottom w:val="0"/>
          <w:divBdr>
            <w:top w:val="none" w:sz="0" w:space="0" w:color="auto"/>
            <w:left w:val="none" w:sz="0" w:space="0" w:color="auto"/>
            <w:bottom w:val="none" w:sz="0" w:space="0" w:color="auto"/>
            <w:right w:val="none" w:sz="0" w:space="0" w:color="auto"/>
          </w:divBdr>
        </w:div>
        <w:div w:id="370768136">
          <w:marLeft w:val="0"/>
          <w:marRight w:val="0"/>
          <w:marTop w:val="0"/>
          <w:marBottom w:val="0"/>
          <w:divBdr>
            <w:top w:val="none" w:sz="0" w:space="0" w:color="auto"/>
            <w:left w:val="none" w:sz="0" w:space="0" w:color="auto"/>
            <w:bottom w:val="none" w:sz="0" w:space="0" w:color="auto"/>
            <w:right w:val="none" w:sz="0" w:space="0" w:color="auto"/>
          </w:divBdr>
        </w:div>
      </w:divsChild>
    </w:div>
    <w:div w:id="1741368451">
      <w:bodyDiv w:val="1"/>
      <w:marLeft w:val="0"/>
      <w:marRight w:val="0"/>
      <w:marTop w:val="0"/>
      <w:marBottom w:val="0"/>
      <w:divBdr>
        <w:top w:val="none" w:sz="0" w:space="0" w:color="auto"/>
        <w:left w:val="none" w:sz="0" w:space="0" w:color="auto"/>
        <w:bottom w:val="none" w:sz="0" w:space="0" w:color="auto"/>
        <w:right w:val="none" w:sz="0" w:space="0" w:color="auto"/>
      </w:divBdr>
    </w:div>
    <w:div w:id="1751274832">
      <w:bodyDiv w:val="1"/>
      <w:marLeft w:val="0"/>
      <w:marRight w:val="0"/>
      <w:marTop w:val="0"/>
      <w:marBottom w:val="0"/>
      <w:divBdr>
        <w:top w:val="none" w:sz="0" w:space="0" w:color="auto"/>
        <w:left w:val="none" w:sz="0" w:space="0" w:color="auto"/>
        <w:bottom w:val="none" w:sz="0" w:space="0" w:color="auto"/>
        <w:right w:val="none" w:sz="0" w:space="0" w:color="auto"/>
      </w:divBdr>
      <w:divsChild>
        <w:div w:id="863444363">
          <w:marLeft w:val="0"/>
          <w:marRight w:val="0"/>
          <w:marTop w:val="0"/>
          <w:marBottom w:val="0"/>
          <w:divBdr>
            <w:top w:val="none" w:sz="0" w:space="0" w:color="auto"/>
            <w:left w:val="none" w:sz="0" w:space="0" w:color="auto"/>
            <w:bottom w:val="none" w:sz="0" w:space="0" w:color="auto"/>
            <w:right w:val="none" w:sz="0" w:space="0" w:color="auto"/>
          </w:divBdr>
        </w:div>
        <w:div w:id="1707221013">
          <w:marLeft w:val="0"/>
          <w:marRight w:val="0"/>
          <w:marTop w:val="0"/>
          <w:marBottom w:val="0"/>
          <w:divBdr>
            <w:top w:val="none" w:sz="0" w:space="0" w:color="auto"/>
            <w:left w:val="none" w:sz="0" w:space="0" w:color="auto"/>
            <w:bottom w:val="none" w:sz="0" w:space="0" w:color="auto"/>
            <w:right w:val="none" w:sz="0" w:space="0" w:color="auto"/>
          </w:divBdr>
        </w:div>
      </w:divsChild>
    </w:div>
    <w:div w:id="1754617975">
      <w:bodyDiv w:val="1"/>
      <w:marLeft w:val="0"/>
      <w:marRight w:val="0"/>
      <w:marTop w:val="0"/>
      <w:marBottom w:val="0"/>
      <w:divBdr>
        <w:top w:val="none" w:sz="0" w:space="0" w:color="auto"/>
        <w:left w:val="none" w:sz="0" w:space="0" w:color="auto"/>
        <w:bottom w:val="none" w:sz="0" w:space="0" w:color="auto"/>
        <w:right w:val="none" w:sz="0" w:space="0" w:color="auto"/>
      </w:divBdr>
      <w:divsChild>
        <w:div w:id="1944610539">
          <w:marLeft w:val="0"/>
          <w:marRight w:val="0"/>
          <w:marTop w:val="0"/>
          <w:marBottom w:val="0"/>
          <w:divBdr>
            <w:top w:val="none" w:sz="0" w:space="0" w:color="auto"/>
            <w:left w:val="none" w:sz="0" w:space="0" w:color="auto"/>
            <w:bottom w:val="none" w:sz="0" w:space="0" w:color="auto"/>
            <w:right w:val="none" w:sz="0" w:space="0" w:color="auto"/>
          </w:divBdr>
        </w:div>
        <w:div w:id="1802308001">
          <w:marLeft w:val="0"/>
          <w:marRight w:val="0"/>
          <w:marTop w:val="0"/>
          <w:marBottom w:val="0"/>
          <w:divBdr>
            <w:top w:val="none" w:sz="0" w:space="0" w:color="auto"/>
            <w:left w:val="none" w:sz="0" w:space="0" w:color="auto"/>
            <w:bottom w:val="none" w:sz="0" w:space="0" w:color="auto"/>
            <w:right w:val="none" w:sz="0" w:space="0" w:color="auto"/>
          </w:divBdr>
        </w:div>
      </w:divsChild>
    </w:div>
    <w:div w:id="1759786876">
      <w:bodyDiv w:val="1"/>
      <w:marLeft w:val="0"/>
      <w:marRight w:val="0"/>
      <w:marTop w:val="0"/>
      <w:marBottom w:val="0"/>
      <w:divBdr>
        <w:top w:val="none" w:sz="0" w:space="0" w:color="auto"/>
        <w:left w:val="none" w:sz="0" w:space="0" w:color="auto"/>
        <w:bottom w:val="none" w:sz="0" w:space="0" w:color="auto"/>
        <w:right w:val="none" w:sz="0" w:space="0" w:color="auto"/>
      </w:divBdr>
      <w:divsChild>
        <w:div w:id="1112825870">
          <w:marLeft w:val="418"/>
          <w:marRight w:val="0"/>
          <w:marTop w:val="86"/>
          <w:marBottom w:val="0"/>
          <w:divBdr>
            <w:top w:val="none" w:sz="0" w:space="0" w:color="auto"/>
            <w:left w:val="none" w:sz="0" w:space="0" w:color="auto"/>
            <w:bottom w:val="none" w:sz="0" w:space="0" w:color="auto"/>
            <w:right w:val="none" w:sz="0" w:space="0" w:color="auto"/>
          </w:divBdr>
        </w:div>
        <w:div w:id="1361513199">
          <w:marLeft w:val="418"/>
          <w:marRight w:val="0"/>
          <w:marTop w:val="86"/>
          <w:marBottom w:val="0"/>
          <w:divBdr>
            <w:top w:val="none" w:sz="0" w:space="0" w:color="auto"/>
            <w:left w:val="none" w:sz="0" w:space="0" w:color="auto"/>
            <w:bottom w:val="none" w:sz="0" w:space="0" w:color="auto"/>
            <w:right w:val="none" w:sz="0" w:space="0" w:color="auto"/>
          </w:divBdr>
        </w:div>
        <w:div w:id="1785726956">
          <w:marLeft w:val="418"/>
          <w:marRight w:val="0"/>
          <w:marTop w:val="86"/>
          <w:marBottom w:val="0"/>
          <w:divBdr>
            <w:top w:val="none" w:sz="0" w:space="0" w:color="auto"/>
            <w:left w:val="none" w:sz="0" w:space="0" w:color="auto"/>
            <w:bottom w:val="none" w:sz="0" w:space="0" w:color="auto"/>
            <w:right w:val="none" w:sz="0" w:space="0" w:color="auto"/>
          </w:divBdr>
        </w:div>
        <w:div w:id="1876773139">
          <w:marLeft w:val="418"/>
          <w:marRight w:val="0"/>
          <w:marTop w:val="86"/>
          <w:marBottom w:val="0"/>
          <w:divBdr>
            <w:top w:val="none" w:sz="0" w:space="0" w:color="auto"/>
            <w:left w:val="none" w:sz="0" w:space="0" w:color="auto"/>
            <w:bottom w:val="none" w:sz="0" w:space="0" w:color="auto"/>
            <w:right w:val="none" w:sz="0" w:space="0" w:color="auto"/>
          </w:divBdr>
        </w:div>
      </w:divsChild>
    </w:div>
    <w:div w:id="1831168189">
      <w:bodyDiv w:val="1"/>
      <w:marLeft w:val="0"/>
      <w:marRight w:val="0"/>
      <w:marTop w:val="0"/>
      <w:marBottom w:val="0"/>
      <w:divBdr>
        <w:top w:val="none" w:sz="0" w:space="0" w:color="auto"/>
        <w:left w:val="none" w:sz="0" w:space="0" w:color="auto"/>
        <w:bottom w:val="none" w:sz="0" w:space="0" w:color="auto"/>
        <w:right w:val="none" w:sz="0" w:space="0" w:color="auto"/>
      </w:divBdr>
    </w:div>
    <w:div w:id="1937906628">
      <w:bodyDiv w:val="1"/>
      <w:marLeft w:val="0"/>
      <w:marRight w:val="0"/>
      <w:marTop w:val="0"/>
      <w:marBottom w:val="0"/>
      <w:divBdr>
        <w:top w:val="none" w:sz="0" w:space="0" w:color="auto"/>
        <w:left w:val="none" w:sz="0" w:space="0" w:color="auto"/>
        <w:bottom w:val="none" w:sz="0" w:space="0" w:color="auto"/>
        <w:right w:val="none" w:sz="0" w:space="0" w:color="auto"/>
      </w:divBdr>
      <w:divsChild>
        <w:div w:id="343631009">
          <w:marLeft w:val="0"/>
          <w:marRight w:val="0"/>
          <w:marTop w:val="0"/>
          <w:marBottom w:val="0"/>
          <w:divBdr>
            <w:top w:val="none" w:sz="0" w:space="0" w:color="auto"/>
            <w:left w:val="none" w:sz="0" w:space="0" w:color="auto"/>
            <w:bottom w:val="none" w:sz="0" w:space="0" w:color="auto"/>
            <w:right w:val="none" w:sz="0" w:space="0" w:color="auto"/>
          </w:divBdr>
        </w:div>
        <w:div w:id="443965413">
          <w:marLeft w:val="0"/>
          <w:marRight w:val="0"/>
          <w:marTop w:val="0"/>
          <w:marBottom w:val="0"/>
          <w:divBdr>
            <w:top w:val="none" w:sz="0" w:space="0" w:color="auto"/>
            <w:left w:val="none" w:sz="0" w:space="0" w:color="auto"/>
            <w:bottom w:val="none" w:sz="0" w:space="0" w:color="auto"/>
            <w:right w:val="none" w:sz="0" w:space="0" w:color="auto"/>
          </w:divBdr>
        </w:div>
      </w:divsChild>
    </w:div>
    <w:div w:id="1998420076">
      <w:bodyDiv w:val="1"/>
      <w:marLeft w:val="0"/>
      <w:marRight w:val="0"/>
      <w:marTop w:val="0"/>
      <w:marBottom w:val="0"/>
      <w:divBdr>
        <w:top w:val="none" w:sz="0" w:space="0" w:color="auto"/>
        <w:left w:val="none" w:sz="0" w:space="0" w:color="auto"/>
        <w:bottom w:val="none" w:sz="0" w:space="0" w:color="auto"/>
        <w:right w:val="none" w:sz="0" w:space="0" w:color="auto"/>
      </w:divBdr>
    </w:div>
    <w:div w:id="2030988149">
      <w:bodyDiv w:val="1"/>
      <w:marLeft w:val="0"/>
      <w:marRight w:val="0"/>
      <w:marTop w:val="0"/>
      <w:marBottom w:val="0"/>
      <w:divBdr>
        <w:top w:val="none" w:sz="0" w:space="0" w:color="auto"/>
        <w:left w:val="none" w:sz="0" w:space="0" w:color="auto"/>
        <w:bottom w:val="none" w:sz="0" w:space="0" w:color="auto"/>
        <w:right w:val="none" w:sz="0" w:space="0" w:color="auto"/>
      </w:divBdr>
    </w:div>
    <w:div w:id="2108426235">
      <w:bodyDiv w:val="1"/>
      <w:marLeft w:val="0"/>
      <w:marRight w:val="0"/>
      <w:marTop w:val="0"/>
      <w:marBottom w:val="0"/>
      <w:divBdr>
        <w:top w:val="none" w:sz="0" w:space="0" w:color="auto"/>
        <w:left w:val="none" w:sz="0" w:space="0" w:color="auto"/>
        <w:bottom w:val="none" w:sz="0" w:space="0" w:color="auto"/>
        <w:right w:val="none" w:sz="0" w:space="0" w:color="auto"/>
      </w:divBdr>
    </w:div>
    <w:div w:id="21162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atrinagermein.com/" TargetMode="External"/><Relationship Id="rId21" Type="http://schemas.openxmlformats.org/officeDocument/2006/relationships/hyperlink" Target="mailto:vcaa.media.publications@edumail.vic.gov.au" TargetMode="External"/><Relationship Id="rId34" Type="http://schemas.openxmlformats.org/officeDocument/2006/relationships/hyperlink" Target="https://www.mandyfoot.com/-bevandkev" TargetMode="External"/><Relationship Id="rId42" Type="http://schemas.openxmlformats.org/officeDocument/2006/relationships/hyperlink" Target="https://readingaustralia.com.au/books/yirruwa-yirrilikenuma-iangwa-when-we-go-walkabout/" TargetMode="External"/><Relationship Id="rId47" Type="http://schemas.openxmlformats.org/officeDocument/2006/relationships/hyperlink" Target="https://www.mandyfoot.com/" TargetMode="External"/><Relationship Id="rId50" Type="http://schemas.openxmlformats.org/officeDocument/2006/relationships/hyperlink" Target="https://littlebookpress.com.au/" TargetMode="External"/><Relationship Id="rId55" Type="http://schemas.openxmlformats.org/officeDocument/2006/relationships/hyperlink" Target="https://www.booktopia.com.au/giraffes-can-t-dance-giles-andreae/book/9781408360873.html?gclid=EAIaIQobChMIwJWQxIDq_gIVgdOWCh1V_QDvEAAYASAAEgI5s_D_BwE" TargetMode="External"/><Relationship Id="rId63" Type="http://schemas.openxmlformats.org/officeDocument/2006/relationships/header" Target="header6.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hyperlink" Target="https://www.mandyfoot.com/" TargetMode="Externa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https://littlebookpress.com.au/" TargetMode="External"/><Relationship Id="rId37" Type="http://schemas.openxmlformats.org/officeDocument/2006/relationships/hyperlink" Target="https://shop.littlebookroom.com.au/auth/login?return_to=https%3A%2F%2Fshop.littlebookroom.com.au%2Fc%2Ffeelings-emotions__3" TargetMode="External"/><Relationship Id="rId40" Type="http://schemas.openxmlformats.org/officeDocument/2006/relationships/hyperlink" Target="https://readingaustralia.com.au/books/amy-and-louis/" TargetMode="External"/><Relationship Id="rId45" Type="http://schemas.openxmlformats.org/officeDocument/2006/relationships/hyperlink" Target="https://katrinagermein.com/" TargetMode="External"/><Relationship Id="rId53" Type="http://schemas.openxmlformats.org/officeDocument/2006/relationships/hyperlink" Target="https://www.mandyfoot.com/-bevandkev" TargetMode="External"/><Relationship Id="rId58" Type="http://schemas.openxmlformats.org/officeDocument/2006/relationships/hyperlink" Target="https://readingaustralia.com.au/books/the-bunyip-of-berkeleys-creek/" TargetMode="External"/><Relationship Id="rId66" Type="http://schemas.microsoft.com/office/2011/relationships/people" Target="people.xml"/><Relationship Id="rId5" Type="http://schemas.openxmlformats.org/officeDocument/2006/relationships/numbering" Target="numbering.xml"/><Relationship Id="rId61" Type="http://schemas.openxmlformats.org/officeDocument/2006/relationships/header" Target="header5.xml"/><Relationship Id="rId19" Type="http://schemas.openxmlformats.org/officeDocument/2006/relationships/hyperlink" Target="https://www.vcaa.vic.edu.au/Pages/HomePage.aspx"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https://katrinagermein.com/" TargetMode="External"/><Relationship Id="rId30" Type="http://schemas.openxmlformats.org/officeDocument/2006/relationships/hyperlink" Target="https://littlebookpress.com.au/products/bev-and-kev?_pos=1&amp;_sid=f574c164c&amp;_ss=r" TargetMode="External"/><Relationship Id="rId35" Type="http://schemas.openxmlformats.org/officeDocument/2006/relationships/hyperlink" Target="https://www.mandyfoot.com/-bevandkev" TargetMode="External"/><Relationship Id="rId43" Type="http://schemas.openxmlformats.org/officeDocument/2006/relationships/hyperlink" Target="https://readingaustralia.com.au/books/wilfrid-gordon-mcdonald-partridge/" TargetMode="External"/><Relationship Id="rId48" Type="http://schemas.openxmlformats.org/officeDocument/2006/relationships/hyperlink" Target="https://littlebookpress.com.au/products/bev-and-kev?_pos=1&amp;_sid=f574c164c&amp;_ss=r" TargetMode="External"/><Relationship Id="rId56" Type="http://schemas.openxmlformats.org/officeDocument/2006/relationships/hyperlink" Target="https://www.cbca.org.au/book/bev-and-kev" TargetMode="External"/><Relationship Id="rId64"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www.booktopia.com.au/how-the-birds-got-their-colours-pamela-lofts/book/9781865046242.htm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vcaa.vic.edu.au/Footer/Pages/Copyright.aspx" TargetMode="External"/><Relationship Id="rId25" Type="http://schemas.openxmlformats.org/officeDocument/2006/relationships/footer" Target="footer4.xml"/><Relationship Id="rId33" Type="http://schemas.openxmlformats.org/officeDocument/2006/relationships/hyperlink" Target="https://www.booktopia.com.au/how-the-birds-got-their-colours-pamela-lofts/book/9781865046242.html" TargetMode="External"/><Relationship Id="rId38" Type="http://schemas.openxmlformats.org/officeDocument/2006/relationships/hyperlink" Target="https://www.booktopia.com.au/giraffes-can-t-dance-giles-andreae/book/9781408360873.html?gclid=EAIaIQobChMIwJWQxIDq_gIVgdOWCh1V_QDvEAAYASAAEgI5s_D_BwE" TargetMode="External"/><Relationship Id="rId46" Type="http://schemas.openxmlformats.org/officeDocument/2006/relationships/hyperlink" Target="https://www.mandyfoot.com/" TargetMode="External"/><Relationship Id="rId59" Type="http://schemas.openxmlformats.org/officeDocument/2006/relationships/hyperlink" Target="https://readingaustralia.com.au/books/yirruwa-yirrilikenuma-iangwa-when-we-go-walkabout/" TargetMode="External"/><Relationship Id="rId67" Type="http://schemas.openxmlformats.org/officeDocument/2006/relationships/glossaryDocument" Target="glossary/document.xml"/><Relationship Id="rId20" Type="http://schemas.openxmlformats.org/officeDocument/2006/relationships/hyperlink" Target="mailto:vcaa.copyright@edumail.vic.gov.au" TargetMode="External"/><Relationship Id="rId41" Type="http://schemas.openxmlformats.org/officeDocument/2006/relationships/hyperlink" Target="https://readingaustralia.com.au/books/the-bunyip-of-berkeleys-creek/" TargetMode="External"/><Relationship Id="rId54" Type="http://schemas.openxmlformats.org/officeDocument/2006/relationships/hyperlink" Target="https://shop.littlebookroom.com.au/auth/login?return_to=https%3A%2F%2Fshop.littlebookroom.com.au%2Fc%2Ffeelings-emotions__3"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hyperlink" Target="https://www.mandyfoot.com/" TargetMode="External"/><Relationship Id="rId36" Type="http://schemas.openxmlformats.org/officeDocument/2006/relationships/hyperlink" Target="https://www.booktopia.com.au/pearl-barley-and-charlie-parsley-aaron-blabey/book/9780143503071.html" TargetMode="External"/><Relationship Id="rId49" Type="http://schemas.openxmlformats.org/officeDocument/2006/relationships/hyperlink" Target="https://littlebookpress.com.au/" TargetMode="External"/><Relationship Id="rId57" Type="http://schemas.openxmlformats.org/officeDocument/2006/relationships/hyperlink" Target="https://readingaustralia.com.au/books/amy-and-louis/" TargetMode="External"/><Relationship Id="rId10" Type="http://schemas.openxmlformats.org/officeDocument/2006/relationships/endnotes" Target="endnotes.xml"/><Relationship Id="rId31" Type="http://schemas.openxmlformats.org/officeDocument/2006/relationships/hyperlink" Target="https://littlebookpress.com.au/" TargetMode="External"/><Relationship Id="rId44" Type="http://schemas.openxmlformats.org/officeDocument/2006/relationships/hyperlink" Target="https://katrinagermein.com/" TargetMode="External"/><Relationship Id="rId52" Type="http://schemas.openxmlformats.org/officeDocument/2006/relationships/hyperlink" Target="https://www.mandyfoot.com/-bevandkev" TargetMode="External"/><Relationship Id="rId60" Type="http://schemas.openxmlformats.org/officeDocument/2006/relationships/hyperlink" Target="https://readingaustralia.com.au/books/wilfrid-gordon-mcdonald-partridge/"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vcaa.vic.edu.au/Footer/Pages/Copyright.aspx" TargetMode="External"/><Relationship Id="rId39" Type="http://schemas.openxmlformats.org/officeDocument/2006/relationships/hyperlink" Target="https://www.cbca.org.au/book/bev-and-ke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victoriancurriculum.vcaa.vic.edu.au/copyright-statement"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14531D4895154CDBBB6A7BB729DDA332"/>
        <w:category>
          <w:name w:val="General"/>
          <w:gallery w:val="placeholder"/>
        </w:category>
        <w:types>
          <w:type w:val="bbPlcHdr"/>
        </w:types>
        <w:behaviors>
          <w:behavior w:val="content"/>
        </w:behaviors>
        <w:guid w:val="{7CB18EB4-5500-4795-975D-2D382F5A3473}"/>
      </w:docPartPr>
      <w:docPartBody>
        <w:p w:rsidR="00BC65AB" w:rsidRDefault="00BC65AB" w:rsidP="00BC65AB">
          <w:pPr>
            <w:pStyle w:val="14531D4895154CDBBB6A7BB729DDA332"/>
          </w:pPr>
          <w:r w:rsidRPr="007A01CF">
            <w:rPr>
              <w:rStyle w:val="PlaceholderText"/>
            </w:rPr>
            <w:t>Click or tap here to enter text.</w:t>
          </w:r>
        </w:p>
      </w:docPartBody>
    </w:docPart>
    <w:docPart>
      <w:docPartPr>
        <w:name w:val="A674097AB7FB44888EBE6485F1BEF7EB"/>
        <w:category>
          <w:name w:val="General"/>
          <w:gallery w:val="placeholder"/>
        </w:category>
        <w:types>
          <w:type w:val="bbPlcHdr"/>
        </w:types>
        <w:behaviors>
          <w:behavior w:val="content"/>
        </w:behaviors>
        <w:guid w:val="{1AB6193E-3BDD-4EF6-9817-45876CBC1D5B}"/>
      </w:docPartPr>
      <w:docPartBody>
        <w:p w:rsidR="00BC65AB" w:rsidRDefault="00BC65AB" w:rsidP="00BC65AB">
          <w:pPr>
            <w:pStyle w:val="A674097AB7FB44888EBE6485F1BEF7EB"/>
          </w:pPr>
          <w:r w:rsidRPr="007A01CF">
            <w:rPr>
              <w:rStyle w:val="PlaceholderText"/>
            </w:rPr>
            <w:t>[Title]</w:t>
          </w:r>
        </w:p>
      </w:docPartBody>
    </w:docPart>
    <w:docPart>
      <w:docPartPr>
        <w:name w:val="8BC42B5261694067B6108691CB5507A8"/>
        <w:category>
          <w:name w:val="General"/>
          <w:gallery w:val="placeholder"/>
        </w:category>
        <w:types>
          <w:type w:val="bbPlcHdr"/>
        </w:types>
        <w:behaviors>
          <w:behavior w:val="content"/>
        </w:behaviors>
        <w:guid w:val="{A1B21C6E-C590-4272-B86E-E3EB0C63FD82}"/>
      </w:docPartPr>
      <w:docPartBody>
        <w:p w:rsidR="00CB7DC9" w:rsidRDefault="00CB7DC9" w:rsidP="00CB7DC9">
          <w:pPr>
            <w:pStyle w:val="8BC42B5261694067B6108691CB5507A8"/>
          </w:pPr>
          <w:r w:rsidRPr="007A01CF">
            <w:rPr>
              <w:rStyle w:val="PlaceholderText"/>
            </w:rPr>
            <w:t>Click or tap here to enter text.</w:t>
          </w:r>
        </w:p>
      </w:docPartBody>
    </w:docPart>
    <w:docPart>
      <w:docPartPr>
        <w:name w:val="9AC694C73C5040CB8C8428C5B2A9525C"/>
        <w:category>
          <w:name w:val="General"/>
          <w:gallery w:val="placeholder"/>
        </w:category>
        <w:types>
          <w:type w:val="bbPlcHdr"/>
        </w:types>
        <w:behaviors>
          <w:behavior w:val="content"/>
        </w:behaviors>
        <w:guid w:val="{ABA15982-DD18-4AD3-A994-087739600BF5}"/>
      </w:docPartPr>
      <w:docPartBody>
        <w:p w:rsidR="00CB7DC9" w:rsidRDefault="00CB7DC9" w:rsidP="00CB7DC9">
          <w:pPr>
            <w:pStyle w:val="9AC694C73C5040CB8C8428C5B2A9525C"/>
          </w:pPr>
          <w:r w:rsidRPr="007A01CF">
            <w:rPr>
              <w:rStyle w:val="PlaceholderText"/>
            </w:rPr>
            <w:t>[Title]</w:t>
          </w:r>
        </w:p>
      </w:docPartBody>
    </w:docPart>
    <w:docPart>
      <w:docPartPr>
        <w:name w:val="96A06675994A491EBCE387FEF843BB11"/>
        <w:category>
          <w:name w:val="General"/>
          <w:gallery w:val="placeholder"/>
        </w:category>
        <w:types>
          <w:type w:val="bbPlcHdr"/>
        </w:types>
        <w:behaviors>
          <w:behavior w:val="content"/>
        </w:behaviors>
        <w:guid w:val="{56BFCF34-85CD-491A-BAA0-213C68B47C5C}"/>
      </w:docPartPr>
      <w:docPartBody>
        <w:p w:rsidR="00C5288E" w:rsidRDefault="00C5288E" w:rsidP="00C5288E">
          <w:pPr>
            <w:pStyle w:val="96A06675994A491EBCE387FEF843BB11"/>
          </w:pPr>
          <w:r w:rsidRPr="007A01CF">
            <w:rPr>
              <w:rStyle w:val="PlaceholderText"/>
            </w:rPr>
            <w:t>Click or tap here to enter text.</w:t>
          </w:r>
        </w:p>
      </w:docPartBody>
    </w:docPart>
    <w:docPart>
      <w:docPartPr>
        <w:name w:val="B74FED5B6CFE4F48B7986DDBF852486D"/>
        <w:category>
          <w:name w:val="General"/>
          <w:gallery w:val="placeholder"/>
        </w:category>
        <w:types>
          <w:type w:val="bbPlcHdr"/>
        </w:types>
        <w:behaviors>
          <w:behavior w:val="content"/>
        </w:behaviors>
        <w:guid w:val="{BA59759A-6CC7-4B7C-A13B-514D48E544E2}"/>
      </w:docPartPr>
      <w:docPartBody>
        <w:p w:rsidR="00C5288E" w:rsidRDefault="00C5288E" w:rsidP="00C5288E">
          <w:pPr>
            <w:pStyle w:val="B74FED5B6CFE4F48B7986DDBF852486D"/>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6007"/>
    <w:rsid w:val="000877AD"/>
    <w:rsid w:val="00130ACE"/>
    <w:rsid w:val="00147014"/>
    <w:rsid w:val="001E585B"/>
    <w:rsid w:val="00252DE9"/>
    <w:rsid w:val="00260A30"/>
    <w:rsid w:val="00266E53"/>
    <w:rsid w:val="00297ED5"/>
    <w:rsid w:val="002D0D87"/>
    <w:rsid w:val="002E5551"/>
    <w:rsid w:val="0035149D"/>
    <w:rsid w:val="00356582"/>
    <w:rsid w:val="00374D04"/>
    <w:rsid w:val="00447EF1"/>
    <w:rsid w:val="004567A0"/>
    <w:rsid w:val="00492D9B"/>
    <w:rsid w:val="004A11B3"/>
    <w:rsid w:val="004D6D96"/>
    <w:rsid w:val="004E2073"/>
    <w:rsid w:val="00545BF8"/>
    <w:rsid w:val="005566C0"/>
    <w:rsid w:val="005F3454"/>
    <w:rsid w:val="006200C1"/>
    <w:rsid w:val="006354E2"/>
    <w:rsid w:val="00667B1C"/>
    <w:rsid w:val="006B3CC8"/>
    <w:rsid w:val="006F10C8"/>
    <w:rsid w:val="006F3CAC"/>
    <w:rsid w:val="0071034E"/>
    <w:rsid w:val="007211DA"/>
    <w:rsid w:val="0073734C"/>
    <w:rsid w:val="00771C8A"/>
    <w:rsid w:val="007A6481"/>
    <w:rsid w:val="007A6A64"/>
    <w:rsid w:val="007E1B52"/>
    <w:rsid w:val="008B078D"/>
    <w:rsid w:val="008D0361"/>
    <w:rsid w:val="008E51D0"/>
    <w:rsid w:val="00944904"/>
    <w:rsid w:val="00A43EF6"/>
    <w:rsid w:val="00AC3624"/>
    <w:rsid w:val="00B02F44"/>
    <w:rsid w:val="00B24CAE"/>
    <w:rsid w:val="00BC2B38"/>
    <w:rsid w:val="00BC65AB"/>
    <w:rsid w:val="00C5288E"/>
    <w:rsid w:val="00C56BCF"/>
    <w:rsid w:val="00CB7DC9"/>
    <w:rsid w:val="00D20F89"/>
    <w:rsid w:val="00D84E7D"/>
    <w:rsid w:val="00DF3A42"/>
    <w:rsid w:val="00DF69B0"/>
    <w:rsid w:val="00E430A8"/>
    <w:rsid w:val="00E52440"/>
    <w:rsid w:val="00EF4C9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88E"/>
    <w:rPr>
      <w:color w:val="808080"/>
    </w:rPr>
  </w:style>
  <w:style w:type="paragraph" w:customStyle="1" w:styleId="75BD38B864049E4CB05FD22C1CB75C76">
    <w:name w:val="75BD38B864049E4CB05FD22C1CB75C76"/>
  </w:style>
  <w:style w:type="paragraph" w:customStyle="1" w:styleId="14531D4895154CDBBB6A7BB729DDA332">
    <w:name w:val="14531D4895154CDBBB6A7BB729DDA332"/>
    <w:rsid w:val="00BC65AB"/>
    <w:pPr>
      <w:spacing w:after="160" w:line="259" w:lineRule="auto"/>
    </w:pPr>
    <w:rPr>
      <w:kern w:val="2"/>
      <w:sz w:val="22"/>
      <w:szCs w:val="22"/>
      <w:lang w:eastAsia="en-AU"/>
      <w14:ligatures w14:val="standardContextual"/>
    </w:rPr>
  </w:style>
  <w:style w:type="paragraph" w:customStyle="1" w:styleId="A674097AB7FB44888EBE6485F1BEF7EB">
    <w:name w:val="A674097AB7FB44888EBE6485F1BEF7EB"/>
    <w:rsid w:val="00BC65AB"/>
    <w:pPr>
      <w:spacing w:after="160" w:line="259" w:lineRule="auto"/>
    </w:pPr>
    <w:rPr>
      <w:kern w:val="2"/>
      <w:sz w:val="22"/>
      <w:szCs w:val="22"/>
      <w:lang w:eastAsia="en-AU"/>
      <w14:ligatures w14:val="standardContextual"/>
    </w:rPr>
  </w:style>
  <w:style w:type="paragraph" w:customStyle="1" w:styleId="4D774E2FBCAE463893CC489728A4329D">
    <w:name w:val="4D774E2FBCAE463893CC489728A4329D"/>
    <w:rsid w:val="00C5288E"/>
    <w:pPr>
      <w:spacing w:after="160" w:line="259" w:lineRule="auto"/>
    </w:pPr>
    <w:rPr>
      <w:kern w:val="2"/>
      <w:sz w:val="22"/>
      <w:szCs w:val="22"/>
      <w:lang w:eastAsia="en-AU"/>
      <w14:ligatures w14:val="standardContextual"/>
    </w:rPr>
  </w:style>
  <w:style w:type="paragraph" w:customStyle="1" w:styleId="5BDB5BD24EBC455BAB706F9FC954F80C">
    <w:name w:val="5BDB5BD24EBC455BAB706F9FC954F80C"/>
    <w:rsid w:val="00C5288E"/>
    <w:pPr>
      <w:spacing w:after="160" w:line="259" w:lineRule="auto"/>
    </w:pPr>
    <w:rPr>
      <w:kern w:val="2"/>
      <w:sz w:val="22"/>
      <w:szCs w:val="22"/>
      <w:lang w:eastAsia="en-AU"/>
      <w14:ligatures w14:val="standardContextual"/>
    </w:rPr>
  </w:style>
  <w:style w:type="paragraph" w:customStyle="1" w:styleId="96A06675994A491EBCE387FEF843BB11">
    <w:name w:val="96A06675994A491EBCE387FEF843BB11"/>
    <w:rsid w:val="00C5288E"/>
    <w:pPr>
      <w:spacing w:after="160" w:line="259" w:lineRule="auto"/>
    </w:pPr>
    <w:rPr>
      <w:kern w:val="2"/>
      <w:sz w:val="22"/>
      <w:szCs w:val="22"/>
      <w:lang w:eastAsia="en-AU"/>
      <w14:ligatures w14:val="standardContextual"/>
    </w:rPr>
  </w:style>
  <w:style w:type="paragraph" w:customStyle="1" w:styleId="B74FED5B6CFE4F48B7986DDBF852486D">
    <w:name w:val="B74FED5B6CFE4F48B7986DDBF852486D"/>
    <w:rsid w:val="00C5288E"/>
    <w:pPr>
      <w:spacing w:after="160" w:line="259" w:lineRule="auto"/>
    </w:pPr>
    <w:rPr>
      <w:kern w:val="2"/>
      <w:sz w:val="22"/>
      <w:szCs w:val="22"/>
      <w:lang w:eastAsia="en-AU"/>
      <w14:ligatures w14:val="standardContextual"/>
    </w:rPr>
  </w:style>
  <w:style w:type="paragraph" w:customStyle="1" w:styleId="8BC42B5261694067B6108691CB5507A8">
    <w:name w:val="8BC42B5261694067B6108691CB5507A8"/>
    <w:rsid w:val="00CB7DC9"/>
    <w:pPr>
      <w:spacing w:after="160" w:line="259" w:lineRule="auto"/>
    </w:pPr>
    <w:rPr>
      <w:kern w:val="2"/>
      <w:sz w:val="22"/>
      <w:szCs w:val="22"/>
      <w:lang w:eastAsia="en-AU"/>
      <w14:ligatures w14:val="standardContextual"/>
    </w:rPr>
  </w:style>
  <w:style w:type="paragraph" w:customStyle="1" w:styleId="9AC694C73C5040CB8C8428C5B2A9525C">
    <w:name w:val="9AC694C73C5040CB8C8428C5B2A9525C"/>
    <w:rsid w:val="00CB7DC9"/>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D7DB2F90-53A7-584E-89D7-245DB1501FF7}">
  <ds:schemaRefs>
    <ds:schemaRef ds:uri="http://schemas.openxmlformats.org/officeDocument/2006/bibliography"/>
  </ds:schemaRefs>
</ds:datastoreItem>
</file>

<file path=customXml/itemProps3.xml><?xml version="1.0" encoding="utf-8"?>
<ds:datastoreItem xmlns:ds="http://schemas.openxmlformats.org/officeDocument/2006/customXml" ds:itemID="{15E506D7-27D1-4C08-9631-62CFD779F67C}"/>
</file>

<file path=customXml/itemProps4.xml><?xml version="1.0" encoding="utf-8"?>
<ds:datastoreItem xmlns:ds="http://schemas.openxmlformats.org/officeDocument/2006/customXml" ds:itemID="{EE30330C-F8D0-4B95-8BB4-BF4D057658BF}">
  <ds:schemaRef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elements/1.1/"/>
    <ds:schemaRef ds:uri="67e1db73-ac97-4842-acda-8d436d9fa6ab"/>
    <ds:schemaRef ds:uri="http://schemas.microsoft.com/office/2006/documentManagement/types"/>
    <ds:schemaRef ds:uri="21907e44-c885-4190-82ed-bb8a63b8a28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6294</Words>
  <Characters>35877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Case study: Level 1 English teaching and learning unit</vt:lpstr>
    </vt:vector>
  </TitlesOfParts>
  <Company/>
  <LinksUpToDate>false</LinksUpToDate>
  <CharactersWithSpaces>42087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Level 1 English teaching and learning unit</dc:title>
  <dc:subject/>
  <dc:creator>Georgina Garner</dc:creator>
  <cp:keywords>English, curriculum, Version 2.0</cp:keywords>
  <dc:description>21/02/2024</dc:description>
  <cp:lastModifiedBy>Rikki Borg</cp:lastModifiedBy>
  <cp:revision>2</cp:revision>
  <cp:lastPrinted>2024-02-21T03:32:00Z</cp:lastPrinted>
  <dcterms:created xsi:type="dcterms:W3CDTF">2024-02-21T03:35:00Z</dcterms:created>
  <dcterms:modified xsi:type="dcterms:W3CDTF">2024-02-21T03:35:00Z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