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33BDCD73" w:rsidR="00243F0D" w:rsidRPr="00823962" w:rsidRDefault="002954EE" w:rsidP="00857A1D">
          <w:pPr>
            <w:pStyle w:val="VCAADocumenttitle"/>
            <w:spacing w:after="360"/>
          </w:pPr>
          <w:r>
            <w:rPr>
              <w:sz w:val="52"/>
            </w:rPr>
            <w:t>Curriculum and Assessment Plan: VCE Classical Studies  (20</w:t>
          </w:r>
          <w:r w:rsidR="00693C82">
            <w:rPr>
              <w:sz w:val="52"/>
            </w:rPr>
            <w:t>2</w:t>
          </w:r>
          <w:r>
            <w:rPr>
              <w:sz w:val="52"/>
            </w:rPr>
            <w:t>5 – 2029)</w:t>
          </w:r>
        </w:p>
      </w:sdtContent>
    </w:sdt>
    <w:bookmarkStart w:id="0" w:name="TemplateOverview" w:displacedByCustomXml="prev"/>
    <w:bookmarkEnd w:id="0" w:displacedByCustomXml="prev"/>
    <w:p w14:paraId="4DEE05EF" w14:textId="77777777" w:rsidR="00F02005" w:rsidRDefault="00F02005" w:rsidP="00640C82">
      <w:pPr>
        <w:pStyle w:val="VCAAHeading5"/>
        <w:pBdr>
          <w:top w:val="single" w:sz="4" w:space="1" w:color="auto"/>
          <w:left w:val="single" w:sz="4" w:space="4" w:color="auto"/>
          <w:bottom w:val="single" w:sz="4" w:space="1" w:color="auto"/>
          <w:right w:val="single" w:sz="4" w:space="10" w:color="auto"/>
        </w:pBdr>
      </w:pPr>
      <w:r>
        <w:t xml:space="preserve">Collection Notice </w:t>
      </w:r>
    </w:p>
    <w:p w14:paraId="3F667F2F" w14:textId="77777777" w:rsidR="00F02005" w:rsidRPr="00640C82" w:rsidRDefault="00F02005" w:rsidP="00640C82">
      <w:pPr>
        <w:pStyle w:val="VCAAbody"/>
        <w:pBdr>
          <w:top w:val="single" w:sz="4" w:space="1" w:color="auto"/>
          <w:left w:val="single" w:sz="4" w:space="4" w:color="auto"/>
          <w:bottom w:val="single" w:sz="4" w:space="1" w:color="auto"/>
          <w:right w:val="single" w:sz="4" w:space="10" w:color="auto"/>
        </w:pBdr>
        <w:jc w:val="both"/>
        <w:rPr>
          <w:sz w:val="18"/>
          <w:szCs w:val="20"/>
        </w:rPr>
      </w:pPr>
      <w:r w:rsidRPr="00640C82">
        <w:rPr>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5A2A145A" w14:textId="77777777" w:rsidR="00F02005" w:rsidRPr="00640C82" w:rsidRDefault="00F02005" w:rsidP="00640C82">
      <w:pPr>
        <w:pStyle w:val="VCAAbody"/>
        <w:pBdr>
          <w:top w:val="single" w:sz="4" w:space="1" w:color="auto"/>
          <w:left w:val="single" w:sz="4" w:space="4" w:color="auto"/>
          <w:bottom w:val="single" w:sz="4" w:space="1" w:color="auto"/>
          <w:right w:val="single" w:sz="4" w:space="10" w:color="auto"/>
        </w:pBdr>
        <w:jc w:val="both"/>
        <w:rPr>
          <w:sz w:val="18"/>
          <w:szCs w:val="20"/>
        </w:rPr>
      </w:pPr>
      <w:r w:rsidRPr="00640C82">
        <w:rPr>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640C82">
          <w:rPr>
            <w:rStyle w:val="Hyperlink"/>
            <w:sz w:val="18"/>
            <w:szCs w:val="20"/>
          </w:rPr>
          <w:t>vcaa.permissions@education.vic.gov.au</w:t>
        </w:r>
      </w:hyperlink>
      <w:r w:rsidRPr="00640C82">
        <w:rPr>
          <w:sz w:val="18"/>
          <w:szCs w:val="20"/>
        </w:rPr>
        <w:t xml:space="preserve">.  </w:t>
      </w:r>
      <w:r w:rsidRPr="00640C82">
        <w:rPr>
          <w:sz w:val="18"/>
          <w:szCs w:val="18"/>
        </w:rPr>
        <w:t>The VCAA Privacy Policy can be found at</w:t>
      </w:r>
      <w:r w:rsidRPr="00640C82">
        <w:rPr>
          <w:sz w:val="18"/>
          <w:szCs w:val="20"/>
        </w:rPr>
        <w:t xml:space="preserve"> </w:t>
      </w:r>
      <w:hyperlink r:id="rId12" w:history="1">
        <w:r w:rsidRPr="00640C82">
          <w:rPr>
            <w:rStyle w:val="Hyperlink"/>
            <w:sz w:val="18"/>
            <w:szCs w:val="20"/>
          </w:rPr>
          <w:t>www.vcaa.vic.edu.au/Footer/Pages/Privacy.aspx</w:t>
        </w:r>
      </w:hyperlink>
      <w:r w:rsidRPr="00640C82">
        <w:rPr>
          <w:sz w:val="18"/>
          <w:szCs w:val="20"/>
        </w:rPr>
        <w:t>.</w:t>
      </w:r>
    </w:p>
    <w:p w14:paraId="544FDF2D" w14:textId="77777777" w:rsidR="00F02005" w:rsidRDefault="00F02005"/>
    <w:tbl>
      <w:tblPr>
        <w:tblStyle w:val="VCAATable"/>
        <w:tblW w:w="10031" w:type="dxa"/>
        <w:tblInd w:w="-142" w:type="dxa"/>
        <w:tblLook w:val="04A0" w:firstRow="1" w:lastRow="0" w:firstColumn="1" w:lastColumn="0" w:noHBand="0" w:noVBand="1"/>
      </w:tblPr>
      <w:tblGrid>
        <w:gridCol w:w="3970"/>
        <w:gridCol w:w="6061"/>
      </w:tblGrid>
      <w:tr w:rsidR="00640C82" w:rsidRPr="009E73E9" w14:paraId="056C7209" w14:textId="77777777" w:rsidTr="00640C82">
        <w:trPr>
          <w:cnfStyle w:val="100000000000" w:firstRow="1" w:lastRow="0" w:firstColumn="0" w:lastColumn="0" w:oddVBand="0" w:evenVBand="0" w:oddHBand="0" w:evenHBand="0" w:firstRowFirstColumn="0" w:firstRowLastColumn="0" w:lastRowFirstColumn="0" w:lastRowLastColumn="0"/>
        </w:trPr>
        <w:tc>
          <w:tcPr>
            <w:tcW w:w="10031" w:type="dxa"/>
            <w:gridSpan w:val="2"/>
          </w:tcPr>
          <w:p w14:paraId="18DA2FE7" w14:textId="77777777" w:rsidR="00640C82" w:rsidRPr="009E73E9" w:rsidRDefault="00640C82" w:rsidP="008E2BA4">
            <w:pPr>
              <w:pStyle w:val="VCAAtableheading"/>
              <w:rPr>
                <w:lang w:val="en-GB"/>
              </w:rPr>
            </w:pPr>
            <w:r w:rsidRPr="009E73E9">
              <w:rPr>
                <w:lang w:val="en-GB"/>
              </w:rPr>
              <w:t>Senior secondary education provider details</w:t>
            </w:r>
          </w:p>
        </w:tc>
      </w:tr>
      <w:tr w:rsidR="00640C82" w:rsidRPr="009E73E9" w14:paraId="733A1E79" w14:textId="77777777" w:rsidTr="00640C82">
        <w:tc>
          <w:tcPr>
            <w:tcW w:w="3970" w:type="dxa"/>
            <w:tcBorders>
              <w:bottom w:val="single" w:sz="4" w:space="0" w:color="auto"/>
              <w:right w:val="single" w:sz="4" w:space="0" w:color="auto"/>
            </w:tcBorders>
            <w:vAlign w:val="center"/>
          </w:tcPr>
          <w:p w14:paraId="2C5F70D4" w14:textId="77777777" w:rsidR="00640C82" w:rsidRPr="008150C5" w:rsidRDefault="00640C82" w:rsidP="008E2BA4">
            <w:pPr>
              <w:pStyle w:val="VCAAbody"/>
              <w:rPr>
                <w:rFonts w:ascii="Arial Narrow" w:hAnsi="Arial Narrow"/>
                <w:b/>
                <w:bCs/>
                <w:szCs w:val="20"/>
                <w:lang w:val="en-GB"/>
              </w:rPr>
            </w:pPr>
            <w:r w:rsidRPr="008150C5">
              <w:rPr>
                <w:rFonts w:ascii="Arial Narrow" w:hAnsi="Arial Narrow"/>
                <w:b/>
                <w:bCs/>
                <w:szCs w:val="20"/>
                <w:lang w:val="en-GB"/>
              </w:rPr>
              <w:t>Senior secondary education provider name:</w:t>
            </w:r>
          </w:p>
        </w:tc>
        <w:tc>
          <w:tcPr>
            <w:tcW w:w="6061" w:type="dxa"/>
            <w:tcBorders>
              <w:top w:val="single" w:sz="4" w:space="0" w:color="auto"/>
              <w:left w:val="single" w:sz="4" w:space="0" w:color="auto"/>
              <w:bottom w:val="single" w:sz="4" w:space="0" w:color="auto"/>
            </w:tcBorders>
            <w:vAlign w:val="center"/>
          </w:tcPr>
          <w:p w14:paraId="64783946" w14:textId="77777777" w:rsidR="00640C82" w:rsidRPr="009E73E9" w:rsidRDefault="00640C82" w:rsidP="008E2BA4">
            <w:pPr>
              <w:pStyle w:val="VCAAbody"/>
              <w:rPr>
                <w:lang w:val="en-GB"/>
              </w:rPr>
            </w:pPr>
          </w:p>
        </w:tc>
      </w:tr>
      <w:tr w:rsidR="00640C82" w:rsidRPr="009E73E9" w14:paraId="6A376217" w14:textId="77777777" w:rsidTr="00640C82">
        <w:tc>
          <w:tcPr>
            <w:tcW w:w="3970" w:type="dxa"/>
            <w:tcBorders>
              <w:bottom w:val="single" w:sz="4" w:space="0" w:color="auto"/>
              <w:right w:val="single" w:sz="4" w:space="0" w:color="auto"/>
            </w:tcBorders>
            <w:vAlign w:val="center"/>
          </w:tcPr>
          <w:p w14:paraId="17B00551" w14:textId="77777777" w:rsidR="00640C82" w:rsidRPr="008150C5" w:rsidRDefault="00640C82" w:rsidP="008E2BA4">
            <w:pPr>
              <w:pStyle w:val="VCAAbody"/>
              <w:rPr>
                <w:rFonts w:ascii="Arial Narrow" w:hAnsi="Arial Narrow"/>
                <w:b/>
                <w:bCs/>
                <w:szCs w:val="20"/>
                <w:lang w:val="en-GB"/>
              </w:rPr>
            </w:pPr>
            <w:r w:rsidRPr="008150C5">
              <w:rPr>
                <w:rFonts w:ascii="Arial Narrow" w:hAnsi="Arial Narrow"/>
                <w:b/>
                <w:bCs/>
                <w:szCs w:val="20"/>
                <w:lang w:val="en-GB"/>
              </w:rPr>
              <w:t>Submission number:</w:t>
            </w:r>
          </w:p>
        </w:tc>
        <w:tc>
          <w:tcPr>
            <w:tcW w:w="6061" w:type="dxa"/>
            <w:tcBorders>
              <w:top w:val="single" w:sz="4" w:space="0" w:color="auto"/>
              <w:left w:val="single" w:sz="4" w:space="0" w:color="auto"/>
              <w:bottom w:val="single" w:sz="4" w:space="0" w:color="auto"/>
            </w:tcBorders>
            <w:vAlign w:val="center"/>
          </w:tcPr>
          <w:p w14:paraId="56C8A38E" w14:textId="77777777" w:rsidR="00640C82" w:rsidRPr="009E73E9" w:rsidRDefault="00640C82" w:rsidP="008E2BA4">
            <w:pPr>
              <w:pStyle w:val="VCAAbody"/>
              <w:rPr>
                <w:lang w:val="en-GB"/>
              </w:rPr>
            </w:pPr>
          </w:p>
        </w:tc>
      </w:tr>
      <w:tr w:rsidR="00640C82" w:rsidRPr="009E73E9" w14:paraId="4DA287E3" w14:textId="77777777" w:rsidTr="00640C82">
        <w:tc>
          <w:tcPr>
            <w:tcW w:w="3970" w:type="dxa"/>
            <w:tcBorders>
              <w:top w:val="single" w:sz="4" w:space="0" w:color="auto"/>
              <w:bottom w:val="single" w:sz="4" w:space="0" w:color="auto"/>
              <w:right w:val="single" w:sz="4" w:space="0" w:color="auto"/>
            </w:tcBorders>
            <w:vAlign w:val="center"/>
          </w:tcPr>
          <w:p w14:paraId="69BAEE96" w14:textId="77777777" w:rsidR="00640C82" w:rsidRPr="008150C5" w:rsidRDefault="00640C82" w:rsidP="008E2BA4">
            <w:pPr>
              <w:pStyle w:val="VCAAbody"/>
              <w:rPr>
                <w:rFonts w:ascii="Arial Narrow" w:hAnsi="Arial Narrow"/>
                <w:b/>
                <w:bCs/>
                <w:szCs w:val="20"/>
                <w:lang w:val="en-GB"/>
              </w:rPr>
            </w:pPr>
            <w:r w:rsidRPr="008150C5">
              <w:rPr>
                <w:rFonts w:ascii="Arial Narrow" w:hAnsi="Arial Narrow"/>
                <w:b/>
                <w:bCs/>
                <w:szCs w:val="20"/>
                <w:lang w:val="en-GB"/>
              </w:rPr>
              <w:t>Contact name/s:</w:t>
            </w:r>
          </w:p>
        </w:tc>
        <w:tc>
          <w:tcPr>
            <w:tcW w:w="6061" w:type="dxa"/>
            <w:tcBorders>
              <w:top w:val="single" w:sz="4" w:space="0" w:color="auto"/>
              <w:left w:val="single" w:sz="4" w:space="0" w:color="auto"/>
              <w:bottom w:val="single" w:sz="4" w:space="0" w:color="auto"/>
            </w:tcBorders>
            <w:vAlign w:val="center"/>
          </w:tcPr>
          <w:p w14:paraId="435FCF5A" w14:textId="77777777" w:rsidR="00640C82" w:rsidRPr="009E73E9" w:rsidRDefault="00640C82" w:rsidP="008E2BA4">
            <w:pPr>
              <w:pStyle w:val="VCAAbody"/>
              <w:rPr>
                <w:lang w:val="en-GB"/>
              </w:rPr>
            </w:pPr>
          </w:p>
        </w:tc>
      </w:tr>
      <w:tr w:rsidR="00640C82" w:rsidRPr="009E73E9" w14:paraId="297EB7B5" w14:textId="77777777" w:rsidTr="00640C82">
        <w:tc>
          <w:tcPr>
            <w:tcW w:w="3970" w:type="dxa"/>
            <w:tcBorders>
              <w:top w:val="single" w:sz="4" w:space="0" w:color="auto"/>
              <w:bottom w:val="single" w:sz="4" w:space="0" w:color="auto"/>
              <w:right w:val="single" w:sz="4" w:space="0" w:color="auto"/>
            </w:tcBorders>
          </w:tcPr>
          <w:p w14:paraId="6F43E149" w14:textId="77777777" w:rsidR="00640C82" w:rsidRPr="008150C5" w:rsidRDefault="00640C82" w:rsidP="008E2BA4">
            <w:pPr>
              <w:pStyle w:val="VCAAbody"/>
              <w:rPr>
                <w:rFonts w:ascii="Arial Narrow" w:hAnsi="Arial Narrow"/>
                <w:b/>
                <w:bCs/>
                <w:szCs w:val="20"/>
                <w:lang w:val="en-GB"/>
              </w:rPr>
            </w:pPr>
            <w:r w:rsidRPr="008150C5">
              <w:rPr>
                <w:rFonts w:ascii="Arial Narrow" w:hAnsi="Arial Narrow"/>
                <w:b/>
                <w:bCs/>
                <w:szCs w:val="20"/>
                <w:lang w:val="en-GB"/>
              </w:rPr>
              <w:t>Contact details:</w:t>
            </w:r>
          </w:p>
          <w:p w14:paraId="1A2694D9" w14:textId="77777777" w:rsidR="00640C82" w:rsidRPr="008150C5" w:rsidRDefault="00640C82" w:rsidP="008E2BA4">
            <w:pPr>
              <w:pStyle w:val="VCAAbody"/>
              <w:jc w:val="right"/>
              <w:rPr>
                <w:rFonts w:ascii="Arial Narrow" w:hAnsi="Arial Narrow"/>
                <w:b/>
                <w:bCs/>
                <w:szCs w:val="20"/>
                <w:lang w:val="en-GB"/>
              </w:rPr>
            </w:pPr>
            <w:r w:rsidRPr="008150C5">
              <w:rPr>
                <w:rFonts w:ascii="Arial Narrow" w:hAnsi="Arial Narrow"/>
                <w:b/>
                <w:bCs/>
                <w:szCs w:val="20"/>
                <w:lang w:val="en-GB"/>
              </w:rPr>
              <w:t>Telephone:</w:t>
            </w:r>
          </w:p>
          <w:p w14:paraId="55290EE4" w14:textId="77777777" w:rsidR="00640C82" w:rsidRPr="008150C5" w:rsidRDefault="00640C82" w:rsidP="008E2BA4">
            <w:pPr>
              <w:pStyle w:val="VCAAbody"/>
              <w:jc w:val="right"/>
              <w:rPr>
                <w:rFonts w:ascii="Arial Narrow" w:hAnsi="Arial Narrow"/>
                <w:b/>
                <w:bCs/>
                <w:szCs w:val="20"/>
                <w:lang w:val="en-GB"/>
              </w:rPr>
            </w:pPr>
            <w:r w:rsidRPr="008150C5">
              <w:rPr>
                <w:rFonts w:ascii="Arial Narrow" w:hAnsi="Arial Narrow"/>
                <w:b/>
                <w:bCs/>
                <w:szCs w:val="20"/>
                <w:lang w:val="en-GB"/>
              </w:rPr>
              <w:t>Email:</w:t>
            </w:r>
          </w:p>
        </w:tc>
        <w:tc>
          <w:tcPr>
            <w:tcW w:w="6061" w:type="dxa"/>
            <w:tcBorders>
              <w:top w:val="single" w:sz="4" w:space="0" w:color="auto"/>
              <w:left w:val="single" w:sz="4" w:space="0" w:color="auto"/>
              <w:bottom w:val="single" w:sz="4" w:space="0" w:color="auto"/>
            </w:tcBorders>
            <w:vAlign w:val="center"/>
          </w:tcPr>
          <w:p w14:paraId="232D144D" w14:textId="77777777" w:rsidR="00640C82" w:rsidRDefault="00640C82" w:rsidP="008E2BA4">
            <w:pPr>
              <w:pStyle w:val="VCAAbody"/>
              <w:rPr>
                <w:lang w:val="en-GB"/>
              </w:rPr>
            </w:pPr>
          </w:p>
          <w:p w14:paraId="13708ECA" w14:textId="77777777" w:rsidR="00640C82" w:rsidRDefault="00640C82" w:rsidP="008E2BA4">
            <w:pPr>
              <w:pStyle w:val="VCAAbody"/>
              <w:rPr>
                <w:lang w:val="en-GB"/>
              </w:rPr>
            </w:pPr>
          </w:p>
          <w:p w14:paraId="6022936D" w14:textId="77777777" w:rsidR="00640C82" w:rsidRPr="009E73E9" w:rsidRDefault="00640C82" w:rsidP="008E2BA4">
            <w:pPr>
              <w:pStyle w:val="VCAAbody"/>
              <w:rPr>
                <w:lang w:val="en-GB"/>
              </w:rPr>
            </w:pPr>
          </w:p>
        </w:tc>
      </w:tr>
      <w:tr w:rsidR="00640C82" w:rsidRPr="009E73E9" w14:paraId="6DC9EF0B" w14:textId="77777777" w:rsidTr="00640C82">
        <w:tc>
          <w:tcPr>
            <w:tcW w:w="3970" w:type="dxa"/>
            <w:tcBorders>
              <w:top w:val="single" w:sz="4" w:space="0" w:color="auto"/>
              <w:bottom w:val="single" w:sz="4" w:space="0" w:color="000000" w:themeColor="text1"/>
              <w:right w:val="single" w:sz="4" w:space="0" w:color="auto"/>
            </w:tcBorders>
            <w:vAlign w:val="center"/>
          </w:tcPr>
          <w:p w14:paraId="7D5A5EEF" w14:textId="77777777" w:rsidR="00640C82" w:rsidRDefault="00640C82" w:rsidP="008E2BA4">
            <w:pPr>
              <w:pStyle w:val="VCAAbody"/>
              <w:rPr>
                <w:rFonts w:ascii="Arial Narrow" w:hAnsi="Arial Narrow"/>
                <w:b/>
                <w:bCs/>
                <w:szCs w:val="20"/>
                <w:lang w:val="en-GB"/>
              </w:rPr>
            </w:pPr>
            <w:r w:rsidRPr="008150C5">
              <w:rPr>
                <w:rFonts w:ascii="Arial Narrow" w:hAnsi="Arial Narrow"/>
                <w:b/>
                <w:bCs/>
                <w:szCs w:val="20"/>
                <w:lang w:val="en-GB"/>
              </w:rPr>
              <w:t>What is the accreditation period and title of the VCE study design being used to complete this document?</w:t>
            </w:r>
          </w:p>
          <w:p w14:paraId="0EF90245" w14:textId="77777777" w:rsidR="00640C82" w:rsidRDefault="00640C82" w:rsidP="008E2BA4">
            <w:pPr>
              <w:pStyle w:val="VCAAbody"/>
              <w:rPr>
                <w:rFonts w:ascii="Arial Narrow" w:hAnsi="Arial Narrow"/>
                <w:b/>
                <w:bCs/>
                <w:i/>
                <w:szCs w:val="20"/>
                <w:lang w:val="en-GB"/>
              </w:rPr>
            </w:pPr>
          </w:p>
          <w:p w14:paraId="01D8C5E5" w14:textId="77777777" w:rsidR="00640C82" w:rsidRPr="008150C5" w:rsidRDefault="00640C82" w:rsidP="008E2BA4">
            <w:pPr>
              <w:pStyle w:val="VCAAbody"/>
              <w:rPr>
                <w:rFonts w:ascii="Arial Narrow" w:hAnsi="Arial Narrow"/>
                <w:b/>
                <w:bCs/>
                <w:i/>
                <w:szCs w:val="20"/>
                <w:lang w:val="en-GB"/>
              </w:rPr>
            </w:pPr>
          </w:p>
        </w:tc>
        <w:tc>
          <w:tcPr>
            <w:tcW w:w="6061" w:type="dxa"/>
            <w:tcBorders>
              <w:top w:val="single" w:sz="4" w:space="0" w:color="auto"/>
              <w:left w:val="single" w:sz="4" w:space="0" w:color="auto"/>
              <w:bottom w:val="single" w:sz="4" w:space="0" w:color="000000" w:themeColor="text1"/>
            </w:tcBorders>
          </w:tcPr>
          <w:p w14:paraId="742C97D6" w14:textId="77777777" w:rsidR="00640C82" w:rsidRPr="009E73E9" w:rsidRDefault="00640C82" w:rsidP="008E2BA4">
            <w:pPr>
              <w:pStyle w:val="VCAAbody"/>
              <w:rPr>
                <w:lang w:val="en-GB"/>
              </w:rPr>
            </w:pPr>
            <w:r w:rsidRPr="008E2BA4">
              <w:rPr>
                <w:rFonts w:ascii="Arial Narrow" w:hAnsi="Arial Narrow"/>
                <w:b/>
                <w:i/>
                <w:szCs w:val="20"/>
                <w:lang w:val="en-GB"/>
              </w:rPr>
              <w:t xml:space="preserve">NOTE: </w:t>
            </w:r>
            <w:r w:rsidRPr="008E2BA4">
              <w:rPr>
                <w:rFonts w:ascii="Arial Narrow" w:hAnsi="Arial Narrow"/>
                <w:i/>
                <w:szCs w:val="20"/>
                <w:lang w:val="en-GB"/>
              </w:rPr>
              <w:t>Please ensure that you use the study design that is accredited for the year that you plan to commence delivery.</w:t>
            </w:r>
          </w:p>
        </w:tc>
      </w:tr>
    </w:tbl>
    <w:tbl>
      <w:tblPr>
        <w:tblStyle w:val="TableGridLight"/>
        <w:tblW w:w="9918" w:type="dxa"/>
        <w:tblLook w:val="04A0" w:firstRow="1" w:lastRow="0" w:firstColumn="1" w:lastColumn="0" w:noHBand="0" w:noVBand="1"/>
      </w:tblPr>
      <w:tblGrid>
        <w:gridCol w:w="1271"/>
        <w:gridCol w:w="8647"/>
      </w:tblGrid>
      <w:tr w:rsidR="003801DD" w:rsidRPr="0049181C" w14:paraId="5F8FA822" w14:textId="77777777" w:rsidTr="003801DD">
        <w:tc>
          <w:tcPr>
            <w:tcW w:w="1271" w:type="dxa"/>
          </w:tcPr>
          <w:p w14:paraId="094F8818" w14:textId="286E12EB"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lastRenderedPageBreak/>
              <w:t>Evidence requirement</w:t>
            </w:r>
          </w:p>
        </w:tc>
        <w:tc>
          <w:tcPr>
            <w:tcW w:w="8647" w:type="dxa"/>
          </w:tcPr>
          <w:p w14:paraId="27F98677" w14:textId="77777777" w:rsidR="00371BEC" w:rsidRPr="00140EBA" w:rsidRDefault="00371BEC" w:rsidP="00371BEC">
            <w:pPr>
              <w:pStyle w:val="VCAAtablecondensed"/>
              <w:spacing w:line="240" w:lineRule="auto"/>
              <w:rPr>
                <w:b/>
                <w:szCs w:val="20"/>
                <w:lang w:val="en-GB"/>
              </w:rPr>
            </w:pPr>
            <w:r w:rsidRPr="00140EBA">
              <w:rPr>
                <w:szCs w:val="20"/>
                <w:lang w:val="en-GB"/>
              </w:rPr>
              <w:t>Complete this template or provide a comparable curriculum and assessment plan for VCE Classical Studies as follows:</w:t>
            </w:r>
          </w:p>
          <w:p w14:paraId="2AA8397C" w14:textId="77777777" w:rsidR="00371BEC" w:rsidRPr="00140EBA" w:rsidRDefault="00371BEC" w:rsidP="00371BEC">
            <w:pPr>
              <w:pStyle w:val="VCAAtablecondensedbullet"/>
              <w:tabs>
                <w:tab w:val="clear" w:pos="425"/>
              </w:tabs>
              <w:spacing w:line="240" w:lineRule="auto"/>
              <w:ind w:left="176" w:hanging="176"/>
              <w:rPr>
                <w:b/>
                <w:szCs w:val="20"/>
              </w:rPr>
            </w:pPr>
            <w:r w:rsidRPr="00140EBA">
              <w:rPr>
                <w:szCs w:val="20"/>
              </w:rPr>
              <w:t>for Units 1 to 4: a curriculum delivery plan for each outcome identifying how students will meet the requirements of the outcome.</w:t>
            </w:r>
          </w:p>
          <w:p w14:paraId="615A482C" w14:textId="12B201A6" w:rsidR="003801DD" w:rsidRPr="0049181C" w:rsidRDefault="00371BEC" w:rsidP="00371BEC">
            <w:pPr>
              <w:pStyle w:val="VCAAtablecondensedbullet"/>
              <w:tabs>
                <w:tab w:val="clear" w:pos="425"/>
              </w:tabs>
              <w:spacing w:line="240" w:lineRule="auto"/>
              <w:ind w:left="178" w:hanging="178"/>
              <w:rPr>
                <w:szCs w:val="20"/>
              </w:rPr>
            </w:pPr>
            <w:r w:rsidRPr="00140EBA">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D97F9A" w:rsidRPr="0049181C" w14:paraId="0D6CD4F5" w14:textId="77777777" w:rsidTr="003801DD">
        <w:tc>
          <w:tcPr>
            <w:tcW w:w="1271" w:type="dxa"/>
          </w:tcPr>
          <w:p w14:paraId="50E04781" w14:textId="77777777" w:rsidR="00D97F9A" w:rsidRPr="0049181C" w:rsidRDefault="00D97F9A" w:rsidP="00D97F9A">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041AA7EC" w14:textId="77777777" w:rsidR="00D97F9A" w:rsidRPr="0049181C" w:rsidRDefault="00D97F9A" w:rsidP="00D97F9A">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0DA8C4FB" w14:textId="77777777" w:rsidR="00D97F9A" w:rsidRPr="0049181C" w:rsidRDefault="00722058" w:rsidP="00D97F9A">
            <w:pPr>
              <w:pStyle w:val="VCAAtablecondensedbullet"/>
              <w:tabs>
                <w:tab w:val="clear" w:pos="425"/>
              </w:tabs>
              <w:spacing w:line="240" w:lineRule="auto"/>
              <w:ind w:left="178" w:hanging="178"/>
              <w:rPr>
                <w:szCs w:val="20"/>
              </w:rPr>
            </w:pPr>
            <w:hyperlink r:id="rId13" w:history="1">
              <w:r w:rsidR="00D97F9A" w:rsidRPr="00BE7228">
                <w:rPr>
                  <w:rStyle w:val="Hyperlink"/>
                  <w:szCs w:val="20"/>
                </w:rPr>
                <w:t>VCE assessment principles</w:t>
              </w:r>
            </w:hyperlink>
          </w:p>
          <w:p w14:paraId="1E998629" w14:textId="77777777" w:rsidR="00D97F9A" w:rsidRPr="0049181C" w:rsidRDefault="00D97F9A" w:rsidP="00D97F9A">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t>
            </w:r>
            <w:proofErr w:type="gramStart"/>
            <w:r w:rsidRPr="0049181C">
              <w:rPr>
                <w:szCs w:val="20"/>
              </w:rPr>
              <w:t>webpage;</w:t>
            </w:r>
            <w:proofErr w:type="gramEnd"/>
            <w:r w:rsidRPr="0049181C">
              <w:rPr>
                <w:szCs w:val="20"/>
              </w:rPr>
              <w:t xml:space="preserve"> e.g. VCAA Bulletin items</w:t>
            </w:r>
          </w:p>
          <w:p w14:paraId="0629D213" w14:textId="688D3894" w:rsidR="00D97F9A" w:rsidRPr="0049181C" w:rsidRDefault="00D97F9A" w:rsidP="00D97F9A">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D97F9A" w:rsidRPr="0049181C" w14:paraId="2FE4B196" w14:textId="77777777" w:rsidTr="003801DD">
        <w:tc>
          <w:tcPr>
            <w:tcW w:w="1271" w:type="dxa"/>
          </w:tcPr>
          <w:p w14:paraId="23327B5F" w14:textId="77777777" w:rsidR="00D97F9A" w:rsidRPr="0049181C" w:rsidRDefault="00D97F9A" w:rsidP="00D97F9A">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64121EF5" w14:textId="29433C02" w:rsidR="00D97F9A" w:rsidRPr="007C2A1A" w:rsidRDefault="00722058" w:rsidP="00D97F9A">
            <w:pPr>
              <w:pStyle w:val="VCAAtablecondensedbullet"/>
              <w:tabs>
                <w:tab w:val="clear" w:pos="425"/>
              </w:tabs>
              <w:spacing w:line="240" w:lineRule="auto"/>
              <w:ind w:left="178" w:hanging="178"/>
              <w:rPr>
                <w:rStyle w:val="Hyperlink"/>
                <w:color w:val="auto"/>
                <w:szCs w:val="20"/>
                <w:u w:val="none"/>
              </w:rPr>
            </w:pPr>
            <w:hyperlink r:id="rId14" w:history="1">
              <w:r w:rsidR="00D97F9A" w:rsidRPr="00BE7228">
                <w:rPr>
                  <w:rStyle w:val="Hyperlink"/>
                  <w:szCs w:val="20"/>
                </w:rPr>
                <w:t>VCE study webpages</w:t>
              </w:r>
            </w:hyperlink>
          </w:p>
          <w:p w14:paraId="1361E6E1" w14:textId="4339D5C3" w:rsidR="007C2A1A" w:rsidRPr="00640C82" w:rsidRDefault="003A1C01" w:rsidP="00640C82">
            <w:pPr>
              <w:pStyle w:val="VCAAtablecondensedbullet"/>
              <w:numPr>
                <w:ilvl w:val="0"/>
                <w:numId w:val="12"/>
              </w:numPr>
              <w:tabs>
                <w:tab w:val="clear" w:pos="425"/>
                <w:tab w:val="left" w:pos="720"/>
              </w:tabs>
              <w:spacing w:line="240" w:lineRule="auto"/>
              <w:ind w:left="178" w:hanging="178"/>
              <w:textAlignment w:val="auto"/>
              <w:rPr>
                <w:szCs w:val="20"/>
              </w:rPr>
            </w:pPr>
            <w:r>
              <w:rPr>
                <w:szCs w:val="20"/>
              </w:rPr>
              <w:t>VCE Support Materials</w:t>
            </w:r>
            <w:r w:rsidR="00640C82">
              <w:rPr>
                <w:szCs w:val="20"/>
              </w:rPr>
              <w:t xml:space="preserve"> </w:t>
            </w:r>
            <w:r w:rsidR="00640C82">
              <w:t>on the relevant study design page</w:t>
            </w:r>
          </w:p>
          <w:p w14:paraId="263A860E" w14:textId="77777777" w:rsidR="00D97F9A" w:rsidRPr="0049181C" w:rsidRDefault="00722058" w:rsidP="00D97F9A">
            <w:pPr>
              <w:pStyle w:val="VCAAtablecondensedbullet"/>
              <w:tabs>
                <w:tab w:val="clear" w:pos="425"/>
              </w:tabs>
              <w:spacing w:line="240" w:lineRule="auto"/>
              <w:ind w:left="178" w:hanging="178"/>
              <w:rPr>
                <w:rStyle w:val="Hyperlink"/>
                <w:color w:val="000000" w:themeColor="text1"/>
                <w:szCs w:val="20"/>
              </w:rPr>
            </w:pPr>
            <w:hyperlink r:id="rId15" w:history="1">
              <w:r w:rsidR="00D97F9A" w:rsidRPr="00BE7228">
                <w:rPr>
                  <w:rStyle w:val="Hyperlink"/>
                  <w:szCs w:val="20"/>
                </w:rPr>
                <w:t>VCE assessment principles</w:t>
              </w:r>
            </w:hyperlink>
          </w:p>
          <w:p w14:paraId="77205EE0" w14:textId="425A4EE8" w:rsidR="00D97F9A" w:rsidRPr="0049181C" w:rsidRDefault="00722058" w:rsidP="00D97F9A">
            <w:pPr>
              <w:pStyle w:val="VCAAtablecondensedbullet"/>
              <w:tabs>
                <w:tab w:val="clear" w:pos="425"/>
              </w:tabs>
              <w:spacing w:line="240" w:lineRule="auto"/>
              <w:ind w:left="178" w:hanging="178"/>
              <w:rPr>
                <w:szCs w:val="20"/>
              </w:rPr>
            </w:pPr>
            <w:hyperlink r:id="rId16" w:history="1">
              <w:r w:rsidR="00D97F9A" w:rsidRPr="00BE7228">
                <w:rPr>
                  <w:rStyle w:val="Hyperlink"/>
                  <w:szCs w:val="20"/>
                </w:rPr>
                <w:t>VCE Administrative Handbook</w:t>
              </w:r>
            </w:hyperlink>
            <w:r w:rsidR="00D97F9A" w:rsidRPr="0049181C">
              <w:rPr>
                <w:szCs w:val="20"/>
              </w:rPr>
              <w:t xml:space="preserve"> </w:t>
            </w:r>
          </w:p>
        </w:tc>
      </w:tr>
      <w:tr w:rsidR="003801DD" w:rsidRPr="0049181C" w14:paraId="56B80CA7" w14:textId="77777777" w:rsidTr="003801DD">
        <w:tc>
          <w:tcPr>
            <w:tcW w:w="9918" w:type="dxa"/>
            <w:gridSpan w:val="2"/>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65B60E78" w14:textId="786A0ACF" w:rsidR="00371BEC" w:rsidRPr="00140EBA" w:rsidRDefault="00371BEC" w:rsidP="00640C82">
            <w:pPr>
              <w:pStyle w:val="VCAAbullet"/>
            </w:pPr>
            <w:r w:rsidRPr="00140EBA">
              <w:t xml:space="preserve">A curriculum delivery plan for Units 1 and 2 or Units 3 and 4 must be completed for each unit the senior secondary education provider is applying for </w:t>
            </w:r>
            <w:r w:rsidR="003C60E2">
              <w:t>permission to deliver</w:t>
            </w:r>
            <w:r w:rsidRPr="00140EBA">
              <w:t>. Use the template provided</w:t>
            </w:r>
            <w:r w:rsidR="009579C4">
              <w:t>.</w:t>
            </w:r>
          </w:p>
          <w:p w14:paraId="1455ED75" w14:textId="19EBAF2C" w:rsidR="00371BEC" w:rsidRPr="00140EBA" w:rsidRDefault="00371BEC" w:rsidP="00640C82">
            <w:pPr>
              <w:pStyle w:val="VCAAbullet"/>
              <w:rPr>
                <w:b/>
              </w:rPr>
            </w:pPr>
            <w:r w:rsidRPr="00140EBA">
              <w:t xml:space="preserve">For Units 3 and 4 </w:t>
            </w:r>
            <w:r w:rsidRPr="00140EBA">
              <w:rPr>
                <w:b/>
                <w:u w:val="single"/>
              </w:rPr>
              <w:t>only</w:t>
            </w:r>
            <w:r w:rsidRPr="00140EBA">
              <w:t>: A School-assessed Coursework (SAC) plan must be completed for each SAC task planned for delivery in Units 3 and 4. If only Units 1 and 2 are being applied for, this plan does not need to be completed.</w:t>
            </w:r>
          </w:p>
          <w:p w14:paraId="48BB5BA8" w14:textId="3F836F81" w:rsidR="003801DD" w:rsidRPr="0049181C" w:rsidRDefault="00371BEC" w:rsidP="00640C82">
            <w:pPr>
              <w:pStyle w:val="VCAAbullet"/>
            </w:pPr>
            <w:r w:rsidRPr="00140EBA">
              <w:t xml:space="preserve">Senior secondary education providers that have established documentation in </w:t>
            </w:r>
            <w:proofErr w:type="gramStart"/>
            <w:r w:rsidRPr="00140EBA">
              <w:t>place;</w:t>
            </w:r>
            <w:proofErr w:type="gramEnd"/>
            <w:r w:rsidRPr="00140EBA">
              <w:t xml:space="preserve"> e.g. assessment tasks, are invited to attach these as appendices.</w:t>
            </w:r>
          </w:p>
        </w:tc>
      </w:tr>
      <w:tr w:rsidR="003801DD" w:rsidRPr="0049181C" w14:paraId="17DC1D6E" w14:textId="77777777" w:rsidTr="003801DD">
        <w:tc>
          <w:tcPr>
            <w:tcW w:w="9918" w:type="dxa"/>
            <w:gridSpan w:val="2"/>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37A3FEC6" w14:textId="77777777" w:rsidR="001D58F1" w:rsidRPr="0049181C" w:rsidRDefault="001D58F1" w:rsidP="001D58F1">
            <w:pPr>
              <w:pStyle w:val="VCAAbody"/>
              <w:rPr>
                <w:lang w:val="en-GB"/>
              </w:rPr>
            </w:pPr>
            <w:r w:rsidRPr="0049181C">
              <w:rPr>
                <w:lang w:val="en-GB"/>
              </w:rPr>
              <w:t>Prior to submitting this document, ensure the following points are checked:</w:t>
            </w:r>
          </w:p>
          <w:p w14:paraId="2971C45A" w14:textId="77777777" w:rsidR="001D58F1" w:rsidRDefault="00722058" w:rsidP="001D58F1">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1D58F1" w:rsidRPr="0049181C">
                  <w:rPr>
                    <w:rFonts w:ascii="MS Gothic" w:eastAsia="MS Gothic" w:hAnsi="MS Gothic" w:cs="Arial"/>
                    <w:color w:val="000000" w:themeColor="text1"/>
                    <w:kern w:val="22"/>
                    <w:sz w:val="28"/>
                    <w:szCs w:val="44"/>
                    <w:lang w:val="en-GB" w:eastAsia="ja-JP"/>
                  </w:rPr>
                  <w:t>☐</w:t>
                </w:r>
              </w:sdtContent>
            </w:sdt>
            <w:r w:rsidR="001D58F1" w:rsidRPr="0049181C">
              <w:rPr>
                <w:rFonts w:ascii="Arial" w:eastAsia="Times New Roman" w:hAnsi="Arial" w:cs="Arial"/>
                <w:color w:val="000000" w:themeColor="text1"/>
                <w:kern w:val="22"/>
                <w:sz w:val="12"/>
                <w:lang w:val="en-GB" w:eastAsia="en-AU"/>
              </w:rPr>
              <w:tab/>
            </w:r>
            <w:r w:rsidR="001D58F1" w:rsidRPr="0049181C">
              <w:rPr>
                <w:rFonts w:ascii="Arial" w:eastAsia="Times New Roman" w:hAnsi="Arial" w:cs="Arial"/>
                <w:color w:val="000000" w:themeColor="text1"/>
                <w:kern w:val="22"/>
                <w:sz w:val="20"/>
                <w:lang w:val="en-GB" w:eastAsia="ja-JP"/>
              </w:rPr>
              <w:t>Correct study design is being used.</w:t>
            </w:r>
          </w:p>
          <w:p w14:paraId="0C86830C" w14:textId="77777777" w:rsidR="001D58F1" w:rsidRPr="0049181C" w:rsidRDefault="001D58F1" w:rsidP="001D58F1">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1F5E0860" w14:textId="77777777" w:rsidR="001D58F1" w:rsidRPr="0049181C" w:rsidRDefault="00722058" w:rsidP="001D58F1">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1D58F1" w:rsidRPr="0049181C">
                  <w:rPr>
                    <w:rFonts w:ascii="MS Gothic" w:eastAsia="MS Gothic" w:hAnsi="MS Gothic" w:cs="Arial"/>
                    <w:color w:val="000000" w:themeColor="text1"/>
                    <w:kern w:val="22"/>
                    <w:sz w:val="28"/>
                    <w:szCs w:val="44"/>
                    <w:lang w:val="en-GB" w:eastAsia="ja-JP"/>
                  </w:rPr>
                  <w:t>☐</w:t>
                </w:r>
              </w:sdtContent>
            </w:sdt>
            <w:r w:rsidR="001D58F1" w:rsidRPr="0049181C">
              <w:rPr>
                <w:rFonts w:ascii="Arial" w:eastAsia="Times New Roman" w:hAnsi="Arial" w:cs="Arial"/>
                <w:color w:val="000000" w:themeColor="text1"/>
                <w:kern w:val="22"/>
                <w:sz w:val="12"/>
                <w:lang w:val="en-GB" w:eastAsia="en-AU"/>
              </w:rPr>
              <w:tab/>
            </w:r>
            <w:r w:rsidR="001D58F1"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75741A5F" w14:textId="77777777" w:rsidR="001D58F1" w:rsidRPr="0049181C" w:rsidRDefault="00722058" w:rsidP="001D58F1">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1D58F1" w:rsidRPr="0049181C">
                  <w:rPr>
                    <w:rFonts w:ascii="MS Gothic" w:eastAsia="MS Gothic" w:hAnsi="MS Gothic" w:cs="Arial"/>
                    <w:color w:val="000000" w:themeColor="text1"/>
                    <w:kern w:val="22"/>
                    <w:sz w:val="28"/>
                    <w:szCs w:val="44"/>
                    <w:lang w:val="en-GB" w:eastAsia="ja-JP"/>
                  </w:rPr>
                  <w:t>☐</w:t>
                </w:r>
              </w:sdtContent>
            </w:sdt>
            <w:r w:rsidR="001D58F1" w:rsidRPr="0049181C">
              <w:rPr>
                <w:rFonts w:ascii="Arial" w:eastAsia="Times New Roman" w:hAnsi="Arial" w:cs="Arial"/>
                <w:color w:val="000000" w:themeColor="text1"/>
                <w:kern w:val="22"/>
                <w:sz w:val="12"/>
                <w:lang w:val="en-GB" w:eastAsia="en-AU"/>
              </w:rPr>
              <w:tab/>
            </w:r>
            <w:r w:rsidR="001D58F1"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0224A401" w14:textId="77777777" w:rsidR="001D58F1" w:rsidRPr="0049181C" w:rsidRDefault="00722058" w:rsidP="001D58F1">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1D58F1" w:rsidRPr="00A746EE">
                  <w:rPr>
                    <w:rFonts w:ascii="MS Gothic" w:eastAsia="MS Gothic" w:hAnsi="MS Gothic" w:cs="Arial"/>
                    <w:color w:val="000000" w:themeColor="text1"/>
                    <w:kern w:val="22"/>
                    <w:sz w:val="28"/>
                    <w:szCs w:val="44"/>
                    <w:lang w:val="en-GB" w:eastAsia="ja-JP"/>
                  </w:rPr>
                  <w:t>☐</w:t>
                </w:r>
              </w:sdtContent>
            </w:sdt>
            <w:r w:rsidR="001D58F1" w:rsidRPr="0049181C">
              <w:rPr>
                <w:rFonts w:ascii="MS Gothic" w:eastAsia="MS Gothic" w:hAnsi="MS Gothic" w:cs="Arial"/>
                <w:color w:val="000000" w:themeColor="text1"/>
                <w:kern w:val="22"/>
                <w:sz w:val="28"/>
                <w:szCs w:val="44"/>
                <w:lang w:val="en-GB" w:eastAsia="ja-JP"/>
              </w:rPr>
              <w:t xml:space="preserve"> </w:t>
            </w:r>
            <w:r w:rsidR="001D58F1" w:rsidRPr="00A746EE">
              <w:rPr>
                <w:rFonts w:eastAsia="MS Gothic" w:cstheme="minorHAnsi"/>
                <w:color w:val="000000" w:themeColor="text1"/>
                <w:kern w:val="22"/>
                <w:sz w:val="20"/>
                <w:szCs w:val="44"/>
                <w:lang w:val="en-GB" w:eastAsia="ja-JP"/>
              </w:rPr>
              <w:t>Examples of teaching and learning activities are outlined in the plan.</w:t>
            </w:r>
          </w:p>
          <w:p w14:paraId="52B466A5" w14:textId="77777777" w:rsidR="001D58F1" w:rsidRPr="0049181C" w:rsidRDefault="00722058" w:rsidP="001D58F1">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1D58F1" w:rsidRPr="0049181C">
                  <w:rPr>
                    <w:rFonts w:ascii="MS Gothic" w:eastAsia="MS Gothic" w:hAnsi="MS Gothic" w:cs="Arial"/>
                    <w:color w:val="000000" w:themeColor="text1"/>
                    <w:kern w:val="22"/>
                    <w:sz w:val="28"/>
                    <w:szCs w:val="44"/>
                    <w:lang w:val="en-GB" w:eastAsia="ja-JP"/>
                  </w:rPr>
                  <w:t>☐</w:t>
                </w:r>
              </w:sdtContent>
            </w:sdt>
            <w:r w:rsidR="001D58F1" w:rsidRPr="0049181C">
              <w:rPr>
                <w:rFonts w:ascii="Arial" w:eastAsia="Times New Roman" w:hAnsi="Arial" w:cs="Arial"/>
                <w:color w:val="000000" w:themeColor="text1"/>
                <w:kern w:val="22"/>
                <w:sz w:val="12"/>
                <w:lang w:val="en-GB" w:eastAsia="en-AU"/>
              </w:rPr>
              <w:t xml:space="preserve"> </w:t>
            </w:r>
            <w:r w:rsidR="001D58F1" w:rsidRPr="0049181C">
              <w:rPr>
                <w:rFonts w:ascii="Arial" w:eastAsia="Times New Roman" w:hAnsi="Arial" w:cs="Arial"/>
                <w:color w:val="000000" w:themeColor="text1"/>
                <w:kern w:val="22"/>
                <w:sz w:val="12"/>
                <w:lang w:val="en-GB" w:eastAsia="en-AU"/>
              </w:rPr>
              <w:tab/>
            </w:r>
            <w:r w:rsidR="001D58F1"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6DD2AF31" w14:textId="77777777" w:rsidR="001D58F1" w:rsidRPr="0049181C" w:rsidRDefault="00722058" w:rsidP="001D58F1">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1D58F1" w:rsidRPr="0049181C">
                  <w:rPr>
                    <w:rFonts w:ascii="MS Gothic" w:eastAsia="MS Gothic" w:hAnsi="MS Gothic" w:cs="Arial"/>
                    <w:color w:val="000000" w:themeColor="text1"/>
                    <w:kern w:val="22"/>
                    <w:sz w:val="28"/>
                    <w:szCs w:val="44"/>
                    <w:lang w:val="en-GB" w:eastAsia="ja-JP"/>
                  </w:rPr>
                  <w:t>☐</w:t>
                </w:r>
              </w:sdtContent>
            </w:sdt>
            <w:r w:rsidR="001D58F1" w:rsidRPr="0049181C">
              <w:rPr>
                <w:rFonts w:ascii="Arial" w:eastAsia="Times New Roman" w:hAnsi="Arial" w:cs="Arial"/>
                <w:color w:val="000000" w:themeColor="text1"/>
                <w:kern w:val="22"/>
                <w:sz w:val="12"/>
                <w:lang w:val="en-GB" w:eastAsia="en-AU"/>
              </w:rPr>
              <w:t xml:space="preserve"> </w:t>
            </w:r>
            <w:r w:rsidR="001D58F1" w:rsidRPr="0049181C">
              <w:rPr>
                <w:rFonts w:ascii="Arial" w:eastAsia="Times New Roman" w:hAnsi="Arial" w:cs="Arial"/>
                <w:color w:val="000000" w:themeColor="text1"/>
                <w:kern w:val="22"/>
                <w:sz w:val="12"/>
                <w:lang w:val="en-GB" w:eastAsia="en-AU"/>
              </w:rPr>
              <w:tab/>
            </w:r>
            <w:r w:rsidR="001D58F1" w:rsidRPr="0049181C">
              <w:rPr>
                <w:rFonts w:ascii="Arial" w:eastAsia="Times New Roman" w:hAnsi="Arial" w:cs="Arial"/>
                <w:color w:val="000000" w:themeColor="text1"/>
                <w:kern w:val="22"/>
                <w:sz w:val="20"/>
                <w:lang w:val="en-GB" w:eastAsia="en-AU"/>
              </w:rPr>
              <w:t>The conditions under which the task will be run are fair to all students.</w:t>
            </w:r>
          </w:p>
          <w:p w14:paraId="4697E72F" w14:textId="77777777" w:rsidR="001D58F1" w:rsidRPr="0049181C" w:rsidRDefault="00722058" w:rsidP="001D58F1">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1D58F1" w:rsidRPr="0049181C">
                  <w:rPr>
                    <w:rFonts w:ascii="MS Gothic" w:eastAsia="MS Gothic" w:hAnsi="MS Gothic" w:cs="Arial"/>
                    <w:color w:val="000000" w:themeColor="text1"/>
                    <w:kern w:val="22"/>
                    <w:sz w:val="28"/>
                    <w:szCs w:val="44"/>
                    <w:lang w:val="en-GB" w:eastAsia="ja-JP"/>
                  </w:rPr>
                  <w:t>☐</w:t>
                </w:r>
              </w:sdtContent>
            </w:sdt>
            <w:r w:rsidR="001D58F1" w:rsidRPr="0049181C">
              <w:rPr>
                <w:rFonts w:ascii="Arial" w:eastAsia="Times New Roman" w:hAnsi="Arial" w:cs="Arial"/>
                <w:color w:val="000000" w:themeColor="text1"/>
                <w:kern w:val="22"/>
                <w:sz w:val="12"/>
                <w:lang w:val="en-GB" w:eastAsia="en-AU"/>
              </w:rPr>
              <w:t xml:space="preserve"> </w:t>
            </w:r>
            <w:r w:rsidR="001D58F1" w:rsidRPr="0049181C">
              <w:rPr>
                <w:rFonts w:ascii="Arial" w:eastAsia="Times New Roman" w:hAnsi="Arial" w:cs="Arial"/>
                <w:color w:val="000000" w:themeColor="text1"/>
                <w:kern w:val="22"/>
                <w:sz w:val="12"/>
                <w:lang w:val="en-GB" w:eastAsia="en-AU"/>
              </w:rPr>
              <w:tab/>
            </w:r>
            <w:r w:rsidR="001D58F1" w:rsidRPr="0049181C">
              <w:rPr>
                <w:rFonts w:ascii="Arial" w:eastAsia="Times New Roman" w:hAnsi="Arial" w:cs="Arial"/>
                <w:color w:val="000000" w:themeColor="text1"/>
                <w:kern w:val="22"/>
                <w:sz w:val="20"/>
                <w:lang w:val="en-GB" w:eastAsia="en-AU"/>
              </w:rPr>
              <w:t>Timing of assessment task/s and the time/s allocated to the task/s is fair.</w:t>
            </w:r>
          </w:p>
          <w:p w14:paraId="4C8CBDA1" w14:textId="77777777" w:rsidR="001D58F1" w:rsidRPr="0049181C" w:rsidRDefault="00722058" w:rsidP="001D58F1">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1D58F1" w:rsidRPr="0049181C">
                  <w:rPr>
                    <w:rFonts w:ascii="MS Gothic" w:eastAsia="MS Gothic" w:hAnsi="MS Gothic" w:cs="Arial"/>
                    <w:color w:val="000000" w:themeColor="text1"/>
                    <w:kern w:val="22"/>
                    <w:sz w:val="28"/>
                    <w:szCs w:val="44"/>
                    <w:lang w:val="en-GB" w:eastAsia="ja-JP"/>
                  </w:rPr>
                  <w:t>☐</w:t>
                </w:r>
              </w:sdtContent>
            </w:sdt>
            <w:r w:rsidR="001D58F1" w:rsidRPr="0049181C">
              <w:rPr>
                <w:rFonts w:ascii="Arial" w:eastAsia="Times New Roman" w:hAnsi="Arial" w:cs="Arial"/>
                <w:color w:val="000000" w:themeColor="text1"/>
                <w:kern w:val="22"/>
                <w:sz w:val="12"/>
                <w:lang w:val="en-GB" w:eastAsia="en-AU"/>
              </w:rPr>
              <w:t xml:space="preserve"> </w:t>
            </w:r>
            <w:r w:rsidR="001D58F1" w:rsidRPr="0049181C">
              <w:rPr>
                <w:rFonts w:ascii="Arial" w:eastAsia="Times New Roman" w:hAnsi="Arial" w:cs="Arial"/>
                <w:color w:val="000000" w:themeColor="text1"/>
                <w:kern w:val="22"/>
                <w:sz w:val="12"/>
                <w:lang w:val="en-GB" w:eastAsia="en-AU"/>
              </w:rPr>
              <w:tab/>
            </w:r>
            <w:r w:rsidR="001D58F1"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4E53B53C" w:rsidR="003801DD" w:rsidRPr="0049181C" w:rsidRDefault="00722058" w:rsidP="00640C82">
            <w:pPr>
              <w:pStyle w:val="VCAAbullet"/>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1D58F1">
                  <w:rPr>
                    <w:rFonts w:ascii="MS Gothic" w:eastAsia="MS Gothic" w:hAnsi="MS Gothic" w:hint="eastAsia"/>
                    <w:sz w:val="28"/>
                    <w:szCs w:val="44"/>
                  </w:rPr>
                  <w:t>☐</w:t>
                </w:r>
              </w:sdtContent>
            </w:sdt>
            <w:r w:rsidR="001D58F1" w:rsidRPr="0049181C">
              <w:rPr>
                <w:sz w:val="12"/>
                <w:lang w:eastAsia="en-AU"/>
              </w:rPr>
              <w:t xml:space="preserve"> </w:t>
            </w:r>
            <w:r w:rsidR="001D58F1" w:rsidRPr="0049181C">
              <w:rPr>
                <w:sz w:val="12"/>
                <w:lang w:eastAsia="en-AU"/>
              </w:rPr>
              <w:tab/>
            </w:r>
            <w:r w:rsidR="001D58F1" w:rsidRPr="0049181C">
              <w:t>Authentication management is appropriate.</w:t>
            </w:r>
          </w:p>
        </w:tc>
      </w:tr>
      <w:bookmarkEnd w:id="2"/>
    </w:tbl>
    <w:p w14:paraId="2A94D53D" w14:textId="77777777" w:rsidR="005469B6" w:rsidRDefault="005469B6" w:rsidP="005469B6"/>
    <w:p w14:paraId="7E1C8403" w14:textId="77777777" w:rsidR="00640C82" w:rsidRDefault="00640C82" w:rsidP="00BB6592">
      <w:pPr>
        <w:pStyle w:val="VCAAHeading2"/>
        <w:contextualSpacing w:val="0"/>
        <w:rPr>
          <w:lang w:val="en-GB"/>
        </w:rPr>
        <w:sectPr w:rsidR="00640C82" w:rsidSect="00640C82">
          <w:headerReference w:type="even" r:id="rId17"/>
          <w:headerReference w:type="default" r:id="rId18"/>
          <w:footerReference w:type="even" r:id="rId19"/>
          <w:footerReference w:type="default" r:id="rId20"/>
          <w:headerReference w:type="first" r:id="rId21"/>
          <w:footerReference w:type="first" r:id="rId22"/>
          <w:pgSz w:w="11907" w:h="16840" w:code="9"/>
          <w:pgMar w:top="1418" w:right="1134" w:bottom="567" w:left="1134" w:header="567" w:footer="284" w:gutter="0"/>
          <w:cols w:space="708"/>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414578D2" w14:textId="172DAAB4"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3C60E2">
        <w:t>permission to deliver</w:t>
      </w:r>
      <w:r w:rsidRPr="00102B0D">
        <w:rPr>
          <w:lang w:val="en-GB"/>
        </w:rPr>
        <w:t xml:space="preserve">. </w:t>
      </w:r>
    </w:p>
    <w:p w14:paraId="21077D64" w14:textId="5B8D0D88" w:rsidR="00371BEC"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w:t>
      </w:r>
      <w:r w:rsidRPr="00102B0D">
        <w:rPr>
          <w:lang w:val="en-GB"/>
        </w:rPr>
        <w:br/>
        <w:t>N (Not Satisfactory). In each VCE study, teachers and schools determine the assessment tasks to be used at Units 1 and 2.</w:t>
      </w:r>
    </w:p>
    <w:p w14:paraId="4D4D0CE5" w14:textId="53D59B45" w:rsidR="000437DA" w:rsidRDefault="000437DA" w:rsidP="00BB6592">
      <w:pPr>
        <w:pStyle w:val="VCAAbody"/>
        <w:ind w:right="-738"/>
        <w:rPr>
          <w:lang w:val="en-GB"/>
        </w:rPr>
      </w:pPr>
    </w:p>
    <w:p w14:paraId="44B29BA1" w14:textId="0AAB30D7" w:rsidR="000437DA" w:rsidRDefault="000437DA" w:rsidP="000437DA">
      <w:pPr>
        <w:pStyle w:val="VCAAHeading4"/>
        <w:rPr>
          <w:sz w:val="30"/>
          <w:szCs w:val="24"/>
        </w:rPr>
      </w:pPr>
      <w:r w:rsidRPr="00CB5427">
        <w:rPr>
          <w:sz w:val="30"/>
          <w:szCs w:val="24"/>
        </w:rPr>
        <w:t>Unit 1: Mythical Worlds</w:t>
      </w:r>
    </w:p>
    <w:tbl>
      <w:tblPr>
        <w:tblStyle w:val="VCAATable"/>
        <w:tblW w:w="15593" w:type="dxa"/>
        <w:tblLook w:val="04A0" w:firstRow="1" w:lastRow="0" w:firstColumn="1" w:lastColumn="0" w:noHBand="0" w:noVBand="1"/>
        <w:tblCaption w:val="Table one"/>
        <w:tblDescription w:val="VCAA closed table style"/>
      </w:tblPr>
      <w:tblGrid>
        <w:gridCol w:w="6521"/>
        <w:gridCol w:w="5953"/>
        <w:gridCol w:w="3119"/>
      </w:tblGrid>
      <w:tr w:rsidR="00371BEC" w:rsidRPr="00140EBA" w14:paraId="7F911E97" w14:textId="77777777" w:rsidTr="00867E93">
        <w:trPr>
          <w:cnfStyle w:val="100000000000" w:firstRow="1" w:lastRow="0" w:firstColumn="0" w:lastColumn="0" w:oddVBand="0" w:evenVBand="0" w:oddHBand="0" w:evenHBand="0" w:firstRowFirstColumn="0" w:firstRowLastColumn="0" w:lastRowFirstColumn="0" w:lastRowLastColumn="0"/>
          <w:tblHeader w:val="0"/>
        </w:trPr>
        <w:tc>
          <w:tcPr>
            <w:tcW w:w="6521" w:type="dxa"/>
            <w:tcBorders>
              <w:top w:val="nil"/>
              <w:bottom w:val="single" w:sz="4" w:space="0" w:color="auto"/>
            </w:tcBorders>
            <w:hideMark/>
          </w:tcPr>
          <w:p w14:paraId="207CBB99" w14:textId="77777777" w:rsidR="00371BEC" w:rsidRPr="00140EBA" w:rsidRDefault="00371BEC" w:rsidP="00EE0741">
            <w:pPr>
              <w:pStyle w:val="VCAAtablecondensedheading"/>
              <w:rPr>
                <w:lang w:val="en-GB"/>
              </w:rPr>
            </w:pPr>
            <w:bookmarkStart w:id="4" w:name="_Hlk150778617"/>
            <w:bookmarkStart w:id="5" w:name="_Hlk150781634"/>
            <w:r w:rsidRPr="00140EBA">
              <w:rPr>
                <w:lang w:val="en-GB"/>
              </w:rPr>
              <w:t xml:space="preserve">Provide details of the outcome, time period (Term/Week–Term/Week), key knowledge and key skills </w:t>
            </w:r>
            <w:r w:rsidRPr="00140EBA">
              <w:rPr>
                <w:b w:val="0"/>
                <w:i/>
                <w:lang w:val="en-GB"/>
              </w:rPr>
              <w:t>(from the study design)</w:t>
            </w:r>
          </w:p>
        </w:tc>
        <w:tc>
          <w:tcPr>
            <w:tcW w:w="5953" w:type="dxa"/>
            <w:tcBorders>
              <w:top w:val="nil"/>
              <w:bottom w:val="single" w:sz="4" w:space="0" w:color="auto"/>
            </w:tcBorders>
            <w:hideMark/>
          </w:tcPr>
          <w:p w14:paraId="6C359D2B" w14:textId="77777777" w:rsidR="00371BEC" w:rsidRPr="00140EBA" w:rsidRDefault="00371BEC" w:rsidP="00EE0741">
            <w:pPr>
              <w:pStyle w:val="VCAAtablecondensedheading"/>
              <w:rPr>
                <w:lang w:val="en-GB"/>
              </w:rPr>
            </w:pPr>
            <w:r w:rsidRPr="00140EBA">
              <w:rPr>
                <w:lang w:val="en-GB"/>
              </w:rPr>
              <w:t>List and describe the learning activities that will be used to provide appropriate opportunity for students to demonstrate satisfactory achievement of the outcome</w:t>
            </w:r>
          </w:p>
        </w:tc>
        <w:tc>
          <w:tcPr>
            <w:tcW w:w="3119" w:type="dxa"/>
            <w:tcBorders>
              <w:top w:val="nil"/>
              <w:bottom w:val="single" w:sz="4" w:space="0" w:color="auto"/>
            </w:tcBorders>
            <w:hideMark/>
          </w:tcPr>
          <w:p w14:paraId="5FDB6A7D" w14:textId="450911D7" w:rsidR="00371BEC" w:rsidRPr="00140EBA" w:rsidRDefault="00371BEC" w:rsidP="00EE0741">
            <w:pPr>
              <w:pStyle w:val="VCAAtablecondensedheading"/>
              <w:rPr>
                <w:lang w:val="en-GB"/>
              </w:rPr>
            </w:pPr>
            <w:r w:rsidRPr="00140EBA">
              <w:rPr>
                <w:lang w:val="en-GB"/>
              </w:rPr>
              <w:t>List and describe the assessment tasks that will be used to assess students</w:t>
            </w:r>
            <w:r w:rsidR="00D66E60">
              <w:rPr>
                <w:lang w:val="en-GB"/>
              </w:rPr>
              <w:t>’</w:t>
            </w:r>
            <w:r w:rsidRPr="00140EBA">
              <w:rPr>
                <w:lang w:val="en-GB"/>
              </w:rPr>
              <w:t xml:space="preserve"> level of achievement. </w:t>
            </w:r>
          </w:p>
        </w:tc>
      </w:tr>
      <w:tr w:rsidR="00371BEC" w:rsidRPr="00140EBA" w14:paraId="6C9E9768" w14:textId="77777777" w:rsidTr="00EE0741">
        <w:tc>
          <w:tcPr>
            <w:tcW w:w="15593" w:type="dxa"/>
            <w:gridSpan w:val="3"/>
            <w:tcBorders>
              <w:top w:val="single" w:sz="4" w:space="0" w:color="auto"/>
              <w:left w:val="nil"/>
              <w:bottom w:val="single" w:sz="4" w:space="0" w:color="auto"/>
              <w:right w:val="nil"/>
            </w:tcBorders>
            <w:shd w:val="clear" w:color="auto" w:fill="AEDFF8"/>
            <w:hideMark/>
          </w:tcPr>
          <w:p w14:paraId="7D4F773F" w14:textId="1E128757" w:rsidR="00371BEC" w:rsidRPr="00140EBA" w:rsidRDefault="00371BEC" w:rsidP="00EE0741">
            <w:pPr>
              <w:pStyle w:val="VCAAtablecondensed"/>
              <w:rPr>
                <w:b/>
                <w:color w:val="FFFFFF" w:themeColor="background1"/>
                <w:lang w:val="en-GB"/>
              </w:rPr>
            </w:pPr>
            <w:r w:rsidRPr="00140EBA">
              <w:rPr>
                <w:b/>
                <w:lang w:val="en-GB"/>
              </w:rPr>
              <w:t xml:space="preserve">Unit 1, Outcome 1: </w:t>
            </w:r>
            <w:r w:rsidRPr="00140EBA">
              <w:rPr>
                <w:lang w:val="en-GB"/>
              </w:rPr>
              <w:t xml:space="preserve">&lt;insert outcome statement – see </w:t>
            </w:r>
            <w:r w:rsidR="00D66E60">
              <w:rPr>
                <w:lang w:val="en-GB"/>
              </w:rPr>
              <w:t>the</w:t>
            </w:r>
            <w:r w:rsidRPr="00140EBA">
              <w:rPr>
                <w:lang w:val="en-GB"/>
              </w:rPr>
              <w:t xml:space="preserve"> VCE study design&gt;</w:t>
            </w:r>
          </w:p>
        </w:tc>
      </w:tr>
      <w:tr w:rsidR="002954EE" w:rsidRPr="00140EBA" w14:paraId="5D3CB8E8" w14:textId="77777777" w:rsidTr="000437DA">
        <w:tc>
          <w:tcPr>
            <w:tcW w:w="15593" w:type="dxa"/>
            <w:gridSpan w:val="3"/>
            <w:tcBorders>
              <w:top w:val="single" w:sz="4" w:space="0" w:color="auto"/>
              <w:left w:val="nil"/>
              <w:bottom w:val="single" w:sz="4" w:space="0" w:color="auto"/>
              <w:right w:val="nil"/>
            </w:tcBorders>
            <w:shd w:val="clear" w:color="auto" w:fill="auto"/>
          </w:tcPr>
          <w:p w14:paraId="1A8436F3" w14:textId="17366AF3" w:rsidR="002954EE" w:rsidRPr="00140EBA" w:rsidRDefault="002954EE" w:rsidP="00B76C33">
            <w:pPr>
              <w:pStyle w:val="VCAAtablecondensed"/>
              <w:rPr>
                <w:b/>
                <w:lang w:val="en-GB"/>
              </w:rPr>
            </w:pPr>
            <w:r w:rsidRPr="00140EBA">
              <w:rPr>
                <w:b/>
                <w:lang w:val="en-GB"/>
              </w:rPr>
              <w:t>List selected classical works</w:t>
            </w:r>
            <w:r w:rsidR="00DF4FE0">
              <w:rPr>
                <w:b/>
                <w:lang w:val="en-GB"/>
              </w:rPr>
              <w:t xml:space="preserve"> and modern works</w:t>
            </w:r>
            <w:r w:rsidRPr="00140EBA">
              <w:rPr>
                <w:b/>
                <w:lang w:val="en-GB"/>
              </w:rPr>
              <w:t>:</w:t>
            </w:r>
            <w:r w:rsidRPr="00140EBA">
              <w:rPr>
                <w:lang w:val="en-GB"/>
              </w:rPr>
              <w:t xml:space="preserve"> </w:t>
            </w:r>
          </w:p>
        </w:tc>
      </w:tr>
      <w:tr w:rsidR="00371BEC" w:rsidRPr="00140EBA" w14:paraId="37B85C0E" w14:textId="77777777" w:rsidTr="00EE0741">
        <w:tc>
          <w:tcPr>
            <w:tcW w:w="15593" w:type="dxa"/>
            <w:gridSpan w:val="3"/>
            <w:tcBorders>
              <w:top w:val="single" w:sz="4" w:space="0" w:color="auto"/>
              <w:left w:val="nil"/>
              <w:bottom w:val="single" w:sz="4" w:space="0" w:color="auto"/>
              <w:right w:val="nil"/>
            </w:tcBorders>
            <w:shd w:val="clear" w:color="auto" w:fill="auto"/>
          </w:tcPr>
          <w:p w14:paraId="1B2363CC" w14:textId="0ED86C54" w:rsidR="00371BEC" w:rsidRPr="00140EBA" w:rsidRDefault="00371BEC" w:rsidP="00EE0741">
            <w:pPr>
              <w:pStyle w:val="VCAAtablecondensed"/>
              <w:rPr>
                <w:b/>
                <w:lang w:val="en-GB"/>
              </w:rPr>
            </w:pPr>
            <w:r w:rsidRPr="00140EBA">
              <w:rPr>
                <w:b/>
                <w:color w:val="auto"/>
                <w:lang w:val="en-GB"/>
              </w:rPr>
              <w:t>Anticipated teaching time allocation:</w:t>
            </w:r>
            <w:r w:rsidRPr="00140EBA">
              <w:rPr>
                <w:color w:val="auto"/>
                <w:lang w:val="en-GB"/>
              </w:rPr>
              <w:t xml:space="preserve"> &lt;insert as appropriate; </w:t>
            </w:r>
            <w:r w:rsidR="00671D28" w:rsidRPr="00140EBA">
              <w:rPr>
                <w:color w:val="auto"/>
                <w:lang w:val="en-GB"/>
              </w:rPr>
              <w:t>e.g.,</w:t>
            </w:r>
            <w:r w:rsidRPr="00140EBA">
              <w:rPr>
                <w:color w:val="auto"/>
                <w:lang w:val="en-GB"/>
              </w:rPr>
              <w:t xml:space="preserve"> Term 1 Week 1 – Term 1 Week 6&gt;</w:t>
            </w:r>
          </w:p>
        </w:tc>
      </w:tr>
    </w:tbl>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261"/>
        <w:gridCol w:w="3260"/>
        <w:gridCol w:w="5953"/>
        <w:gridCol w:w="3119"/>
      </w:tblGrid>
      <w:tr w:rsidR="00CB5427" w:rsidRPr="005C4022" w14:paraId="172B350F" w14:textId="77777777" w:rsidTr="00867E93">
        <w:trPr>
          <w:cnfStyle w:val="100000000000" w:firstRow="1" w:lastRow="0" w:firstColumn="0" w:lastColumn="0" w:oddVBand="0" w:evenVBand="0" w:oddHBand="0" w:evenHBand="0" w:firstRowFirstColumn="0" w:firstRowLastColumn="0" w:lastRowFirstColumn="0" w:lastRowLastColumn="0"/>
        </w:trPr>
        <w:tc>
          <w:tcPr>
            <w:tcW w:w="3261" w:type="dxa"/>
            <w:tcBorders>
              <w:top w:val="single" w:sz="4" w:space="0" w:color="auto"/>
              <w:bottom w:val="single" w:sz="2" w:space="0" w:color="auto"/>
              <w:right w:val="single" w:sz="2" w:space="0" w:color="auto"/>
            </w:tcBorders>
            <w:shd w:val="clear" w:color="auto" w:fill="auto"/>
            <w:hideMark/>
          </w:tcPr>
          <w:p w14:paraId="2ACEBB3E" w14:textId="77777777" w:rsidR="000437DA" w:rsidRPr="00CB5427" w:rsidRDefault="000437DA" w:rsidP="00CB5427">
            <w:pPr>
              <w:pStyle w:val="VCAAtablecondensed"/>
              <w:spacing w:before="60" w:after="60"/>
              <w:rPr>
                <w:b w:val="0"/>
                <w:color w:val="auto"/>
                <w:lang w:val="en-GB"/>
              </w:rPr>
            </w:pPr>
            <w:r w:rsidRPr="00CB5427">
              <w:rPr>
                <w:color w:val="auto"/>
                <w:lang w:val="en-GB"/>
              </w:rPr>
              <w:t>Key knowledge:</w:t>
            </w:r>
            <w:r w:rsidRPr="00CB5427">
              <w:rPr>
                <w:color w:val="auto"/>
              </w:rPr>
              <w:t xml:space="preserve"> </w:t>
            </w:r>
            <w:r w:rsidRPr="00CB5427">
              <w:rPr>
                <w:b w:val="0"/>
                <w:bCs/>
                <w:color w:val="auto"/>
              </w:rPr>
              <w:t>&lt;Select as appropriate. See the VCE study design&gt;</w:t>
            </w:r>
            <w:r w:rsidRPr="00CB5427">
              <w:rPr>
                <w:color w:val="auto"/>
              </w:rPr>
              <w:t xml:space="preserve">  </w:t>
            </w:r>
          </w:p>
        </w:tc>
        <w:tc>
          <w:tcPr>
            <w:tcW w:w="3260" w:type="dxa"/>
            <w:tcBorders>
              <w:top w:val="single" w:sz="4" w:space="0" w:color="auto"/>
              <w:left w:val="single" w:sz="2" w:space="0" w:color="auto"/>
              <w:bottom w:val="single" w:sz="2" w:space="0" w:color="auto"/>
              <w:right w:val="single" w:sz="2" w:space="0" w:color="auto"/>
            </w:tcBorders>
            <w:shd w:val="clear" w:color="auto" w:fill="auto"/>
            <w:hideMark/>
          </w:tcPr>
          <w:p w14:paraId="57F2141C" w14:textId="77777777" w:rsidR="000437DA" w:rsidRPr="00CB5427" w:rsidRDefault="000437DA" w:rsidP="00CB5427">
            <w:pPr>
              <w:pStyle w:val="VCAAtablecondensed"/>
              <w:spacing w:before="60" w:after="60"/>
              <w:rPr>
                <w:b w:val="0"/>
                <w:color w:val="auto"/>
                <w:lang w:val="en-GB"/>
              </w:rPr>
            </w:pPr>
            <w:r w:rsidRPr="00CB5427">
              <w:rPr>
                <w:color w:val="auto"/>
                <w:lang w:val="en-GB"/>
              </w:rPr>
              <w:t>Key skills:</w:t>
            </w:r>
            <w:r w:rsidRPr="00CB5427">
              <w:rPr>
                <w:color w:val="auto"/>
              </w:rPr>
              <w:t xml:space="preserve"> </w:t>
            </w:r>
            <w:r w:rsidRPr="00CB5427">
              <w:rPr>
                <w:b w:val="0"/>
                <w:bCs/>
                <w:color w:val="auto"/>
              </w:rPr>
              <w:t>&lt;Select as appropriate. See the VCE study design&gt;</w:t>
            </w:r>
          </w:p>
        </w:tc>
        <w:tc>
          <w:tcPr>
            <w:tcW w:w="5953" w:type="dxa"/>
            <w:tcBorders>
              <w:top w:val="single" w:sz="4" w:space="0" w:color="auto"/>
              <w:left w:val="single" w:sz="2" w:space="0" w:color="auto"/>
              <w:bottom w:val="single" w:sz="2" w:space="0" w:color="auto"/>
              <w:right w:val="single" w:sz="2" w:space="0" w:color="auto"/>
            </w:tcBorders>
            <w:shd w:val="clear" w:color="auto" w:fill="auto"/>
            <w:hideMark/>
          </w:tcPr>
          <w:p w14:paraId="7CFA6729" w14:textId="53C8D764" w:rsidR="000437DA" w:rsidRPr="00CB5427" w:rsidRDefault="000437DA" w:rsidP="00CB5427">
            <w:pPr>
              <w:pStyle w:val="VCAAtablecondensed"/>
              <w:spacing w:before="60" w:after="60"/>
              <w:rPr>
                <w:color w:val="auto"/>
                <w:lang w:val="en-GB"/>
              </w:rPr>
            </w:pPr>
            <w:r w:rsidRPr="00CB5427">
              <w:rPr>
                <w:bCs/>
                <w:color w:val="auto"/>
                <w:lang w:val="en-GB"/>
              </w:rPr>
              <w:t>Learning Activities</w:t>
            </w:r>
            <w:r w:rsidR="00CB5427">
              <w:rPr>
                <w:bCs/>
                <w:color w:val="auto"/>
                <w:lang w:val="en-GB"/>
              </w:rPr>
              <w:t>:</w:t>
            </w:r>
            <w:r w:rsidRPr="00CB5427">
              <w:rPr>
                <w:bCs/>
                <w:color w:val="auto"/>
                <w:lang w:val="en-GB"/>
              </w:rPr>
              <w:t xml:space="preserve"> </w:t>
            </w:r>
            <w:r w:rsidRPr="00CB5427">
              <w:rPr>
                <w:b w:val="0"/>
                <w:bCs/>
                <w:color w:val="auto"/>
                <w:lang w:val="en-GB"/>
              </w:rPr>
              <w:t xml:space="preserve">&lt;Consider a range of resources when developing appropriate learning activities; e.g., VCE </w:t>
            </w:r>
            <w:r w:rsidRPr="00CB5427">
              <w:rPr>
                <w:b w:val="0"/>
                <w:bCs/>
                <w:color w:val="auto"/>
              </w:rPr>
              <w:t>Support Materials</w:t>
            </w:r>
            <w:r w:rsidRPr="00CB5427">
              <w:rPr>
                <w:b w:val="0"/>
                <w:bCs/>
                <w:color w:val="auto"/>
                <w:lang w:val="en-GB"/>
              </w:rPr>
              <w:t xml:space="preserve"> located on the Study webpage. Ensure that any activities directly sourced from a public resource are contextualised to your school/provider’s approach&gt;</w:t>
            </w:r>
          </w:p>
          <w:p w14:paraId="2D548CCD" w14:textId="77777777" w:rsidR="000437DA" w:rsidRPr="00CB5427" w:rsidRDefault="000437DA" w:rsidP="00CB5427">
            <w:pPr>
              <w:pStyle w:val="VCAAtablecondensed"/>
              <w:spacing w:before="60" w:after="60"/>
              <w:rPr>
                <w:color w:val="auto"/>
                <w:lang w:val="en-GB"/>
              </w:rPr>
            </w:pPr>
          </w:p>
        </w:tc>
        <w:tc>
          <w:tcPr>
            <w:tcW w:w="3119" w:type="dxa"/>
            <w:tcBorders>
              <w:left w:val="single" w:sz="2" w:space="0" w:color="auto"/>
              <w:bottom w:val="single" w:sz="2" w:space="0" w:color="auto"/>
            </w:tcBorders>
            <w:shd w:val="clear" w:color="auto" w:fill="auto"/>
            <w:hideMark/>
          </w:tcPr>
          <w:p w14:paraId="1FAA6685" w14:textId="77777777" w:rsidR="000437DA" w:rsidRPr="00CB5427" w:rsidRDefault="000437DA" w:rsidP="00CB5427">
            <w:pPr>
              <w:pStyle w:val="VCAAtablecondensedbullet"/>
              <w:numPr>
                <w:ilvl w:val="0"/>
                <w:numId w:val="0"/>
              </w:numPr>
              <w:rPr>
                <w:b w:val="0"/>
                <w:bCs/>
                <w:color w:val="auto"/>
              </w:rPr>
            </w:pPr>
            <w:r w:rsidRPr="00CB5427">
              <w:rPr>
                <w:bCs/>
                <w:color w:val="auto"/>
              </w:rPr>
              <w:t>School- based Assessment Tasks:</w:t>
            </w:r>
            <w:r w:rsidRPr="00CB5427" w:rsidDel="00D07239">
              <w:rPr>
                <w:color w:val="auto"/>
              </w:rPr>
              <w:t xml:space="preserve"> </w:t>
            </w:r>
            <w:r w:rsidRPr="00CB5427">
              <w:rPr>
                <w:b w:val="0"/>
                <w:bCs/>
                <w:color w:val="auto"/>
              </w:rPr>
              <w:t>&lt;Select and describe as appropriate. See the VCE study design. Include an estimate of when the task will occur.&gt;</w:t>
            </w:r>
          </w:p>
          <w:p w14:paraId="672BD22F" w14:textId="77777777" w:rsidR="000437DA" w:rsidRPr="00CB5427" w:rsidRDefault="000437DA" w:rsidP="00CB5427">
            <w:pPr>
              <w:pStyle w:val="VCAAtablecondensed"/>
              <w:spacing w:before="60" w:after="60"/>
              <w:rPr>
                <w:color w:val="auto"/>
                <w:lang w:val="en-GB"/>
              </w:rPr>
            </w:pPr>
          </w:p>
        </w:tc>
      </w:tr>
      <w:tr w:rsidR="00CB5427" w:rsidRPr="005C4022" w14:paraId="4CAC99F7" w14:textId="77777777" w:rsidTr="00867E93">
        <w:trPr>
          <w:trHeight w:val="567"/>
        </w:trPr>
        <w:tc>
          <w:tcPr>
            <w:tcW w:w="3261" w:type="dxa"/>
            <w:tcBorders>
              <w:top w:val="single" w:sz="2" w:space="0" w:color="auto"/>
              <w:bottom w:val="single" w:sz="4" w:space="0" w:color="auto"/>
              <w:right w:val="single" w:sz="2" w:space="0" w:color="auto"/>
            </w:tcBorders>
            <w:shd w:val="clear" w:color="auto" w:fill="auto"/>
            <w:hideMark/>
          </w:tcPr>
          <w:p w14:paraId="6F9F4E13" w14:textId="77777777" w:rsidR="000437DA" w:rsidRDefault="000437DA" w:rsidP="00CB5427">
            <w:pPr>
              <w:pStyle w:val="VCAAtablecondensedbullet"/>
              <w:ind w:left="317" w:hanging="284"/>
            </w:pPr>
          </w:p>
          <w:p w14:paraId="4D830FA2" w14:textId="77777777" w:rsidR="000437DA" w:rsidRPr="005C4022" w:rsidRDefault="000437DA" w:rsidP="00CB5427">
            <w:pPr>
              <w:pStyle w:val="VCAAtablecondensedbullet"/>
              <w:numPr>
                <w:ilvl w:val="0"/>
                <w:numId w:val="0"/>
              </w:numPr>
              <w:tabs>
                <w:tab w:val="clear" w:pos="425"/>
                <w:tab w:val="left" w:pos="720"/>
              </w:tabs>
              <w:spacing w:before="60" w:after="60"/>
              <w:ind w:left="32"/>
              <w:textAlignment w:val="auto"/>
            </w:pPr>
          </w:p>
        </w:tc>
        <w:tc>
          <w:tcPr>
            <w:tcW w:w="3260" w:type="dxa"/>
            <w:tcBorders>
              <w:top w:val="single" w:sz="2" w:space="0" w:color="auto"/>
              <w:left w:val="single" w:sz="2" w:space="0" w:color="auto"/>
              <w:bottom w:val="single" w:sz="4" w:space="0" w:color="auto"/>
              <w:right w:val="single" w:sz="2" w:space="0" w:color="auto"/>
            </w:tcBorders>
            <w:shd w:val="clear" w:color="auto" w:fill="auto"/>
            <w:hideMark/>
          </w:tcPr>
          <w:p w14:paraId="05EA58C2" w14:textId="77777777" w:rsidR="000437DA" w:rsidRDefault="000437DA" w:rsidP="00CB5427">
            <w:pPr>
              <w:pStyle w:val="VCAAtablecondensedbullet"/>
              <w:numPr>
                <w:ilvl w:val="0"/>
                <w:numId w:val="11"/>
              </w:numPr>
              <w:tabs>
                <w:tab w:val="clear" w:pos="425"/>
                <w:tab w:val="left" w:pos="720"/>
              </w:tabs>
              <w:spacing w:before="60" w:after="60"/>
              <w:textAlignment w:val="auto"/>
            </w:pPr>
          </w:p>
          <w:p w14:paraId="7E7BB553" w14:textId="77777777" w:rsidR="00CB5427" w:rsidRDefault="00CB5427" w:rsidP="00CB5427">
            <w:pPr>
              <w:pStyle w:val="VCAAtablecondensedbullet"/>
              <w:numPr>
                <w:ilvl w:val="0"/>
                <w:numId w:val="0"/>
              </w:numPr>
              <w:tabs>
                <w:tab w:val="clear" w:pos="425"/>
                <w:tab w:val="left" w:pos="720"/>
              </w:tabs>
              <w:spacing w:before="60" w:after="60"/>
              <w:ind w:left="425" w:hanging="425"/>
              <w:textAlignment w:val="auto"/>
            </w:pPr>
          </w:p>
          <w:p w14:paraId="37FBA6DF" w14:textId="0A5BCAB2" w:rsidR="00CB5427" w:rsidRPr="005C4022" w:rsidRDefault="00CB5427" w:rsidP="00CB5427">
            <w:pPr>
              <w:pStyle w:val="VCAAtablecondensedbullet"/>
              <w:numPr>
                <w:ilvl w:val="0"/>
                <w:numId w:val="0"/>
              </w:numPr>
              <w:tabs>
                <w:tab w:val="clear" w:pos="425"/>
                <w:tab w:val="left" w:pos="720"/>
              </w:tabs>
              <w:spacing w:before="60" w:after="60"/>
              <w:ind w:left="425" w:hanging="425"/>
              <w:textAlignment w:val="auto"/>
            </w:pPr>
          </w:p>
        </w:tc>
        <w:tc>
          <w:tcPr>
            <w:tcW w:w="5953" w:type="dxa"/>
            <w:tcBorders>
              <w:top w:val="single" w:sz="2" w:space="0" w:color="auto"/>
              <w:left w:val="single" w:sz="2" w:space="0" w:color="auto"/>
              <w:bottom w:val="single" w:sz="4" w:space="0" w:color="auto"/>
              <w:right w:val="single" w:sz="2" w:space="0" w:color="auto"/>
            </w:tcBorders>
            <w:shd w:val="clear" w:color="auto" w:fill="auto"/>
            <w:hideMark/>
          </w:tcPr>
          <w:p w14:paraId="4C3D9DDD" w14:textId="77777777" w:rsidR="000437DA" w:rsidRDefault="000437DA" w:rsidP="00CB5427">
            <w:pPr>
              <w:pStyle w:val="VCAAtablecondensedbullet"/>
              <w:ind w:left="244" w:hanging="244"/>
            </w:pPr>
          </w:p>
        </w:tc>
        <w:tc>
          <w:tcPr>
            <w:tcW w:w="3119" w:type="dxa"/>
            <w:tcBorders>
              <w:top w:val="single" w:sz="2" w:space="0" w:color="auto"/>
              <w:left w:val="single" w:sz="2" w:space="0" w:color="auto"/>
              <w:bottom w:val="single" w:sz="4" w:space="0" w:color="auto"/>
            </w:tcBorders>
            <w:shd w:val="clear" w:color="auto" w:fill="auto"/>
          </w:tcPr>
          <w:p w14:paraId="72DE13DA" w14:textId="77777777" w:rsidR="000437DA" w:rsidRPr="005C4022" w:rsidRDefault="000437DA" w:rsidP="00CB5427">
            <w:pPr>
              <w:pStyle w:val="VCAAtablecondensedbullet"/>
              <w:ind w:left="323" w:hanging="360"/>
            </w:pPr>
          </w:p>
        </w:tc>
      </w:tr>
    </w:tbl>
    <w:tbl>
      <w:tblPr>
        <w:tblW w:w="15593" w:type="dxa"/>
        <w:tblLook w:val="04A0" w:firstRow="1" w:lastRow="0" w:firstColumn="1" w:lastColumn="0" w:noHBand="0" w:noVBand="1"/>
        <w:tblCaption w:val="Table one"/>
        <w:tblDescription w:val="VCAA closed table style"/>
      </w:tblPr>
      <w:tblGrid>
        <w:gridCol w:w="15593"/>
      </w:tblGrid>
      <w:tr w:rsidR="00CB5427" w:rsidRPr="00CB5427" w14:paraId="5EF6B2D8" w14:textId="77777777" w:rsidTr="00B3775D">
        <w:tc>
          <w:tcPr>
            <w:tcW w:w="15593" w:type="dxa"/>
            <w:tcBorders>
              <w:top w:val="single" w:sz="4" w:space="0" w:color="auto"/>
              <w:left w:val="nil"/>
              <w:bottom w:val="single" w:sz="4" w:space="0" w:color="auto"/>
              <w:right w:val="nil"/>
            </w:tcBorders>
            <w:shd w:val="clear" w:color="auto" w:fill="AEDFF8"/>
            <w:hideMark/>
          </w:tcPr>
          <w:p w14:paraId="6BA61EC1" w14:textId="592AD534" w:rsidR="00CB5427" w:rsidRPr="00C9012D" w:rsidRDefault="00CB5427" w:rsidP="00CB5427">
            <w:pPr>
              <w:rPr>
                <w:rFonts w:ascii="Arial Narrow" w:hAnsi="Arial Narrow"/>
                <w:sz w:val="20"/>
                <w:szCs w:val="20"/>
                <w:lang w:val="en-GB"/>
              </w:rPr>
            </w:pPr>
            <w:r w:rsidRPr="00C9012D">
              <w:rPr>
                <w:rFonts w:ascii="Arial Narrow" w:hAnsi="Arial Narrow"/>
                <w:b/>
                <w:sz w:val="20"/>
                <w:szCs w:val="20"/>
                <w:lang w:val="en-GB"/>
              </w:rPr>
              <w:t xml:space="preserve">Unit 1, Outcome 2: </w:t>
            </w:r>
            <w:r w:rsidRPr="00C9012D">
              <w:rPr>
                <w:rFonts w:ascii="Arial Narrow" w:hAnsi="Arial Narrow"/>
                <w:bCs/>
                <w:sz w:val="20"/>
                <w:szCs w:val="20"/>
                <w:lang w:val="en-GB"/>
              </w:rPr>
              <w:t>&lt;insert outcome statement – see the VCE study design&gt;</w:t>
            </w:r>
          </w:p>
        </w:tc>
      </w:tr>
      <w:bookmarkEnd w:id="4"/>
      <w:tr w:rsidR="00CB5427" w:rsidRPr="00CB5427" w14:paraId="32D1A144" w14:textId="77777777" w:rsidTr="00B3775D">
        <w:tc>
          <w:tcPr>
            <w:tcW w:w="15593" w:type="dxa"/>
            <w:tcBorders>
              <w:top w:val="single" w:sz="4" w:space="0" w:color="auto"/>
              <w:left w:val="nil"/>
              <w:bottom w:val="single" w:sz="4" w:space="0" w:color="auto"/>
              <w:right w:val="nil"/>
            </w:tcBorders>
            <w:shd w:val="clear" w:color="auto" w:fill="auto"/>
          </w:tcPr>
          <w:p w14:paraId="3937F57D" w14:textId="74A4549A" w:rsidR="00CB5427" w:rsidRPr="00C9012D" w:rsidRDefault="00CB5427" w:rsidP="00CB5427">
            <w:pPr>
              <w:rPr>
                <w:rFonts w:ascii="Arial Narrow" w:hAnsi="Arial Narrow"/>
                <w:b/>
                <w:sz w:val="20"/>
                <w:szCs w:val="20"/>
                <w:lang w:val="en-GB"/>
              </w:rPr>
            </w:pPr>
            <w:r w:rsidRPr="00C9012D">
              <w:rPr>
                <w:rFonts w:ascii="Arial Narrow" w:hAnsi="Arial Narrow"/>
                <w:b/>
                <w:sz w:val="20"/>
                <w:szCs w:val="20"/>
                <w:lang w:val="en-GB"/>
              </w:rPr>
              <w:t>List selected classical works:</w:t>
            </w:r>
            <w:r w:rsidRPr="00C9012D">
              <w:rPr>
                <w:rFonts w:ascii="Arial Narrow" w:hAnsi="Arial Narrow"/>
                <w:sz w:val="20"/>
                <w:szCs w:val="20"/>
                <w:lang w:val="en-GB"/>
              </w:rPr>
              <w:t xml:space="preserve"> </w:t>
            </w:r>
          </w:p>
        </w:tc>
      </w:tr>
      <w:tr w:rsidR="00CB5427" w:rsidRPr="00C9012D" w14:paraId="247F930E" w14:textId="77777777" w:rsidTr="00B3775D">
        <w:tc>
          <w:tcPr>
            <w:tcW w:w="15593" w:type="dxa"/>
            <w:tcBorders>
              <w:top w:val="single" w:sz="4" w:space="0" w:color="auto"/>
              <w:left w:val="nil"/>
              <w:bottom w:val="single" w:sz="4" w:space="0" w:color="auto"/>
              <w:right w:val="nil"/>
            </w:tcBorders>
            <w:shd w:val="clear" w:color="auto" w:fill="auto"/>
          </w:tcPr>
          <w:p w14:paraId="2F2473EA" w14:textId="42FD581B" w:rsidR="00CB5427" w:rsidRPr="00C9012D" w:rsidRDefault="00CB5427" w:rsidP="00CB5427">
            <w:pPr>
              <w:rPr>
                <w:rFonts w:ascii="Arial Narrow" w:hAnsi="Arial Narrow"/>
                <w:b/>
                <w:sz w:val="20"/>
                <w:szCs w:val="20"/>
                <w:lang w:val="en-GB"/>
              </w:rPr>
            </w:pPr>
            <w:bookmarkStart w:id="6" w:name="_Hlk150778743"/>
            <w:r w:rsidRPr="00C9012D">
              <w:rPr>
                <w:rFonts w:ascii="Arial Narrow" w:hAnsi="Arial Narrow"/>
                <w:b/>
                <w:sz w:val="20"/>
                <w:szCs w:val="20"/>
                <w:lang w:val="en-GB"/>
              </w:rPr>
              <w:t>Anticipated teaching time allocation:</w:t>
            </w:r>
            <w:r w:rsidRPr="00C9012D">
              <w:rPr>
                <w:rFonts w:ascii="Arial Narrow" w:hAnsi="Arial Narrow"/>
                <w:sz w:val="20"/>
                <w:szCs w:val="20"/>
                <w:lang w:val="en-GB"/>
              </w:rPr>
              <w:t xml:space="preserve"> </w:t>
            </w:r>
          </w:p>
        </w:tc>
      </w:tr>
    </w:tbl>
    <w:tbl>
      <w:tblPr>
        <w:tblpPr w:leftFromText="181" w:rightFromText="181" w:vertAnchor="text" w:tblpY="1"/>
        <w:tblOverlap w:val="never"/>
        <w:tblW w:w="15593" w:type="dxa"/>
        <w:tblBorders>
          <w:top w:val="single" w:sz="4" w:space="0" w:color="auto"/>
          <w:bottom w:val="single" w:sz="4" w:space="0" w:color="auto"/>
        </w:tblBorders>
        <w:tblLayout w:type="fixed"/>
        <w:tblLook w:val="04A0" w:firstRow="1" w:lastRow="0" w:firstColumn="1" w:lastColumn="0" w:noHBand="0" w:noVBand="1"/>
        <w:tblCaption w:val="Table one"/>
        <w:tblDescription w:val="VCAA closed table style"/>
      </w:tblPr>
      <w:tblGrid>
        <w:gridCol w:w="3261"/>
        <w:gridCol w:w="3118"/>
        <w:gridCol w:w="6095"/>
        <w:gridCol w:w="3119"/>
      </w:tblGrid>
      <w:tr w:rsidR="00CB5427" w:rsidRPr="00C9012D" w14:paraId="6BA11BCF" w14:textId="77777777" w:rsidTr="00703A59">
        <w:tc>
          <w:tcPr>
            <w:tcW w:w="3261" w:type="dxa"/>
            <w:tcBorders>
              <w:top w:val="single" w:sz="4" w:space="0" w:color="auto"/>
              <w:bottom w:val="single" w:sz="2" w:space="0" w:color="auto"/>
              <w:right w:val="single" w:sz="2" w:space="0" w:color="auto"/>
            </w:tcBorders>
            <w:shd w:val="clear" w:color="auto" w:fill="auto"/>
            <w:hideMark/>
          </w:tcPr>
          <w:p w14:paraId="4D3938A8" w14:textId="77777777" w:rsidR="00CB5427" w:rsidRPr="00C9012D" w:rsidRDefault="00CB5427" w:rsidP="00CB5427">
            <w:pPr>
              <w:rPr>
                <w:rFonts w:ascii="Arial Narrow" w:hAnsi="Arial Narrow"/>
                <w:sz w:val="20"/>
                <w:szCs w:val="20"/>
                <w:lang w:val="en-GB"/>
              </w:rPr>
            </w:pPr>
            <w:r w:rsidRPr="00C9012D">
              <w:rPr>
                <w:rFonts w:ascii="Arial Narrow" w:hAnsi="Arial Narrow"/>
                <w:b/>
                <w:sz w:val="20"/>
                <w:szCs w:val="20"/>
                <w:lang w:val="en-GB"/>
              </w:rPr>
              <w:lastRenderedPageBreak/>
              <w:t>Key knowledge:</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r w:rsidRPr="00C9012D">
              <w:rPr>
                <w:rFonts w:ascii="Arial Narrow" w:hAnsi="Arial Narrow"/>
                <w:b/>
                <w:sz w:val="20"/>
                <w:szCs w:val="20"/>
              </w:rPr>
              <w:t xml:space="preserve">  </w:t>
            </w:r>
          </w:p>
        </w:tc>
        <w:tc>
          <w:tcPr>
            <w:tcW w:w="3118" w:type="dxa"/>
            <w:tcBorders>
              <w:top w:val="single" w:sz="4" w:space="0" w:color="auto"/>
              <w:left w:val="single" w:sz="2" w:space="0" w:color="auto"/>
              <w:bottom w:val="single" w:sz="2" w:space="0" w:color="auto"/>
              <w:right w:val="single" w:sz="2" w:space="0" w:color="auto"/>
            </w:tcBorders>
            <w:shd w:val="clear" w:color="auto" w:fill="auto"/>
            <w:hideMark/>
          </w:tcPr>
          <w:p w14:paraId="273F6431" w14:textId="77777777" w:rsidR="00CB5427" w:rsidRPr="00C9012D" w:rsidRDefault="00CB5427" w:rsidP="00CB5427">
            <w:pPr>
              <w:rPr>
                <w:rFonts w:ascii="Arial Narrow" w:hAnsi="Arial Narrow"/>
                <w:sz w:val="20"/>
                <w:szCs w:val="20"/>
                <w:lang w:val="en-GB"/>
              </w:rPr>
            </w:pPr>
            <w:r w:rsidRPr="00C9012D">
              <w:rPr>
                <w:rFonts w:ascii="Arial Narrow" w:hAnsi="Arial Narrow"/>
                <w:b/>
                <w:sz w:val="20"/>
                <w:szCs w:val="20"/>
                <w:lang w:val="en-GB"/>
              </w:rPr>
              <w:t>Key skills:</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p>
        </w:tc>
        <w:tc>
          <w:tcPr>
            <w:tcW w:w="6095" w:type="dxa"/>
            <w:tcBorders>
              <w:top w:val="single" w:sz="4" w:space="0" w:color="auto"/>
              <w:left w:val="single" w:sz="2" w:space="0" w:color="auto"/>
              <w:bottom w:val="single" w:sz="2" w:space="0" w:color="auto"/>
              <w:right w:val="single" w:sz="2" w:space="0" w:color="auto"/>
            </w:tcBorders>
            <w:shd w:val="clear" w:color="auto" w:fill="auto"/>
            <w:hideMark/>
          </w:tcPr>
          <w:p w14:paraId="45F37980" w14:textId="77777777" w:rsidR="00CB5427" w:rsidRPr="00C9012D" w:rsidRDefault="00CB5427" w:rsidP="00CB5427">
            <w:pPr>
              <w:rPr>
                <w:rFonts w:ascii="Arial Narrow" w:hAnsi="Arial Narrow"/>
                <w:b/>
                <w:sz w:val="20"/>
                <w:szCs w:val="20"/>
                <w:lang w:val="en-GB"/>
              </w:rPr>
            </w:pPr>
            <w:r w:rsidRPr="00C9012D">
              <w:rPr>
                <w:rFonts w:ascii="Arial Narrow" w:hAnsi="Arial Narrow"/>
                <w:b/>
                <w:bCs/>
                <w:sz w:val="20"/>
                <w:szCs w:val="20"/>
                <w:lang w:val="en-GB"/>
              </w:rPr>
              <w:t xml:space="preserve">Learning Activities: </w:t>
            </w:r>
            <w:r w:rsidRPr="00C9012D">
              <w:rPr>
                <w:rFonts w:ascii="Arial Narrow" w:hAnsi="Arial Narrow"/>
                <w:bCs/>
                <w:sz w:val="20"/>
                <w:szCs w:val="20"/>
                <w:lang w:val="en-GB"/>
              </w:rPr>
              <w:t xml:space="preserve">&lt;Consider a range of resources when developing appropriate learning activities; e.g., VCE </w:t>
            </w:r>
            <w:r w:rsidRPr="00C9012D">
              <w:rPr>
                <w:rFonts w:ascii="Arial Narrow" w:hAnsi="Arial Narrow"/>
                <w:bCs/>
                <w:sz w:val="20"/>
                <w:szCs w:val="20"/>
              </w:rPr>
              <w:t>Support Materials</w:t>
            </w:r>
            <w:r w:rsidRPr="00C9012D">
              <w:rPr>
                <w:rFonts w:ascii="Arial Narrow" w:hAnsi="Arial Narrow"/>
                <w:bCs/>
                <w:sz w:val="20"/>
                <w:szCs w:val="20"/>
                <w:lang w:val="en-GB"/>
              </w:rPr>
              <w:t xml:space="preserve"> located on the Study webpage. Ensure that any activities directly sourced from a public resource are contextualised to your school/provider’s approach&gt;</w:t>
            </w:r>
          </w:p>
          <w:p w14:paraId="28890B34" w14:textId="77777777" w:rsidR="00CB5427" w:rsidRPr="00C9012D" w:rsidRDefault="00CB5427" w:rsidP="00CB5427">
            <w:pPr>
              <w:rPr>
                <w:rFonts w:ascii="Arial Narrow" w:hAnsi="Arial Narrow"/>
                <w:b/>
                <w:sz w:val="20"/>
                <w:szCs w:val="20"/>
                <w:lang w:val="en-GB"/>
              </w:rPr>
            </w:pPr>
          </w:p>
        </w:tc>
        <w:tc>
          <w:tcPr>
            <w:tcW w:w="3119" w:type="dxa"/>
            <w:tcBorders>
              <w:left w:val="single" w:sz="2" w:space="0" w:color="auto"/>
              <w:bottom w:val="single" w:sz="2" w:space="0" w:color="auto"/>
            </w:tcBorders>
            <w:shd w:val="clear" w:color="auto" w:fill="auto"/>
            <w:hideMark/>
          </w:tcPr>
          <w:p w14:paraId="2C7F8C5B" w14:textId="77777777" w:rsidR="00CB5427" w:rsidRPr="00C9012D" w:rsidRDefault="00CB5427" w:rsidP="00CB5427">
            <w:pPr>
              <w:rPr>
                <w:rFonts w:ascii="Arial Narrow" w:hAnsi="Arial Narrow"/>
                <w:bCs/>
                <w:sz w:val="20"/>
                <w:szCs w:val="20"/>
                <w:lang w:val="en-GB"/>
              </w:rPr>
            </w:pPr>
            <w:r w:rsidRPr="00C9012D">
              <w:rPr>
                <w:rFonts w:ascii="Arial Narrow" w:hAnsi="Arial Narrow"/>
                <w:b/>
                <w:bCs/>
                <w:sz w:val="20"/>
                <w:szCs w:val="20"/>
                <w:lang w:val="en-GB"/>
              </w:rPr>
              <w:t>School- based Assessment Tasks:</w:t>
            </w:r>
            <w:r w:rsidRPr="00C9012D" w:rsidDel="00D07239">
              <w:rPr>
                <w:rFonts w:ascii="Arial Narrow" w:hAnsi="Arial Narrow"/>
                <w:b/>
                <w:sz w:val="20"/>
                <w:szCs w:val="20"/>
                <w:lang w:val="en-GB"/>
              </w:rPr>
              <w:t xml:space="preserve"> </w:t>
            </w:r>
            <w:r w:rsidRPr="00C9012D">
              <w:rPr>
                <w:rFonts w:ascii="Arial Narrow" w:hAnsi="Arial Narrow"/>
                <w:bCs/>
                <w:sz w:val="20"/>
                <w:szCs w:val="20"/>
                <w:lang w:val="en-GB"/>
              </w:rPr>
              <w:t>&lt;Select and describe as appropriate. See the VCE study design. Include an estimate of when the task will occur.&gt;</w:t>
            </w:r>
          </w:p>
          <w:p w14:paraId="343836F5" w14:textId="77777777" w:rsidR="00CB5427" w:rsidRPr="00C9012D" w:rsidRDefault="00CB5427" w:rsidP="00CB5427">
            <w:pPr>
              <w:rPr>
                <w:rFonts w:ascii="Arial Narrow" w:hAnsi="Arial Narrow"/>
                <w:b/>
                <w:sz w:val="20"/>
                <w:szCs w:val="20"/>
                <w:lang w:val="en-GB"/>
              </w:rPr>
            </w:pPr>
          </w:p>
        </w:tc>
      </w:tr>
      <w:tr w:rsidR="00CB5427" w:rsidRPr="00C9012D" w14:paraId="7C41741B" w14:textId="77777777" w:rsidTr="00703A59">
        <w:trPr>
          <w:trHeight w:val="567"/>
        </w:trPr>
        <w:tc>
          <w:tcPr>
            <w:tcW w:w="3261" w:type="dxa"/>
            <w:tcBorders>
              <w:top w:val="single" w:sz="2" w:space="0" w:color="auto"/>
              <w:bottom w:val="single" w:sz="4" w:space="0" w:color="auto"/>
              <w:right w:val="single" w:sz="2" w:space="0" w:color="auto"/>
            </w:tcBorders>
            <w:shd w:val="clear" w:color="auto" w:fill="auto"/>
            <w:hideMark/>
          </w:tcPr>
          <w:p w14:paraId="1EB4C6FE" w14:textId="77777777" w:rsidR="00CB5427" w:rsidRPr="00C9012D" w:rsidRDefault="00CB5427" w:rsidP="00CB5427">
            <w:pPr>
              <w:pStyle w:val="ListParagraph"/>
              <w:numPr>
                <w:ilvl w:val="0"/>
                <w:numId w:val="10"/>
              </w:numPr>
              <w:ind w:left="313" w:hanging="284"/>
              <w:rPr>
                <w:rFonts w:ascii="Arial Narrow" w:hAnsi="Arial Narrow"/>
                <w:sz w:val="20"/>
                <w:szCs w:val="20"/>
                <w:lang w:val="en-GB"/>
              </w:rPr>
            </w:pPr>
          </w:p>
          <w:p w14:paraId="1842BC3E" w14:textId="77777777" w:rsidR="00CB5427" w:rsidRPr="00C9012D" w:rsidRDefault="00CB5427" w:rsidP="00CB5427">
            <w:pPr>
              <w:ind w:left="313" w:hanging="284"/>
              <w:rPr>
                <w:rFonts w:ascii="Arial Narrow" w:hAnsi="Arial Narrow"/>
                <w:sz w:val="20"/>
                <w:szCs w:val="20"/>
                <w:lang w:val="en-GB"/>
              </w:rPr>
            </w:pPr>
          </w:p>
        </w:tc>
        <w:tc>
          <w:tcPr>
            <w:tcW w:w="3118" w:type="dxa"/>
            <w:tcBorders>
              <w:top w:val="single" w:sz="2" w:space="0" w:color="auto"/>
              <w:left w:val="single" w:sz="2" w:space="0" w:color="auto"/>
              <w:bottom w:val="single" w:sz="4" w:space="0" w:color="auto"/>
              <w:right w:val="single" w:sz="2" w:space="0" w:color="auto"/>
            </w:tcBorders>
            <w:shd w:val="clear" w:color="auto" w:fill="auto"/>
            <w:hideMark/>
          </w:tcPr>
          <w:p w14:paraId="533C5251" w14:textId="77777777" w:rsidR="00CB5427" w:rsidRPr="00C9012D" w:rsidRDefault="00CB5427" w:rsidP="00CB5427">
            <w:pPr>
              <w:pStyle w:val="ListParagraph"/>
              <w:numPr>
                <w:ilvl w:val="0"/>
                <w:numId w:val="10"/>
              </w:numPr>
              <w:ind w:left="313" w:hanging="284"/>
              <w:rPr>
                <w:rFonts w:ascii="Arial Narrow" w:hAnsi="Arial Narrow"/>
                <w:sz w:val="20"/>
                <w:szCs w:val="20"/>
                <w:lang w:val="en-GB"/>
              </w:rPr>
            </w:pPr>
          </w:p>
        </w:tc>
        <w:tc>
          <w:tcPr>
            <w:tcW w:w="6095" w:type="dxa"/>
            <w:tcBorders>
              <w:top w:val="single" w:sz="2" w:space="0" w:color="auto"/>
              <w:left w:val="single" w:sz="2" w:space="0" w:color="auto"/>
              <w:bottom w:val="single" w:sz="4" w:space="0" w:color="auto"/>
              <w:right w:val="single" w:sz="2" w:space="0" w:color="auto"/>
            </w:tcBorders>
            <w:shd w:val="clear" w:color="auto" w:fill="auto"/>
            <w:hideMark/>
          </w:tcPr>
          <w:p w14:paraId="4C2EC551" w14:textId="77777777" w:rsidR="00CB5427" w:rsidRPr="00C9012D" w:rsidRDefault="00CB5427" w:rsidP="00CB5427">
            <w:pPr>
              <w:pStyle w:val="ListParagraph"/>
              <w:numPr>
                <w:ilvl w:val="0"/>
                <w:numId w:val="10"/>
              </w:numPr>
              <w:ind w:left="313" w:hanging="284"/>
              <w:rPr>
                <w:rFonts w:ascii="Arial Narrow" w:hAnsi="Arial Narrow"/>
                <w:sz w:val="20"/>
                <w:szCs w:val="20"/>
                <w:lang w:val="en-GB"/>
              </w:rPr>
            </w:pPr>
          </w:p>
        </w:tc>
        <w:tc>
          <w:tcPr>
            <w:tcW w:w="3119" w:type="dxa"/>
            <w:tcBorders>
              <w:top w:val="single" w:sz="2" w:space="0" w:color="auto"/>
              <w:left w:val="single" w:sz="2" w:space="0" w:color="auto"/>
              <w:bottom w:val="single" w:sz="4" w:space="0" w:color="auto"/>
            </w:tcBorders>
            <w:shd w:val="clear" w:color="auto" w:fill="auto"/>
          </w:tcPr>
          <w:p w14:paraId="395490BD" w14:textId="77777777" w:rsidR="00CB5427" w:rsidRPr="00C9012D" w:rsidRDefault="00CB5427" w:rsidP="00CB5427">
            <w:pPr>
              <w:pStyle w:val="ListParagraph"/>
              <w:numPr>
                <w:ilvl w:val="0"/>
                <w:numId w:val="10"/>
              </w:numPr>
              <w:ind w:left="313" w:hanging="284"/>
              <w:rPr>
                <w:rFonts w:ascii="Arial Narrow" w:hAnsi="Arial Narrow"/>
                <w:sz w:val="20"/>
                <w:szCs w:val="20"/>
                <w:lang w:val="en-GB"/>
              </w:rPr>
            </w:pPr>
          </w:p>
        </w:tc>
      </w:tr>
      <w:bookmarkEnd w:id="5"/>
      <w:bookmarkEnd w:id="6"/>
    </w:tbl>
    <w:p w14:paraId="5631D3C7" w14:textId="77777777" w:rsidR="000437DA" w:rsidRDefault="000437DA"/>
    <w:p w14:paraId="2AB928B7" w14:textId="6D0E3D24" w:rsidR="000437DA" w:rsidRDefault="000437DA">
      <w:pPr>
        <w:rPr>
          <w:rFonts w:ascii="Arial Narrow" w:hAnsi="Arial Narrow" w:cs="Arial"/>
          <w:b/>
          <w:sz w:val="20"/>
        </w:rPr>
      </w:pPr>
    </w:p>
    <w:p w14:paraId="564C7793" w14:textId="255102F7" w:rsidR="00CB5427" w:rsidRDefault="00CB5427">
      <w:pPr>
        <w:rPr>
          <w:rFonts w:ascii="Arial Narrow" w:hAnsi="Arial Narrow" w:cs="Arial"/>
          <w:b/>
          <w:sz w:val="20"/>
        </w:rPr>
      </w:pPr>
    </w:p>
    <w:p w14:paraId="55D7090B" w14:textId="77777777" w:rsidR="00D40135" w:rsidRDefault="00D40135">
      <w:pPr>
        <w:rPr>
          <w:rFonts w:ascii="Arial" w:hAnsi="Arial" w:cs="Arial"/>
          <w:color w:val="0F7EB4"/>
          <w:sz w:val="28"/>
          <w:lang w:val="en" w:eastAsia="en-AU"/>
        </w:rPr>
      </w:pPr>
      <w:r>
        <w:br w:type="page"/>
      </w:r>
    </w:p>
    <w:p w14:paraId="62EE443C" w14:textId="633DD310" w:rsidR="00CB5427" w:rsidRDefault="00CB5427" w:rsidP="00CB5427">
      <w:pPr>
        <w:pStyle w:val="VCAAHeading4"/>
      </w:pPr>
      <w:r>
        <w:lastRenderedPageBreak/>
        <w:t>Unit 2: Classical Worlds</w:t>
      </w:r>
    </w:p>
    <w:tbl>
      <w:tblPr>
        <w:tblStyle w:val="VCAATable"/>
        <w:tblW w:w="15593" w:type="dxa"/>
        <w:tblLook w:val="04A0" w:firstRow="1" w:lastRow="0" w:firstColumn="1" w:lastColumn="0" w:noHBand="0" w:noVBand="1"/>
        <w:tblCaption w:val="Table one"/>
        <w:tblDescription w:val="VCAA closed table style"/>
      </w:tblPr>
      <w:tblGrid>
        <w:gridCol w:w="6663"/>
        <w:gridCol w:w="5670"/>
        <w:gridCol w:w="3260"/>
      </w:tblGrid>
      <w:tr w:rsidR="00CB5427" w:rsidRPr="00140EBA" w14:paraId="5FE3F3EC" w14:textId="77777777" w:rsidTr="00703A59">
        <w:trPr>
          <w:cnfStyle w:val="100000000000" w:firstRow="1" w:lastRow="0" w:firstColumn="0" w:lastColumn="0" w:oddVBand="0" w:evenVBand="0" w:oddHBand="0" w:evenHBand="0" w:firstRowFirstColumn="0" w:firstRowLastColumn="0" w:lastRowFirstColumn="0" w:lastRowLastColumn="0"/>
          <w:tblHeader w:val="0"/>
        </w:trPr>
        <w:tc>
          <w:tcPr>
            <w:tcW w:w="6663" w:type="dxa"/>
            <w:tcBorders>
              <w:top w:val="nil"/>
              <w:bottom w:val="single" w:sz="4" w:space="0" w:color="auto"/>
            </w:tcBorders>
            <w:hideMark/>
          </w:tcPr>
          <w:p w14:paraId="69BC9FA4" w14:textId="77777777" w:rsidR="00CB5427" w:rsidRPr="00140EBA" w:rsidRDefault="00CB5427" w:rsidP="00B3775D">
            <w:pPr>
              <w:pStyle w:val="VCAAtablecondensedheading"/>
              <w:rPr>
                <w:lang w:val="en-GB"/>
              </w:rPr>
            </w:pPr>
            <w:r w:rsidRPr="00140EBA">
              <w:rPr>
                <w:lang w:val="en-GB"/>
              </w:rPr>
              <w:t xml:space="preserve">Provide details of the outcome, time period (Term/Week–Term/Week), key knowledge and key skills </w:t>
            </w:r>
            <w:r w:rsidRPr="00140EBA">
              <w:rPr>
                <w:b w:val="0"/>
                <w:i/>
                <w:lang w:val="en-GB"/>
              </w:rPr>
              <w:t>(from the study design)</w:t>
            </w:r>
          </w:p>
        </w:tc>
        <w:tc>
          <w:tcPr>
            <w:tcW w:w="5670" w:type="dxa"/>
            <w:tcBorders>
              <w:top w:val="nil"/>
              <w:bottom w:val="single" w:sz="4" w:space="0" w:color="auto"/>
            </w:tcBorders>
            <w:hideMark/>
          </w:tcPr>
          <w:p w14:paraId="04453B5C" w14:textId="77777777" w:rsidR="00CB5427" w:rsidRPr="00140EBA" w:rsidRDefault="00CB5427" w:rsidP="00B3775D">
            <w:pPr>
              <w:pStyle w:val="VCAAtablecondensedheading"/>
              <w:rPr>
                <w:lang w:val="en-GB"/>
              </w:rPr>
            </w:pPr>
            <w:r w:rsidRPr="00140EBA">
              <w:rPr>
                <w:lang w:val="en-GB"/>
              </w:rP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6F02F7A9" w14:textId="6E3A6CDB" w:rsidR="00CB5427" w:rsidRPr="00140EBA" w:rsidRDefault="00CB5427" w:rsidP="00B3775D">
            <w:pPr>
              <w:pStyle w:val="VCAAtablecondensedheading"/>
              <w:rPr>
                <w:lang w:val="en-GB"/>
              </w:rPr>
            </w:pPr>
            <w:r w:rsidRPr="00140EBA">
              <w:rPr>
                <w:lang w:val="en-GB"/>
              </w:rPr>
              <w:t>List and describe the assessment tasks that will be used to assess students</w:t>
            </w:r>
            <w:r>
              <w:rPr>
                <w:lang w:val="en-GB"/>
              </w:rPr>
              <w:t>’</w:t>
            </w:r>
            <w:r w:rsidRPr="00140EBA">
              <w:rPr>
                <w:lang w:val="en-GB"/>
              </w:rPr>
              <w:t xml:space="preserve"> level of achievement. </w:t>
            </w:r>
          </w:p>
        </w:tc>
      </w:tr>
      <w:tr w:rsidR="00CB5427" w:rsidRPr="00140EBA" w14:paraId="05E996CD" w14:textId="77777777" w:rsidTr="00B3775D">
        <w:tc>
          <w:tcPr>
            <w:tcW w:w="15593" w:type="dxa"/>
            <w:gridSpan w:val="3"/>
            <w:tcBorders>
              <w:top w:val="single" w:sz="4" w:space="0" w:color="auto"/>
              <w:left w:val="nil"/>
              <w:bottom w:val="single" w:sz="4" w:space="0" w:color="auto"/>
              <w:right w:val="nil"/>
            </w:tcBorders>
            <w:shd w:val="clear" w:color="auto" w:fill="AEDFF8"/>
            <w:hideMark/>
          </w:tcPr>
          <w:p w14:paraId="4711835E" w14:textId="75B1CCCE" w:rsidR="00CB5427" w:rsidRPr="00140EBA" w:rsidRDefault="00CB5427" w:rsidP="00B3775D">
            <w:pPr>
              <w:pStyle w:val="VCAAtablecondensed"/>
              <w:rPr>
                <w:b/>
                <w:color w:val="FFFFFF" w:themeColor="background1"/>
                <w:lang w:val="en-GB"/>
              </w:rPr>
            </w:pPr>
            <w:r w:rsidRPr="00140EBA">
              <w:rPr>
                <w:b/>
                <w:lang w:val="en-GB"/>
              </w:rPr>
              <w:t xml:space="preserve">Unit </w:t>
            </w:r>
            <w:r w:rsidR="00D40135">
              <w:rPr>
                <w:b/>
                <w:lang w:val="en-GB"/>
              </w:rPr>
              <w:t>2</w:t>
            </w:r>
            <w:r w:rsidRPr="00140EBA">
              <w:rPr>
                <w:b/>
                <w:lang w:val="en-GB"/>
              </w:rPr>
              <w:t xml:space="preserve">, Outcome 1: </w:t>
            </w:r>
            <w:r w:rsidRPr="00140EBA">
              <w:rPr>
                <w:lang w:val="en-GB"/>
              </w:rPr>
              <w:t xml:space="preserve">&lt;insert outcome statement – see </w:t>
            </w:r>
            <w:r>
              <w:rPr>
                <w:lang w:val="en-GB"/>
              </w:rPr>
              <w:t>the</w:t>
            </w:r>
            <w:r w:rsidRPr="00140EBA">
              <w:rPr>
                <w:lang w:val="en-GB"/>
              </w:rPr>
              <w:t xml:space="preserve"> VCE study design&gt;</w:t>
            </w:r>
          </w:p>
        </w:tc>
      </w:tr>
      <w:tr w:rsidR="00CB5427" w:rsidRPr="00140EBA" w14:paraId="6EA49972" w14:textId="77777777" w:rsidTr="00B3775D">
        <w:tc>
          <w:tcPr>
            <w:tcW w:w="15593" w:type="dxa"/>
            <w:gridSpan w:val="3"/>
            <w:tcBorders>
              <w:top w:val="single" w:sz="4" w:space="0" w:color="auto"/>
              <w:left w:val="nil"/>
              <w:bottom w:val="single" w:sz="4" w:space="0" w:color="auto"/>
              <w:right w:val="nil"/>
            </w:tcBorders>
            <w:shd w:val="clear" w:color="auto" w:fill="auto"/>
          </w:tcPr>
          <w:p w14:paraId="6D4AEE4B" w14:textId="005189DE" w:rsidR="00CB5427" w:rsidRPr="00140EBA" w:rsidRDefault="00CB5427" w:rsidP="00B3775D">
            <w:pPr>
              <w:pStyle w:val="VCAAtablecondensed"/>
              <w:rPr>
                <w:b/>
                <w:lang w:val="en-GB"/>
              </w:rPr>
            </w:pPr>
            <w:r w:rsidRPr="00140EBA">
              <w:rPr>
                <w:b/>
                <w:lang w:val="en-GB"/>
              </w:rPr>
              <w:t>List selected classical works:</w:t>
            </w:r>
            <w:r w:rsidRPr="00140EBA">
              <w:rPr>
                <w:lang w:val="en-GB"/>
              </w:rPr>
              <w:t xml:space="preserve"> </w:t>
            </w:r>
          </w:p>
        </w:tc>
      </w:tr>
      <w:tr w:rsidR="00CB5427" w:rsidRPr="00140EBA" w14:paraId="75FCD12E" w14:textId="77777777" w:rsidTr="00B3775D">
        <w:tc>
          <w:tcPr>
            <w:tcW w:w="15593" w:type="dxa"/>
            <w:gridSpan w:val="3"/>
            <w:tcBorders>
              <w:top w:val="single" w:sz="4" w:space="0" w:color="auto"/>
              <w:left w:val="nil"/>
              <w:bottom w:val="single" w:sz="4" w:space="0" w:color="auto"/>
              <w:right w:val="nil"/>
            </w:tcBorders>
            <w:shd w:val="clear" w:color="auto" w:fill="auto"/>
          </w:tcPr>
          <w:p w14:paraId="3B9FA153" w14:textId="7105A90D" w:rsidR="00CB5427" w:rsidRPr="00140EBA" w:rsidRDefault="00CB5427" w:rsidP="00B3775D">
            <w:pPr>
              <w:pStyle w:val="VCAAtablecondensed"/>
              <w:rPr>
                <w:b/>
                <w:lang w:val="en-GB"/>
              </w:rPr>
            </w:pPr>
            <w:r w:rsidRPr="00140EBA">
              <w:rPr>
                <w:b/>
                <w:color w:val="auto"/>
                <w:lang w:val="en-GB"/>
              </w:rPr>
              <w:t>Anticipated teaching time allocation:</w:t>
            </w:r>
            <w:r w:rsidRPr="00140EBA">
              <w:rPr>
                <w:color w:val="auto"/>
                <w:lang w:val="en-GB"/>
              </w:rPr>
              <w:t xml:space="preserve"> &lt;insert as appropriate; </w:t>
            </w:r>
            <w:r w:rsidR="00671D28" w:rsidRPr="00140EBA">
              <w:rPr>
                <w:color w:val="auto"/>
                <w:lang w:val="en-GB"/>
              </w:rPr>
              <w:t>e.g.,</w:t>
            </w:r>
            <w:r w:rsidRPr="00140EBA">
              <w:rPr>
                <w:color w:val="auto"/>
                <w:lang w:val="en-GB"/>
              </w:rPr>
              <w:t xml:space="preserve"> Term 1 Week 1 – Term 1 Week 6&gt;</w:t>
            </w:r>
          </w:p>
        </w:tc>
      </w:tr>
    </w:tbl>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261"/>
        <w:gridCol w:w="3402"/>
        <w:gridCol w:w="5670"/>
        <w:gridCol w:w="3260"/>
      </w:tblGrid>
      <w:tr w:rsidR="00CB5427" w:rsidRPr="005C4022" w14:paraId="2DD61CF8" w14:textId="77777777" w:rsidTr="00703A59">
        <w:trPr>
          <w:cnfStyle w:val="100000000000" w:firstRow="1" w:lastRow="0" w:firstColumn="0" w:lastColumn="0" w:oddVBand="0" w:evenVBand="0" w:oddHBand="0" w:evenHBand="0" w:firstRowFirstColumn="0" w:firstRowLastColumn="0" w:lastRowFirstColumn="0" w:lastRowLastColumn="0"/>
        </w:trPr>
        <w:tc>
          <w:tcPr>
            <w:tcW w:w="3261" w:type="dxa"/>
            <w:tcBorders>
              <w:top w:val="single" w:sz="4" w:space="0" w:color="auto"/>
              <w:bottom w:val="single" w:sz="2" w:space="0" w:color="auto"/>
              <w:right w:val="single" w:sz="2" w:space="0" w:color="auto"/>
            </w:tcBorders>
            <w:shd w:val="clear" w:color="auto" w:fill="auto"/>
            <w:hideMark/>
          </w:tcPr>
          <w:p w14:paraId="7EF1BE5A" w14:textId="77777777" w:rsidR="00CB5427" w:rsidRPr="00CB5427" w:rsidRDefault="00CB5427" w:rsidP="00B3775D">
            <w:pPr>
              <w:pStyle w:val="VCAAtablecondensed"/>
              <w:spacing w:before="60" w:after="60"/>
              <w:rPr>
                <w:b w:val="0"/>
                <w:color w:val="auto"/>
                <w:lang w:val="en-GB"/>
              </w:rPr>
            </w:pPr>
            <w:r w:rsidRPr="00CB5427">
              <w:rPr>
                <w:color w:val="auto"/>
                <w:lang w:val="en-GB"/>
              </w:rPr>
              <w:t>Key knowledge:</w:t>
            </w:r>
            <w:r w:rsidRPr="00CB5427">
              <w:rPr>
                <w:color w:val="auto"/>
              </w:rPr>
              <w:t xml:space="preserve"> </w:t>
            </w:r>
            <w:r w:rsidRPr="00CB5427">
              <w:rPr>
                <w:b w:val="0"/>
                <w:bCs/>
                <w:color w:val="auto"/>
              </w:rPr>
              <w:t>&lt;Select as appropriate. See the VCE study design&gt;</w:t>
            </w:r>
            <w:r w:rsidRPr="00CB5427">
              <w:rPr>
                <w:color w:val="auto"/>
              </w:rPr>
              <w:t xml:space="preserve">  </w:t>
            </w:r>
          </w:p>
        </w:tc>
        <w:tc>
          <w:tcPr>
            <w:tcW w:w="3402" w:type="dxa"/>
            <w:tcBorders>
              <w:top w:val="single" w:sz="4" w:space="0" w:color="auto"/>
              <w:left w:val="single" w:sz="2" w:space="0" w:color="auto"/>
              <w:bottom w:val="single" w:sz="2" w:space="0" w:color="auto"/>
              <w:right w:val="single" w:sz="2" w:space="0" w:color="auto"/>
            </w:tcBorders>
            <w:shd w:val="clear" w:color="auto" w:fill="auto"/>
            <w:hideMark/>
          </w:tcPr>
          <w:p w14:paraId="1B209196" w14:textId="77777777" w:rsidR="00CB5427" w:rsidRPr="00CB5427" w:rsidRDefault="00CB5427" w:rsidP="00B3775D">
            <w:pPr>
              <w:pStyle w:val="VCAAtablecondensed"/>
              <w:spacing w:before="60" w:after="60"/>
              <w:rPr>
                <w:b w:val="0"/>
                <w:color w:val="auto"/>
                <w:lang w:val="en-GB"/>
              </w:rPr>
            </w:pPr>
            <w:r w:rsidRPr="00CB5427">
              <w:rPr>
                <w:color w:val="auto"/>
                <w:lang w:val="en-GB"/>
              </w:rPr>
              <w:t>Key skills:</w:t>
            </w:r>
            <w:r w:rsidRPr="00CB5427">
              <w:rPr>
                <w:color w:val="auto"/>
              </w:rPr>
              <w:t xml:space="preserve"> </w:t>
            </w:r>
            <w:r w:rsidRPr="00CB5427">
              <w:rPr>
                <w:b w:val="0"/>
                <w:bCs/>
                <w:color w:val="auto"/>
              </w:rPr>
              <w:t>&lt;Select as appropriate. See the VCE study design&gt;</w:t>
            </w:r>
          </w:p>
        </w:tc>
        <w:tc>
          <w:tcPr>
            <w:tcW w:w="5670" w:type="dxa"/>
            <w:tcBorders>
              <w:top w:val="single" w:sz="4" w:space="0" w:color="auto"/>
              <w:left w:val="single" w:sz="2" w:space="0" w:color="auto"/>
              <w:bottom w:val="single" w:sz="2" w:space="0" w:color="auto"/>
              <w:right w:val="single" w:sz="2" w:space="0" w:color="auto"/>
            </w:tcBorders>
            <w:shd w:val="clear" w:color="auto" w:fill="auto"/>
            <w:hideMark/>
          </w:tcPr>
          <w:p w14:paraId="4B7DE9F4" w14:textId="77777777" w:rsidR="00CB5427" w:rsidRPr="00CB5427" w:rsidRDefault="00CB5427" w:rsidP="00B3775D">
            <w:pPr>
              <w:pStyle w:val="VCAAtablecondensed"/>
              <w:spacing w:before="60" w:after="60"/>
              <w:rPr>
                <w:color w:val="auto"/>
                <w:lang w:val="en-GB"/>
              </w:rPr>
            </w:pPr>
            <w:r w:rsidRPr="00CB5427">
              <w:rPr>
                <w:bCs/>
                <w:color w:val="auto"/>
                <w:lang w:val="en-GB"/>
              </w:rPr>
              <w:t>Learning Activities</w:t>
            </w:r>
            <w:r>
              <w:rPr>
                <w:bCs/>
                <w:color w:val="auto"/>
                <w:lang w:val="en-GB"/>
              </w:rPr>
              <w:t>:</w:t>
            </w:r>
            <w:r w:rsidRPr="00CB5427">
              <w:rPr>
                <w:bCs/>
                <w:color w:val="auto"/>
                <w:lang w:val="en-GB"/>
              </w:rPr>
              <w:t xml:space="preserve"> </w:t>
            </w:r>
            <w:r w:rsidRPr="00CB5427">
              <w:rPr>
                <w:b w:val="0"/>
                <w:bCs/>
                <w:color w:val="auto"/>
                <w:lang w:val="en-GB"/>
              </w:rPr>
              <w:t xml:space="preserve">&lt;Consider a range of resources when developing appropriate learning activities; e.g., VCE </w:t>
            </w:r>
            <w:r w:rsidRPr="00CB5427">
              <w:rPr>
                <w:b w:val="0"/>
                <w:bCs/>
                <w:color w:val="auto"/>
              </w:rPr>
              <w:t>Support Materials</w:t>
            </w:r>
            <w:r w:rsidRPr="00CB5427">
              <w:rPr>
                <w:b w:val="0"/>
                <w:bCs/>
                <w:color w:val="auto"/>
                <w:lang w:val="en-GB"/>
              </w:rPr>
              <w:t xml:space="preserve"> located on the Study webpage. Ensure that any activities directly sourced from a public resource are contextualised to your school/provider’s approach&gt;</w:t>
            </w:r>
          </w:p>
          <w:p w14:paraId="388513E7" w14:textId="77777777" w:rsidR="00CB5427" w:rsidRPr="00CB5427" w:rsidRDefault="00CB5427" w:rsidP="00B3775D">
            <w:pPr>
              <w:pStyle w:val="VCAAtablecondensed"/>
              <w:spacing w:before="60" w:after="60"/>
              <w:rPr>
                <w:color w:val="auto"/>
                <w:lang w:val="en-GB"/>
              </w:rPr>
            </w:pPr>
          </w:p>
        </w:tc>
        <w:tc>
          <w:tcPr>
            <w:tcW w:w="3260" w:type="dxa"/>
            <w:tcBorders>
              <w:left w:val="single" w:sz="2" w:space="0" w:color="auto"/>
              <w:bottom w:val="single" w:sz="2" w:space="0" w:color="auto"/>
            </w:tcBorders>
            <w:shd w:val="clear" w:color="auto" w:fill="auto"/>
            <w:hideMark/>
          </w:tcPr>
          <w:p w14:paraId="64594BB9" w14:textId="77777777" w:rsidR="00CB5427" w:rsidRPr="00CB5427" w:rsidRDefault="00CB5427" w:rsidP="00B3775D">
            <w:pPr>
              <w:pStyle w:val="VCAAtablecondensedbullet"/>
              <w:numPr>
                <w:ilvl w:val="0"/>
                <w:numId w:val="0"/>
              </w:numPr>
              <w:rPr>
                <w:b w:val="0"/>
                <w:bCs/>
                <w:color w:val="auto"/>
              </w:rPr>
            </w:pPr>
            <w:r w:rsidRPr="00CB5427">
              <w:rPr>
                <w:bCs/>
                <w:color w:val="auto"/>
              </w:rPr>
              <w:t>School- based Assessment Tasks:</w:t>
            </w:r>
            <w:r w:rsidRPr="00CB5427" w:rsidDel="00D07239">
              <w:rPr>
                <w:color w:val="auto"/>
              </w:rPr>
              <w:t xml:space="preserve"> </w:t>
            </w:r>
            <w:r w:rsidRPr="00CB5427">
              <w:rPr>
                <w:b w:val="0"/>
                <w:bCs/>
                <w:color w:val="auto"/>
              </w:rPr>
              <w:t>&lt;Select and describe as appropriate. See the VCE study design. Include an estimate of when the task will occur.&gt;</w:t>
            </w:r>
          </w:p>
          <w:p w14:paraId="50BAEAFF" w14:textId="77777777" w:rsidR="00CB5427" w:rsidRPr="00CB5427" w:rsidRDefault="00CB5427" w:rsidP="00B3775D">
            <w:pPr>
              <w:pStyle w:val="VCAAtablecondensed"/>
              <w:spacing w:before="60" w:after="60"/>
              <w:rPr>
                <w:color w:val="auto"/>
                <w:lang w:val="en-GB"/>
              </w:rPr>
            </w:pPr>
          </w:p>
        </w:tc>
      </w:tr>
      <w:tr w:rsidR="00CB5427" w:rsidRPr="005C4022" w14:paraId="35790BC9" w14:textId="77777777" w:rsidTr="00703A59">
        <w:trPr>
          <w:trHeight w:val="567"/>
        </w:trPr>
        <w:tc>
          <w:tcPr>
            <w:tcW w:w="3261" w:type="dxa"/>
            <w:tcBorders>
              <w:top w:val="single" w:sz="2" w:space="0" w:color="auto"/>
              <w:bottom w:val="single" w:sz="4" w:space="0" w:color="auto"/>
              <w:right w:val="single" w:sz="2" w:space="0" w:color="auto"/>
            </w:tcBorders>
            <w:shd w:val="clear" w:color="auto" w:fill="auto"/>
            <w:hideMark/>
          </w:tcPr>
          <w:p w14:paraId="0A2211E4" w14:textId="77777777" w:rsidR="00CB5427" w:rsidRDefault="00CB5427" w:rsidP="00B3775D">
            <w:pPr>
              <w:pStyle w:val="VCAAtablecondensedbullet"/>
              <w:ind w:left="317" w:hanging="284"/>
            </w:pPr>
          </w:p>
          <w:p w14:paraId="5815095B" w14:textId="77777777" w:rsidR="00CB5427" w:rsidRPr="005C4022" w:rsidRDefault="00CB5427" w:rsidP="00B3775D">
            <w:pPr>
              <w:pStyle w:val="VCAAtablecondensedbullet"/>
              <w:numPr>
                <w:ilvl w:val="0"/>
                <w:numId w:val="0"/>
              </w:numPr>
              <w:tabs>
                <w:tab w:val="clear" w:pos="425"/>
                <w:tab w:val="left" w:pos="720"/>
              </w:tabs>
              <w:spacing w:before="60" w:after="60"/>
              <w:ind w:left="32"/>
              <w:textAlignment w:val="auto"/>
            </w:pPr>
          </w:p>
        </w:tc>
        <w:tc>
          <w:tcPr>
            <w:tcW w:w="3402" w:type="dxa"/>
            <w:tcBorders>
              <w:top w:val="single" w:sz="2" w:space="0" w:color="auto"/>
              <w:left w:val="single" w:sz="2" w:space="0" w:color="auto"/>
              <w:bottom w:val="single" w:sz="4" w:space="0" w:color="auto"/>
              <w:right w:val="single" w:sz="2" w:space="0" w:color="auto"/>
            </w:tcBorders>
            <w:shd w:val="clear" w:color="auto" w:fill="auto"/>
            <w:hideMark/>
          </w:tcPr>
          <w:p w14:paraId="3A14C45F" w14:textId="77777777" w:rsidR="00CB5427" w:rsidRPr="005C4022" w:rsidRDefault="00CB5427" w:rsidP="00B3775D">
            <w:pPr>
              <w:pStyle w:val="VCAAtablecondensedbullet"/>
              <w:tabs>
                <w:tab w:val="clear" w:pos="425"/>
                <w:tab w:val="left" w:pos="720"/>
              </w:tabs>
              <w:spacing w:before="60" w:after="60"/>
              <w:ind w:left="318" w:hanging="284"/>
              <w:textAlignment w:val="auto"/>
            </w:pPr>
          </w:p>
        </w:tc>
        <w:tc>
          <w:tcPr>
            <w:tcW w:w="5670" w:type="dxa"/>
            <w:tcBorders>
              <w:top w:val="single" w:sz="2" w:space="0" w:color="auto"/>
              <w:left w:val="single" w:sz="2" w:space="0" w:color="auto"/>
              <w:bottom w:val="single" w:sz="4" w:space="0" w:color="auto"/>
              <w:right w:val="single" w:sz="2" w:space="0" w:color="auto"/>
            </w:tcBorders>
            <w:shd w:val="clear" w:color="auto" w:fill="auto"/>
            <w:hideMark/>
          </w:tcPr>
          <w:p w14:paraId="49BE41F5" w14:textId="77777777" w:rsidR="00CB5427" w:rsidRDefault="00CB5427" w:rsidP="00B3775D">
            <w:pPr>
              <w:pStyle w:val="VCAAtablecondensedbullet"/>
              <w:ind w:left="244" w:hanging="244"/>
            </w:pPr>
          </w:p>
        </w:tc>
        <w:tc>
          <w:tcPr>
            <w:tcW w:w="3260" w:type="dxa"/>
            <w:tcBorders>
              <w:top w:val="single" w:sz="2" w:space="0" w:color="auto"/>
              <w:left w:val="single" w:sz="2" w:space="0" w:color="auto"/>
              <w:bottom w:val="single" w:sz="4" w:space="0" w:color="auto"/>
            </w:tcBorders>
            <w:shd w:val="clear" w:color="auto" w:fill="auto"/>
          </w:tcPr>
          <w:p w14:paraId="22F53EDB" w14:textId="77777777" w:rsidR="00CB5427" w:rsidRPr="005C4022" w:rsidRDefault="00CB5427" w:rsidP="00B3775D">
            <w:pPr>
              <w:pStyle w:val="VCAAtablecondensedbullet"/>
              <w:ind w:left="323" w:hanging="360"/>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D40135" w:rsidRPr="00140EBA" w14:paraId="01C3361F" w14:textId="77777777" w:rsidTr="00B3775D">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auto"/>
              <w:right w:val="nil"/>
            </w:tcBorders>
            <w:shd w:val="clear" w:color="auto" w:fill="AEDFF8"/>
            <w:hideMark/>
          </w:tcPr>
          <w:p w14:paraId="3C1EB99B" w14:textId="3F6865D2" w:rsidR="00D40135" w:rsidRPr="00140EBA" w:rsidRDefault="00D40135" w:rsidP="00B3775D">
            <w:pPr>
              <w:pStyle w:val="VCAAtablecondensed"/>
              <w:rPr>
                <w:b w:val="0"/>
                <w:lang w:val="en-GB"/>
              </w:rPr>
            </w:pPr>
            <w:r w:rsidRPr="00D40135">
              <w:rPr>
                <w:color w:val="auto"/>
                <w:lang w:val="en-GB"/>
              </w:rPr>
              <w:t>Unit</w:t>
            </w:r>
            <w:r>
              <w:rPr>
                <w:color w:val="auto"/>
                <w:lang w:val="en-GB"/>
              </w:rPr>
              <w:t xml:space="preserve"> 2</w:t>
            </w:r>
            <w:r w:rsidRPr="00D40135">
              <w:rPr>
                <w:color w:val="auto"/>
                <w:lang w:val="en-GB"/>
              </w:rPr>
              <w:t xml:space="preserve">, Outcome </w:t>
            </w:r>
            <w:r>
              <w:rPr>
                <w:color w:val="auto"/>
                <w:lang w:val="en-GB"/>
              </w:rPr>
              <w:t>2</w:t>
            </w:r>
            <w:r w:rsidRPr="00D40135">
              <w:rPr>
                <w:color w:val="auto"/>
                <w:lang w:val="en-GB"/>
              </w:rPr>
              <w:t xml:space="preserve">: </w:t>
            </w:r>
            <w:r w:rsidRPr="00D40135">
              <w:rPr>
                <w:b w:val="0"/>
                <w:bCs/>
                <w:color w:val="auto"/>
                <w:lang w:val="en-GB"/>
              </w:rPr>
              <w:t>&lt;insert outcome statement – see the VCE study design&gt;</w:t>
            </w:r>
          </w:p>
        </w:tc>
      </w:tr>
      <w:tr w:rsidR="00D40135" w:rsidRPr="00140EBA" w14:paraId="4CA6F97C" w14:textId="77777777" w:rsidTr="00B3775D">
        <w:tc>
          <w:tcPr>
            <w:tcW w:w="15593" w:type="dxa"/>
            <w:tcBorders>
              <w:top w:val="single" w:sz="4" w:space="0" w:color="auto"/>
              <w:left w:val="nil"/>
              <w:bottom w:val="single" w:sz="4" w:space="0" w:color="auto"/>
              <w:right w:val="nil"/>
            </w:tcBorders>
            <w:shd w:val="clear" w:color="auto" w:fill="auto"/>
          </w:tcPr>
          <w:p w14:paraId="38FFE953" w14:textId="76B2B337" w:rsidR="00D40135" w:rsidRPr="00140EBA" w:rsidRDefault="0012615E" w:rsidP="00B3775D">
            <w:pPr>
              <w:pStyle w:val="VCAAtablecondensed"/>
              <w:rPr>
                <w:b/>
                <w:lang w:val="en-GB"/>
              </w:rPr>
            </w:pPr>
            <w:r w:rsidRPr="00140EBA">
              <w:rPr>
                <w:b/>
                <w:lang w:val="en-GB"/>
              </w:rPr>
              <w:t xml:space="preserve">List </w:t>
            </w:r>
            <w:r>
              <w:rPr>
                <w:b/>
                <w:lang w:val="en-GB"/>
              </w:rPr>
              <w:t xml:space="preserve">selected </w:t>
            </w:r>
            <w:r w:rsidRPr="00140EBA">
              <w:rPr>
                <w:b/>
                <w:lang w:val="en-GB"/>
              </w:rPr>
              <w:t>classical works and works from a later period:</w:t>
            </w:r>
            <w:r w:rsidR="00D40135" w:rsidRPr="00140EBA">
              <w:rPr>
                <w:lang w:val="en-GB"/>
              </w:rPr>
              <w:t xml:space="preserve"> </w:t>
            </w:r>
          </w:p>
        </w:tc>
      </w:tr>
      <w:tr w:rsidR="00D40135" w:rsidRPr="00140EBA" w14:paraId="5ACE194B" w14:textId="77777777" w:rsidTr="00B3775D">
        <w:tc>
          <w:tcPr>
            <w:tcW w:w="15593" w:type="dxa"/>
            <w:tcBorders>
              <w:top w:val="single" w:sz="4" w:space="0" w:color="auto"/>
              <w:left w:val="nil"/>
              <w:bottom w:val="single" w:sz="4" w:space="0" w:color="auto"/>
              <w:right w:val="nil"/>
            </w:tcBorders>
            <w:shd w:val="clear" w:color="auto" w:fill="auto"/>
          </w:tcPr>
          <w:p w14:paraId="3CBDDCD8" w14:textId="2F3E5AA7" w:rsidR="00D40135" w:rsidRPr="00140EBA" w:rsidRDefault="00D40135" w:rsidP="00B3775D">
            <w:pPr>
              <w:pStyle w:val="VCAAtablecondensed"/>
              <w:rPr>
                <w:b/>
                <w:lang w:val="en-GB"/>
              </w:rPr>
            </w:pPr>
            <w:r w:rsidRPr="00140EBA">
              <w:rPr>
                <w:b/>
                <w:color w:val="auto"/>
                <w:lang w:val="en-GB"/>
              </w:rPr>
              <w:t>Anticipated teaching time allocation:</w:t>
            </w:r>
            <w:r w:rsidRPr="00140EBA">
              <w:rPr>
                <w:color w:val="auto"/>
                <w:lang w:val="en-GB"/>
              </w:rPr>
              <w:t xml:space="preserve"> &lt;insert as appropriate; </w:t>
            </w:r>
            <w:r w:rsidR="00671D28" w:rsidRPr="00140EBA">
              <w:rPr>
                <w:color w:val="auto"/>
                <w:lang w:val="en-GB"/>
              </w:rPr>
              <w:t>e.g.,</w:t>
            </w:r>
            <w:r w:rsidRPr="00140EBA">
              <w:rPr>
                <w:color w:val="auto"/>
                <w:lang w:val="en-GB"/>
              </w:rPr>
              <w:t xml:space="preserve"> Term 1 Week 1 – Term 1 Week 6&gt;</w:t>
            </w:r>
          </w:p>
        </w:tc>
      </w:tr>
    </w:tbl>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261"/>
        <w:gridCol w:w="3402"/>
        <w:gridCol w:w="5670"/>
        <w:gridCol w:w="3260"/>
      </w:tblGrid>
      <w:tr w:rsidR="00D40135" w:rsidRPr="005C4022" w14:paraId="1E901D23" w14:textId="77777777" w:rsidTr="00703A59">
        <w:trPr>
          <w:cnfStyle w:val="100000000000" w:firstRow="1" w:lastRow="0" w:firstColumn="0" w:lastColumn="0" w:oddVBand="0" w:evenVBand="0" w:oddHBand="0" w:evenHBand="0" w:firstRowFirstColumn="0" w:firstRowLastColumn="0" w:lastRowFirstColumn="0" w:lastRowLastColumn="0"/>
        </w:trPr>
        <w:tc>
          <w:tcPr>
            <w:tcW w:w="3261" w:type="dxa"/>
            <w:tcBorders>
              <w:top w:val="single" w:sz="4" w:space="0" w:color="auto"/>
              <w:bottom w:val="single" w:sz="2" w:space="0" w:color="auto"/>
              <w:right w:val="single" w:sz="2" w:space="0" w:color="auto"/>
            </w:tcBorders>
            <w:shd w:val="clear" w:color="auto" w:fill="auto"/>
            <w:hideMark/>
          </w:tcPr>
          <w:p w14:paraId="2FAD2F62" w14:textId="77777777" w:rsidR="00D40135" w:rsidRPr="00CB5427" w:rsidRDefault="00D40135" w:rsidP="00B3775D">
            <w:pPr>
              <w:pStyle w:val="VCAAtablecondensed"/>
              <w:spacing w:before="60" w:after="60"/>
              <w:rPr>
                <w:b w:val="0"/>
                <w:color w:val="auto"/>
                <w:lang w:val="en-GB"/>
              </w:rPr>
            </w:pPr>
            <w:r w:rsidRPr="00CB5427">
              <w:rPr>
                <w:color w:val="auto"/>
                <w:lang w:val="en-GB"/>
              </w:rPr>
              <w:t>Key knowledge:</w:t>
            </w:r>
            <w:r w:rsidRPr="00CB5427">
              <w:rPr>
                <w:color w:val="auto"/>
              </w:rPr>
              <w:t xml:space="preserve"> </w:t>
            </w:r>
            <w:r w:rsidRPr="00CB5427">
              <w:rPr>
                <w:b w:val="0"/>
                <w:bCs/>
                <w:color w:val="auto"/>
              </w:rPr>
              <w:t>&lt;Select as appropriate. See the VCE study design&gt;</w:t>
            </w:r>
            <w:r w:rsidRPr="00CB5427">
              <w:rPr>
                <w:color w:val="auto"/>
              </w:rPr>
              <w:t xml:space="preserve">  </w:t>
            </w:r>
          </w:p>
        </w:tc>
        <w:tc>
          <w:tcPr>
            <w:tcW w:w="3402" w:type="dxa"/>
            <w:tcBorders>
              <w:top w:val="single" w:sz="4" w:space="0" w:color="auto"/>
              <w:left w:val="single" w:sz="2" w:space="0" w:color="auto"/>
              <w:bottom w:val="single" w:sz="2" w:space="0" w:color="auto"/>
              <w:right w:val="single" w:sz="2" w:space="0" w:color="auto"/>
            </w:tcBorders>
            <w:shd w:val="clear" w:color="auto" w:fill="auto"/>
            <w:hideMark/>
          </w:tcPr>
          <w:p w14:paraId="21FF93FA" w14:textId="77777777" w:rsidR="00D40135" w:rsidRPr="00CB5427" w:rsidRDefault="00D40135" w:rsidP="00B3775D">
            <w:pPr>
              <w:pStyle w:val="VCAAtablecondensed"/>
              <w:spacing w:before="60" w:after="60"/>
              <w:rPr>
                <w:b w:val="0"/>
                <w:color w:val="auto"/>
                <w:lang w:val="en-GB"/>
              </w:rPr>
            </w:pPr>
            <w:r w:rsidRPr="00CB5427">
              <w:rPr>
                <w:color w:val="auto"/>
                <w:lang w:val="en-GB"/>
              </w:rPr>
              <w:t>Key skills:</w:t>
            </w:r>
            <w:r w:rsidRPr="00CB5427">
              <w:rPr>
                <w:color w:val="auto"/>
              </w:rPr>
              <w:t xml:space="preserve"> </w:t>
            </w:r>
            <w:r w:rsidRPr="00CB5427">
              <w:rPr>
                <w:b w:val="0"/>
                <w:bCs/>
                <w:color w:val="auto"/>
              </w:rPr>
              <w:t>&lt;Select as appropriate. See the VCE study design&gt;</w:t>
            </w:r>
          </w:p>
        </w:tc>
        <w:tc>
          <w:tcPr>
            <w:tcW w:w="5670" w:type="dxa"/>
            <w:tcBorders>
              <w:top w:val="single" w:sz="4" w:space="0" w:color="auto"/>
              <w:left w:val="single" w:sz="2" w:space="0" w:color="auto"/>
              <w:bottom w:val="single" w:sz="2" w:space="0" w:color="auto"/>
              <w:right w:val="single" w:sz="2" w:space="0" w:color="auto"/>
            </w:tcBorders>
            <w:shd w:val="clear" w:color="auto" w:fill="auto"/>
            <w:hideMark/>
          </w:tcPr>
          <w:p w14:paraId="64DC9B56" w14:textId="77777777" w:rsidR="00D40135" w:rsidRPr="00CB5427" w:rsidRDefault="00D40135" w:rsidP="00B3775D">
            <w:pPr>
              <w:pStyle w:val="VCAAtablecondensed"/>
              <w:spacing w:before="60" w:after="60"/>
              <w:rPr>
                <w:color w:val="auto"/>
                <w:lang w:val="en-GB"/>
              </w:rPr>
            </w:pPr>
            <w:r w:rsidRPr="00CB5427">
              <w:rPr>
                <w:bCs/>
                <w:color w:val="auto"/>
                <w:lang w:val="en-GB"/>
              </w:rPr>
              <w:t>Learning Activities</w:t>
            </w:r>
            <w:r>
              <w:rPr>
                <w:bCs/>
                <w:color w:val="auto"/>
                <w:lang w:val="en-GB"/>
              </w:rPr>
              <w:t>:</w:t>
            </w:r>
            <w:r w:rsidRPr="00CB5427">
              <w:rPr>
                <w:bCs/>
                <w:color w:val="auto"/>
                <w:lang w:val="en-GB"/>
              </w:rPr>
              <w:t xml:space="preserve"> </w:t>
            </w:r>
            <w:r w:rsidRPr="00CB5427">
              <w:rPr>
                <w:b w:val="0"/>
                <w:bCs/>
                <w:color w:val="auto"/>
                <w:lang w:val="en-GB"/>
              </w:rPr>
              <w:t xml:space="preserve">&lt;Consider a range of resources when developing appropriate learning activities; e.g., VCE </w:t>
            </w:r>
            <w:r w:rsidRPr="00CB5427">
              <w:rPr>
                <w:b w:val="0"/>
                <w:bCs/>
                <w:color w:val="auto"/>
              </w:rPr>
              <w:t>Support Materials</w:t>
            </w:r>
            <w:r w:rsidRPr="00CB5427">
              <w:rPr>
                <w:b w:val="0"/>
                <w:bCs/>
                <w:color w:val="auto"/>
                <w:lang w:val="en-GB"/>
              </w:rPr>
              <w:t xml:space="preserve"> located on the Study webpage. Ensure that any activities directly sourced from a public resource are contextualised to your school/provider’s approach&gt;</w:t>
            </w:r>
          </w:p>
          <w:p w14:paraId="7E4010F3" w14:textId="77777777" w:rsidR="00D40135" w:rsidRPr="00CB5427" w:rsidRDefault="00D40135" w:rsidP="00B3775D">
            <w:pPr>
              <w:pStyle w:val="VCAAtablecondensed"/>
              <w:spacing w:before="60" w:after="60"/>
              <w:rPr>
                <w:color w:val="auto"/>
                <w:lang w:val="en-GB"/>
              </w:rPr>
            </w:pPr>
          </w:p>
        </w:tc>
        <w:tc>
          <w:tcPr>
            <w:tcW w:w="3260" w:type="dxa"/>
            <w:tcBorders>
              <w:left w:val="single" w:sz="2" w:space="0" w:color="auto"/>
              <w:bottom w:val="single" w:sz="2" w:space="0" w:color="auto"/>
            </w:tcBorders>
            <w:shd w:val="clear" w:color="auto" w:fill="auto"/>
            <w:hideMark/>
          </w:tcPr>
          <w:p w14:paraId="7AD72AE4" w14:textId="77777777" w:rsidR="00D40135" w:rsidRPr="00CB5427" w:rsidRDefault="00D40135" w:rsidP="00B3775D">
            <w:pPr>
              <w:pStyle w:val="VCAAtablecondensedbullet"/>
              <w:numPr>
                <w:ilvl w:val="0"/>
                <w:numId w:val="0"/>
              </w:numPr>
              <w:rPr>
                <w:b w:val="0"/>
                <w:bCs/>
                <w:color w:val="auto"/>
              </w:rPr>
            </w:pPr>
            <w:r w:rsidRPr="00CB5427">
              <w:rPr>
                <w:bCs/>
                <w:color w:val="auto"/>
              </w:rPr>
              <w:t>School- based Assessment Tasks:</w:t>
            </w:r>
            <w:r w:rsidRPr="00CB5427" w:rsidDel="00D07239">
              <w:rPr>
                <w:color w:val="auto"/>
              </w:rPr>
              <w:t xml:space="preserve"> </w:t>
            </w:r>
            <w:r w:rsidRPr="00CB5427">
              <w:rPr>
                <w:b w:val="0"/>
                <w:bCs/>
                <w:color w:val="auto"/>
              </w:rPr>
              <w:t>&lt;Select and describe as appropriate. See the VCE study design. Include an estimate of when the task will occur.&gt;</w:t>
            </w:r>
          </w:p>
          <w:p w14:paraId="2B956D55" w14:textId="77777777" w:rsidR="00D40135" w:rsidRPr="00CB5427" w:rsidRDefault="00D40135" w:rsidP="00B3775D">
            <w:pPr>
              <w:pStyle w:val="VCAAtablecondensed"/>
              <w:spacing w:before="60" w:after="60"/>
              <w:rPr>
                <w:color w:val="auto"/>
                <w:lang w:val="en-GB"/>
              </w:rPr>
            </w:pPr>
          </w:p>
        </w:tc>
      </w:tr>
      <w:tr w:rsidR="00D40135" w:rsidRPr="005C4022" w14:paraId="7D2B0AE8" w14:textId="77777777" w:rsidTr="00703A59">
        <w:trPr>
          <w:trHeight w:val="567"/>
        </w:trPr>
        <w:tc>
          <w:tcPr>
            <w:tcW w:w="3261" w:type="dxa"/>
            <w:tcBorders>
              <w:top w:val="single" w:sz="2" w:space="0" w:color="auto"/>
              <w:bottom w:val="single" w:sz="4" w:space="0" w:color="auto"/>
              <w:right w:val="single" w:sz="2" w:space="0" w:color="auto"/>
            </w:tcBorders>
            <w:shd w:val="clear" w:color="auto" w:fill="auto"/>
            <w:hideMark/>
          </w:tcPr>
          <w:p w14:paraId="19BA9797" w14:textId="77777777" w:rsidR="00D40135" w:rsidRDefault="00D40135" w:rsidP="00B3775D">
            <w:pPr>
              <w:pStyle w:val="VCAAtablecondensedbullet"/>
              <w:ind w:left="317" w:hanging="284"/>
            </w:pPr>
          </w:p>
          <w:p w14:paraId="26564776" w14:textId="77777777" w:rsidR="00D40135" w:rsidRPr="005C4022" w:rsidRDefault="00D40135" w:rsidP="00B3775D">
            <w:pPr>
              <w:pStyle w:val="VCAAtablecondensedbullet"/>
              <w:numPr>
                <w:ilvl w:val="0"/>
                <w:numId w:val="0"/>
              </w:numPr>
              <w:tabs>
                <w:tab w:val="clear" w:pos="425"/>
                <w:tab w:val="left" w:pos="720"/>
              </w:tabs>
              <w:spacing w:before="60" w:after="60"/>
              <w:ind w:left="32"/>
              <w:textAlignment w:val="auto"/>
            </w:pPr>
          </w:p>
        </w:tc>
        <w:tc>
          <w:tcPr>
            <w:tcW w:w="3402" w:type="dxa"/>
            <w:tcBorders>
              <w:top w:val="single" w:sz="2" w:space="0" w:color="auto"/>
              <w:left w:val="single" w:sz="2" w:space="0" w:color="auto"/>
              <w:bottom w:val="single" w:sz="4" w:space="0" w:color="auto"/>
              <w:right w:val="single" w:sz="2" w:space="0" w:color="auto"/>
            </w:tcBorders>
            <w:shd w:val="clear" w:color="auto" w:fill="auto"/>
            <w:hideMark/>
          </w:tcPr>
          <w:p w14:paraId="570037E8" w14:textId="77777777" w:rsidR="00D40135" w:rsidRPr="005C4022" w:rsidRDefault="00D40135" w:rsidP="00B3775D">
            <w:pPr>
              <w:pStyle w:val="VCAAtablecondensedbullet"/>
              <w:tabs>
                <w:tab w:val="clear" w:pos="425"/>
                <w:tab w:val="left" w:pos="720"/>
              </w:tabs>
              <w:spacing w:before="60" w:after="60"/>
              <w:ind w:left="318" w:hanging="284"/>
              <w:textAlignment w:val="auto"/>
            </w:pPr>
          </w:p>
        </w:tc>
        <w:tc>
          <w:tcPr>
            <w:tcW w:w="5670" w:type="dxa"/>
            <w:tcBorders>
              <w:top w:val="single" w:sz="2" w:space="0" w:color="auto"/>
              <w:left w:val="single" w:sz="2" w:space="0" w:color="auto"/>
              <w:bottom w:val="single" w:sz="4" w:space="0" w:color="auto"/>
              <w:right w:val="single" w:sz="2" w:space="0" w:color="auto"/>
            </w:tcBorders>
            <w:shd w:val="clear" w:color="auto" w:fill="auto"/>
            <w:hideMark/>
          </w:tcPr>
          <w:p w14:paraId="3E6DA868" w14:textId="77777777" w:rsidR="00D40135" w:rsidRDefault="00D40135" w:rsidP="00B3775D">
            <w:pPr>
              <w:pStyle w:val="VCAAtablecondensedbullet"/>
              <w:ind w:left="244" w:hanging="244"/>
            </w:pPr>
          </w:p>
        </w:tc>
        <w:tc>
          <w:tcPr>
            <w:tcW w:w="3260" w:type="dxa"/>
            <w:tcBorders>
              <w:top w:val="single" w:sz="2" w:space="0" w:color="auto"/>
              <w:left w:val="single" w:sz="2" w:space="0" w:color="auto"/>
              <w:bottom w:val="single" w:sz="4" w:space="0" w:color="auto"/>
            </w:tcBorders>
            <w:shd w:val="clear" w:color="auto" w:fill="auto"/>
          </w:tcPr>
          <w:p w14:paraId="0FE2718E" w14:textId="77777777" w:rsidR="00D40135" w:rsidRPr="005C4022" w:rsidRDefault="00D40135" w:rsidP="00B3775D">
            <w:pPr>
              <w:pStyle w:val="VCAAtablecondensedbullet"/>
              <w:ind w:left="323" w:hanging="360"/>
            </w:pPr>
          </w:p>
        </w:tc>
      </w:tr>
    </w:tbl>
    <w:p w14:paraId="2FEB89C9" w14:textId="77777777" w:rsidR="00CB5427" w:rsidRDefault="00CB5427"/>
    <w:p w14:paraId="4DE3BFF9" w14:textId="77777777" w:rsidR="00703A59" w:rsidRDefault="00703A59">
      <w:pPr>
        <w:rPr>
          <w:rFonts w:ascii="Arial" w:hAnsi="Arial" w:cs="Arial"/>
          <w:color w:val="0F7EB4"/>
          <w:sz w:val="40"/>
          <w:szCs w:val="28"/>
          <w:lang w:val="en-GB"/>
        </w:rPr>
      </w:pPr>
      <w:r>
        <w:rPr>
          <w:lang w:val="en-GB"/>
        </w:rPr>
        <w:br w:type="page"/>
      </w:r>
    </w:p>
    <w:p w14:paraId="5E833D90" w14:textId="1961897A"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6BDDA1B7" w14:textId="4DFA6679"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3C60E2">
        <w:t>permission to deliver</w:t>
      </w:r>
      <w:r w:rsidRPr="00102B0D">
        <w:rPr>
          <w:lang w:val="en-GB"/>
        </w:rPr>
        <w:t xml:space="preserve">. </w:t>
      </w:r>
    </w:p>
    <w:p w14:paraId="556E649B" w14:textId="20E1FC07" w:rsidR="00371BEC"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opportunities for students to demonstrate satisfactory achievement of outcomes. The decision about satisfactory completion of a unit is distinct from the assessment of levels of achievement. Schools will report a student’s result for each unit to the VCAA as S (Satisfactory) or </w:t>
      </w:r>
      <w:r w:rsidRPr="00102B0D">
        <w:rPr>
          <w:lang w:val="en-GB"/>
        </w:rPr>
        <w:br/>
        <w:t>N (Not Satisfactory).</w:t>
      </w:r>
    </w:p>
    <w:p w14:paraId="188E4A99" w14:textId="078B41CE" w:rsidR="000437DA" w:rsidRDefault="000437DA" w:rsidP="00BB6592">
      <w:pPr>
        <w:pStyle w:val="VCAAbody"/>
        <w:ind w:right="-738"/>
        <w:rPr>
          <w:lang w:val="en-GB"/>
        </w:rPr>
      </w:pPr>
    </w:p>
    <w:p w14:paraId="04681F48" w14:textId="11FF6CEC" w:rsidR="000437DA" w:rsidRDefault="000437DA" w:rsidP="000437DA">
      <w:pPr>
        <w:pStyle w:val="VCAAHeading4"/>
      </w:pPr>
      <w:r>
        <w:t xml:space="preserve">Unit 3: Classical </w:t>
      </w:r>
      <w:ins w:id="7" w:author="Nicola Sabbadini" w:date="2024-01-19T12:13:00Z">
        <w:r w:rsidR="00671D28">
          <w:t>Expressions?</w:t>
        </w:r>
      </w:ins>
      <w:del w:id="8" w:author="Nicola Sabbadini" w:date="2024-01-19T12:13:00Z">
        <w:r w:rsidDel="00671D28">
          <w:delText>Works</w:delText>
        </w:r>
      </w:del>
    </w:p>
    <w:tbl>
      <w:tblPr>
        <w:tblStyle w:val="VCAATable"/>
        <w:tblW w:w="15593" w:type="dxa"/>
        <w:tblLook w:val="04A0" w:firstRow="1" w:lastRow="0" w:firstColumn="1" w:lastColumn="0" w:noHBand="0" w:noVBand="1"/>
        <w:tblCaption w:val="Table one"/>
        <w:tblDescription w:val="VCAA closed table style"/>
      </w:tblPr>
      <w:tblGrid>
        <w:gridCol w:w="6663"/>
        <w:gridCol w:w="5953"/>
        <w:gridCol w:w="2977"/>
      </w:tblGrid>
      <w:tr w:rsidR="00371BEC" w:rsidRPr="00140EBA" w14:paraId="00BA75DC" w14:textId="77777777" w:rsidTr="00703A59">
        <w:trPr>
          <w:cnfStyle w:val="100000000000" w:firstRow="1" w:lastRow="0" w:firstColumn="0" w:lastColumn="0" w:oddVBand="0" w:evenVBand="0" w:oddHBand="0" w:evenHBand="0" w:firstRowFirstColumn="0" w:firstRowLastColumn="0" w:lastRowFirstColumn="0" w:lastRowLastColumn="0"/>
        </w:trPr>
        <w:tc>
          <w:tcPr>
            <w:tcW w:w="6663" w:type="dxa"/>
            <w:tcBorders>
              <w:top w:val="nil"/>
              <w:bottom w:val="single" w:sz="4" w:space="0" w:color="auto"/>
            </w:tcBorders>
            <w:hideMark/>
          </w:tcPr>
          <w:p w14:paraId="22698A09" w14:textId="77777777" w:rsidR="00371BEC" w:rsidRPr="00140EBA" w:rsidRDefault="00371BEC" w:rsidP="00EE0741">
            <w:pPr>
              <w:pStyle w:val="VCAAtablecondensedheading"/>
              <w:rPr>
                <w:lang w:val="en-GB"/>
              </w:rPr>
            </w:pPr>
            <w:r w:rsidRPr="00140EBA">
              <w:rPr>
                <w:lang w:val="en-GB"/>
              </w:rPr>
              <w:t xml:space="preserve">Provide details of the outcome, time period (Term/Week–Term/Week), key knowledge and key skills </w:t>
            </w:r>
            <w:r w:rsidRPr="00140EBA">
              <w:rPr>
                <w:b w:val="0"/>
                <w:i/>
                <w:lang w:val="en-GB"/>
              </w:rPr>
              <w:t>(from the study design)</w:t>
            </w:r>
          </w:p>
        </w:tc>
        <w:tc>
          <w:tcPr>
            <w:tcW w:w="5953" w:type="dxa"/>
            <w:tcBorders>
              <w:top w:val="nil"/>
              <w:bottom w:val="single" w:sz="4" w:space="0" w:color="auto"/>
            </w:tcBorders>
            <w:hideMark/>
          </w:tcPr>
          <w:p w14:paraId="45E13437" w14:textId="77777777" w:rsidR="00371BEC" w:rsidRPr="00140EBA" w:rsidRDefault="00371BEC" w:rsidP="00EE0741">
            <w:pPr>
              <w:pStyle w:val="VCAAtablecondensedheading"/>
              <w:rPr>
                <w:lang w:val="en-GB"/>
              </w:rPr>
            </w:pPr>
            <w:r w:rsidRPr="00140EBA">
              <w:rPr>
                <w:lang w:val="en-GB"/>
              </w:rPr>
              <w:t>List and describe the learning activities that will be used to provide appropriate opportunity for students to demonstrate satisfactory achievement of the outcome</w:t>
            </w:r>
          </w:p>
        </w:tc>
        <w:tc>
          <w:tcPr>
            <w:tcW w:w="2977" w:type="dxa"/>
            <w:tcBorders>
              <w:top w:val="nil"/>
              <w:bottom w:val="single" w:sz="4" w:space="0" w:color="auto"/>
            </w:tcBorders>
            <w:hideMark/>
          </w:tcPr>
          <w:p w14:paraId="6B9CFD9E" w14:textId="79CCF710" w:rsidR="00371BEC" w:rsidRPr="00140EBA" w:rsidRDefault="00371BEC" w:rsidP="00EE0741">
            <w:pPr>
              <w:pStyle w:val="VCAAtablecondensedheading"/>
              <w:rPr>
                <w:lang w:val="en-GB"/>
              </w:rPr>
            </w:pPr>
            <w:r w:rsidRPr="00140EBA">
              <w:rPr>
                <w:lang w:val="en-GB"/>
              </w:rPr>
              <w:t>List</w:t>
            </w:r>
            <w:r w:rsidR="009579C4">
              <w:rPr>
                <w:lang w:val="en-GB"/>
              </w:rPr>
              <w:t xml:space="preserve"> and describe</w:t>
            </w:r>
            <w:r w:rsidRPr="00140EBA">
              <w:rPr>
                <w:lang w:val="en-GB"/>
              </w:rPr>
              <w:t xml:space="preserve"> the assessment tasks that will be used to assess students</w:t>
            </w:r>
            <w:r w:rsidR="00D66E60">
              <w:rPr>
                <w:lang w:val="en-GB"/>
              </w:rPr>
              <w:t>’</w:t>
            </w:r>
            <w:r w:rsidRPr="00140EBA">
              <w:rPr>
                <w:lang w:val="en-GB"/>
              </w:rPr>
              <w:t xml:space="preserve"> level of achievement</w:t>
            </w:r>
          </w:p>
        </w:tc>
      </w:tr>
      <w:tr w:rsidR="00371BEC" w:rsidRPr="00140EBA" w14:paraId="4A3D7B4F" w14:textId="77777777" w:rsidTr="00EE0741">
        <w:tc>
          <w:tcPr>
            <w:tcW w:w="15593" w:type="dxa"/>
            <w:gridSpan w:val="3"/>
            <w:tcBorders>
              <w:top w:val="single" w:sz="4" w:space="0" w:color="auto"/>
              <w:left w:val="nil"/>
              <w:bottom w:val="single" w:sz="4" w:space="0" w:color="auto"/>
              <w:right w:val="nil"/>
            </w:tcBorders>
            <w:shd w:val="clear" w:color="auto" w:fill="AEDFF8"/>
            <w:hideMark/>
          </w:tcPr>
          <w:p w14:paraId="0C483C49" w14:textId="5FE98E8B" w:rsidR="00371BEC" w:rsidRPr="00140EBA" w:rsidRDefault="00371BEC" w:rsidP="00EE0741">
            <w:pPr>
              <w:pStyle w:val="VCAAtablecondensed"/>
              <w:rPr>
                <w:b/>
                <w:lang w:val="en-GB"/>
              </w:rPr>
            </w:pPr>
            <w:bookmarkStart w:id="9" w:name="_Hlk55485995"/>
            <w:r w:rsidRPr="00140EBA">
              <w:rPr>
                <w:b/>
                <w:lang w:val="en-GB"/>
              </w:rPr>
              <w:t xml:space="preserve">Unit 3, Outcome 1: </w:t>
            </w:r>
            <w:r w:rsidRPr="00140EBA">
              <w:rPr>
                <w:lang w:val="en-GB"/>
              </w:rPr>
              <w:t xml:space="preserve">&lt;insert outcome statement – see </w:t>
            </w:r>
            <w:r w:rsidR="00D66E60">
              <w:rPr>
                <w:lang w:val="en-GB"/>
              </w:rPr>
              <w:t>the</w:t>
            </w:r>
            <w:r w:rsidRPr="00140EBA">
              <w:rPr>
                <w:lang w:val="en-GB"/>
              </w:rPr>
              <w:t xml:space="preserve"> VCE study design&gt;</w:t>
            </w:r>
          </w:p>
        </w:tc>
      </w:tr>
      <w:tr w:rsidR="00371BEC" w:rsidRPr="00140EBA" w14:paraId="134370C5" w14:textId="77777777" w:rsidTr="00EE0741">
        <w:tc>
          <w:tcPr>
            <w:tcW w:w="15593" w:type="dxa"/>
            <w:gridSpan w:val="3"/>
            <w:tcBorders>
              <w:top w:val="single" w:sz="4" w:space="0" w:color="auto"/>
              <w:left w:val="nil"/>
              <w:bottom w:val="single" w:sz="4" w:space="0" w:color="auto"/>
              <w:right w:val="nil"/>
            </w:tcBorders>
            <w:shd w:val="clear" w:color="auto" w:fill="auto"/>
          </w:tcPr>
          <w:p w14:paraId="33B07348" w14:textId="627EC2D3" w:rsidR="00371BEC" w:rsidRPr="00140EBA" w:rsidRDefault="00371BEC" w:rsidP="00EE0741">
            <w:pPr>
              <w:pStyle w:val="VCAAtablecondensed"/>
              <w:rPr>
                <w:b/>
                <w:lang w:val="en-GB"/>
              </w:rPr>
            </w:pPr>
            <w:r w:rsidRPr="00140EBA">
              <w:rPr>
                <w:b/>
                <w:lang w:val="en-GB"/>
              </w:rPr>
              <w:t>Name the classical work selected from the annually published Classical Works List 1:</w:t>
            </w:r>
            <w:r w:rsidRPr="00140EBA">
              <w:rPr>
                <w:lang w:val="en-GB"/>
              </w:rPr>
              <w:t xml:space="preserve"> </w:t>
            </w:r>
            <w:r w:rsidR="002954EE" w:rsidRPr="000437DA">
              <w:rPr>
                <w:b/>
                <w:bCs/>
                <w:lang w:val="en-GB"/>
              </w:rPr>
              <w:t>The epic tradition</w:t>
            </w:r>
          </w:p>
        </w:tc>
      </w:tr>
      <w:tr w:rsidR="00371BEC" w:rsidRPr="00140EBA" w14:paraId="3630ABAC" w14:textId="77777777" w:rsidTr="00EE0741">
        <w:tc>
          <w:tcPr>
            <w:tcW w:w="15593" w:type="dxa"/>
            <w:gridSpan w:val="3"/>
            <w:tcBorders>
              <w:top w:val="single" w:sz="4" w:space="0" w:color="auto"/>
              <w:left w:val="nil"/>
              <w:bottom w:val="single" w:sz="4" w:space="0" w:color="auto"/>
              <w:right w:val="nil"/>
            </w:tcBorders>
            <w:shd w:val="clear" w:color="auto" w:fill="auto"/>
          </w:tcPr>
          <w:p w14:paraId="1D49E05A" w14:textId="47E57A9E" w:rsidR="00371BEC" w:rsidRPr="00140EBA" w:rsidRDefault="00371BEC" w:rsidP="00EE0741">
            <w:pPr>
              <w:pStyle w:val="VCAAtablecondensed"/>
              <w:rPr>
                <w:b/>
                <w:lang w:val="en-GB"/>
              </w:rPr>
            </w:pPr>
            <w:r w:rsidRPr="00140EBA">
              <w:rPr>
                <w:b/>
                <w:color w:val="auto"/>
                <w:lang w:val="en-GB"/>
              </w:rPr>
              <w:t>Anticipated teaching time allocation:</w:t>
            </w:r>
            <w:r w:rsidRPr="00140EBA">
              <w:rPr>
                <w:color w:val="auto"/>
                <w:lang w:val="en-GB"/>
              </w:rPr>
              <w:t xml:space="preserve"> &lt;insert as appropriate; </w:t>
            </w:r>
            <w:r w:rsidR="00671D28" w:rsidRPr="00140EBA">
              <w:rPr>
                <w:color w:val="auto"/>
                <w:lang w:val="en-GB"/>
              </w:rPr>
              <w:t>e.g.,</w:t>
            </w:r>
            <w:r w:rsidRPr="00140EBA">
              <w:rPr>
                <w:color w:val="auto"/>
                <w:lang w:val="en-GB"/>
              </w:rPr>
              <w:t xml:space="preserve"> Term 1 Week 1 – Term 1 Week 6&gt;</w:t>
            </w:r>
          </w:p>
        </w:tc>
      </w:tr>
    </w:tbl>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261"/>
        <w:gridCol w:w="3402"/>
        <w:gridCol w:w="5953"/>
        <w:gridCol w:w="2977"/>
      </w:tblGrid>
      <w:tr w:rsidR="00D40135" w:rsidRPr="00CB5427" w14:paraId="76F5F123" w14:textId="77777777" w:rsidTr="00703A59">
        <w:trPr>
          <w:cnfStyle w:val="100000000000" w:firstRow="1" w:lastRow="0" w:firstColumn="0" w:lastColumn="0" w:oddVBand="0" w:evenVBand="0" w:oddHBand="0" w:evenHBand="0" w:firstRowFirstColumn="0" w:firstRowLastColumn="0" w:lastRowFirstColumn="0" w:lastRowLastColumn="0"/>
        </w:trPr>
        <w:tc>
          <w:tcPr>
            <w:tcW w:w="3261" w:type="dxa"/>
            <w:tcBorders>
              <w:top w:val="single" w:sz="4" w:space="0" w:color="auto"/>
              <w:bottom w:val="single" w:sz="2" w:space="0" w:color="auto"/>
              <w:right w:val="single" w:sz="2" w:space="0" w:color="auto"/>
            </w:tcBorders>
            <w:shd w:val="clear" w:color="auto" w:fill="auto"/>
            <w:hideMark/>
          </w:tcPr>
          <w:p w14:paraId="22B55D31" w14:textId="77777777" w:rsidR="00D40135" w:rsidRPr="00CB5427" w:rsidRDefault="00D40135" w:rsidP="00B3775D">
            <w:pPr>
              <w:pStyle w:val="VCAAtablecondensed"/>
              <w:spacing w:before="60" w:after="60"/>
              <w:rPr>
                <w:b w:val="0"/>
                <w:color w:val="auto"/>
                <w:lang w:val="en-GB"/>
              </w:rPr>
            </w:pPr>
            <w:r w:rsidRPr="00CB5427">
              <w:rPr>
                <w:color w:val="auto"/>
                <w:lang w:val="en-GB"/>
              </w:rPr>
              <w:t>Key knowledge:</w:t>
            </w:r>
            <w:r w:rsidRPr="00CB5427">
              <w:rPr>
                <w:color w:val="auto"/>
              </w:rPr>
              <w:t xml:space="preserve"> </w:t>
            </w:r>
            <w:r w:rsidRPr="00CB5427">
              <w:rPr>
                <w:b w:val="0"/>
                <w:bCs/>
                <w:color w:val="auto"/>
              </w:rPr>
              <w:t>&lt;Select as appropriate. See the VCE study design&gt;</w:t>
            </w:r>
            <w:r w:rsidRPr="00CB5427">
              <w:rPr>
                <w:color w:val="auto"/>
              </w:rPr>
              <w:t xml:space="preserve">  </w:t>
            </w:r>
          </w:p>
        </w:tc>
        <w:tc>
          <w:tcPr>
            <w:tcW w:w="3402" w:type="dxa"/>
            <w:tcBorders>
              <w:top w:val="single" w:sz="4" w:space="0" w:color="auto"/>
              <w:left w:val="single" w:sz="2" w:space="0" w:color="auto"/>
              <w:bottom w:val="single" w:sz="2" w:space="0" w:color="auto"/>
              <w:right w:val="single" w:sz="2" w:space="0" w:color="auto"/>
            </w:tcBorders>
            <w:shd w:val="clear" w:color="auto" w:fill="auto"/>
            <w:hideMark/>
          </w:tcPr>
          <w:p w14:paraId="22C4DA46" w14:textId="77777777" w:rsidR="00D40135" w:rsidRPr="00CB5427" w:rsidRDefault="00D40135" w:rsidP="00B3775D">
            <w:pPr>
              <w:pStyle w:val="VCAAtablecondensed"/>
              <w:spacing w:before="60" w:after="60"/>
              <w:rPr>
                <w:b w:val="0"/>
                <w:color w:val="auto"/>
                <w:lang w:val="en-GB"/>
              </w:rPr>
            </w:pPr>
            <w:r w:rsidRPr="00CB5427">
              <w:rPr>
                <w:color w:val="auto"/>
                <w:lang w:val="en-GB"/>
              </w:rPr>
              <w:t>Key skills:</w:t>
            </w:r>
            <w:r w:rsidRPr="00CB5427">
              <w:rPr>
                <w:color w:val="auto"/>
              </w:rPr>
              <w:t xml:space="preserve"> </w:t>
            </w:r>
            <w:r w:rsidRPr="00CB5427">
              <w:rPr>
                <w:b w:val="0"/>
                <w:bCs/>
                <w:color w:val="auto"/>
              </w:rPr>
              <w:t>&lt;Select as appropriate. See the VCE study design&gt;</w:t>
            </w:r>
          </w:p>
        </w:tc>
        <w:tc>
          <w:tcPr>
            <w:tcW w:w="5953" w:type="dxa"/>
            <w:tcBorders>
              <w:top w:val="single" w:sz="4" w:space="0" w:color="auto"/>
              <w:left w:val="single" w:sz="2" w:space="0" w:color="auto"/>
              <w:bottom w:val="single" w:sz="2" w:space="0" w:color="auto"/>
              <w:right w:val="single" w:sz="2" w:space="0" w:color="auto"/>
            </w:tcBorders>
            <w:shd w:val="clear" w:color="auto" w:fill="auto"/>
            <w:hideMark/>
          </w:tcPr>
          <w:p w14:paraId="74F66F1E" w14:textId="77777777" w:rsidR="00D40135" w:rsidRPr="00CB5427" w:rsidRDefault="00D40135" w:rsidP="00B3775D">
            <w:pPr>
              <w:pStyle w:val="VCAAtablecondensed"/>
              <w:spacing w:before="60" w:after="60"/>
              <w:rPr>
                <w:color w:val="auto"/>
                <w:lang w:val="en-GB"/>
              </w:rPr>
            </w:pPr>
            <w:r w:rsidRPr="00CB5427">
              <w:rPr>
                <w:bCs/>
                <w:color w:val="auto"/>
                <w:lang w:val="en-GB"/>
              </w:rPr>
              <w:t>Learning Activities</w:t>
            </w:r>
            <w:r>
              <w:rPr>
                <w:bCs/>
                <w:color w:val="auto"/>
                <w:lang w:val="en-GB"/>
              </w:rPr>
              <w:t>:</w:t>
            </w:r>
            <w:r w:rsidRPr="00CB5427">
              <w:rPr>
                <w:bCs/>
                <w:color w:val="auto"/>
                <w:lang w:val="en-GB"/>
              </w:rPr>
              <w:t xml:space="preserve"> </w:t>
            </w:r>
            <w:r w:rsidRPr="00CB5427">
              <w:rPr>
                <w:b w:val="0"/>
                <w:bCs/>
                <w:color w:val="auto"/>
                <w:lang w:val="en-GB"/>
              </w:rPr>
              <w:t xml:space="preserve">&lt;Consider a range of resources when developing appropriate learning activities; e.g., VCE </w:t>
            </w:r>
            <w:r w:rsidRPr="00CB5427">
              <w:rPr>
                <w:b w:val="0"/>
                <w:bCs/>
                <w:color w:val="auto"/>
              </w:rPr>
              <w:t>Support Materials</w:t>
            </w:r>
            <w:r w:rsidRPr="00CB5427">
              <w:rPr>
                <w:b w:val="0"/>
                <w:bCs/>
                <w:color w:val="auto"/>
                <w:lang w:val="en-GB"/>
              </w:rPr>
              <w:t xml:space="preserve"> located on the Study webpage. Ensure that any activities directly sourced from a public resource are contextualised to your school/provider’s approach&gt;</w:t>
            </w:r>
          </w:p>
          <w:p w14:paraId="2D11BAE0" w14:textId="77777777" w:rsidR="00D40135" w:rsidRPr="00CB5427" w:rsidRDefault="00D40135" w:rsidP="00B3775D">
            <w:pPr>
              <w:pStyle w:val="VCAAtablecondensed"/>
              <w:spacing w:before="60" w:after="60"/>
              <w:rPr>
                <w:color w:val="auto"/>
                <w:lang w:val="en-GB"/>
              </w:rPr>
            </w:pPr>
          </w:p>
        </w:tc>
        <w:tc>
          <w:tcPr>
            <w:tcW w:w="2977" w:type="dxa"/>
            <w:tcBorders>
              <w:left w:val="single" w:sz="2" w:space="0" w:color="auto"/>
              <w:bottom w:val="single" w:sz="2" w:space="0" w:color="auto"/>
            </w:tcBorders>
            <w:shd w:val="clear" w:color="auto" w:fill="auto"/>
            <w:hideMark/>
          </w:tcPr>
          <w:p w14:paraId="1C3AE949" w14:textId="77777777" w:rsidR="00D40135" w:rsidRPr="00CB5427" w:rsidRDefault="00D40135" w:rsidP="00B3775D">
            <w:pPr>
              <w:pStyle w:val="VCAAtablecondensedbullet"/>
              <w:numPr>
                <w:ilvl w:val="0"/>
                <w:numId w:val="0"/>
              </w:numPr>
              <w:rPr>
                <w:b w:val="0"/>
                <w:bCs/>
                <w:color w:val="auto"/>
              </w:rPr>
            </w:pPr>
            <w:r w:rsidRPr="00CB5427">
              <w:rPr>
                <w:bCs/>
                <w:color w:val="auto"/>
              </w:rPr>
              <w:t>School- based Assessment Tasks:</w:t>
            </w:r>
            <w:r w:rsidRPr="00CB5427" w:rsidDel="00D07239">
              <w:rPr>
                <w:color w:val="auto"/>
              </w:rPr>
              <w:t xml:space="preserve"> </w:t>
            </w:r>
            <w:r w:rsidRPr="00CB5427">
              <w:rPr>
                <w:b w:val="0"/>
                <w:bCs/>
                <w:color w:val="auto"/>
              </w:rPr>
              <w:t>&lt;Select and describe as appropriate. See the VCE study design. Include an estimate of when the task will occur.&gt;</w:t>
            </w:r>
          </w:p>
          <w:p w14:paraId="1B145B0E" w14:textId="77777777" w:rsidR="00D40135" w:rsidRPr="00CB5427" w:rsidRDefault="00D40135" w:rsidP="00B3775D">
            <w:pPr>
              <w:pStyle w:val="VCAAtablecondensed"/>
              <w:spacing w:before="60" w:after="60"/>
              <w:rPr>
                <w:color w:val="auto"/>
                <w:lang w:val="en-GB"/>
              </w:rPr>
            </w:pPr>
          </w:p>
        </w:tc>
      </w:tr>
      <w:tr w:rsidR="00D40135" w:rsidRPr="005C4022" w14:paraId="3F312850" w14:textId="77777777" w:rsidTr="00703A59">
        <w:trPr>
          <w:trHeight w:val="567"/>
        </w:trPr>
        <w:tc>
          <w:tcPr>
            <w:tcW w:w="3261" w:type="dxa"/>
            <w:tcBorders>
              <w:top w:val="single" w:sz="2" w:space="0" w:color="auto"/>
              <w:bottom w:val="single" w:sz="4" w:space="0" w:color="auto"/>
              <w:right w:val="single" w:sz="2" w:space="0" w:color="auto"/>
            </w:tcBorders>
            <w:shd w:val="clear" w:color="auto" w:fill="auto"/>
            <w:hideMark/>
          </w:tcPr>
          <w:p w14:paraId="5430CFBD" w14:textId="77777777" w:rsidR="00D40135" w:rsidRDefault="00D40135" w:rsidP="00B3775D">
            <w:pPr>
              <w:pStyle w:val="VCAAtablecondensedbullet"/>
              <w:ind w:left="317" w:hanging="284"/>
            </w:pPr>
          </w:p>
          <w:p w14:paraId="6F9E6198" w14:textId="77777777" w:rsidR="00D40135" w:rsidRPr="005C4022" w:rsidRDefault="00D40135" w:rsidP="00B3775D">
            <w:pPr>
              <w:pStyle w:val="VCAAtablecondensedbullet"/>
              <w:numPr>
                <w:ilvl w:val="0"/>
                <w:numId w:val="0"/>
              </w:numPr>
              <w:tabs>
                <w:tab w:val="clear" w:pos="425"/>
                <w:tab w:val="left" w:pos="720"/>
              </w:tabs>
              <w:spacing w:before="60" w:after="60"/>
              <w:ind w:left="32"/>
              <w:textAlignment w:val="auto"/>
            </w:pPr>
          </w:p>
        </w:tc>
        <w:tc>
          <w:tcPr>
            <w:tcW w:w="3402" w:type="dxa"/>
            <w:tcBorders>
              <w:top w:val="single" w:sz="2" w:space="0" w:color="auto"/>
              <w:left w:val="single" w:sz="2" w:space="0" w:color="auto"/>
              <w:bottom w:val="single" w:sz="4" w:space="0" w:color="auto"/>
              <w:right w:val="single" w:sz="2" w:space="0" w:color="auto"/>
            </w:tcBorders>
            <w:shd w:val="clear" w:color="auto" w:fill="auto"/>
            <w:hideMark/>
          </w:tcPr>
          <w:p w14:paraId="2A12FF8D" w14:textId="77777777" w:rsidR="00D40135" w:rsidRPr="005C4022" w:rsidRDefault="00D40135" w:rsidP="00B3775D">
            <w:pPr>
              <w:pStyle w:val="VCAAtablecondensedbullet"/>
              <w:tabs>
                <w:tab w:val="clear" w:pos="425"/>
                <w:tab w:val="left" w:pos="720"/>
              </w:tabs>
              <w:spacing w:before="60" w:after="60"/>
              <w:ind w:left="318" w:hanging="284"/>
              <w:textAlignment w:val="auto"/>
            </w:pPr>
          </w:p>
        </w:tc>
        <w:tc>
          <w:tcPr>
            <w:tcW w:w="5953" w:type="dxa"/>
            <w:tcBorders>
              <w:top w:val="single" w:sz="2" w:space="0" w:color="auto"/>
              <w:left w:val="single" w:sz="2" w:space="0" w:color="auto"/>
              <w:bottom w:val="single" w:sz="4" w:space="0" w:color="auto"/>
              <w:right w:val="single" w:sz="2" w:space="0" w:color="auto"/>
            </w:tcBorders>
            <w:shd w:val="clear" w:color="auto" w:fill="auto"/>
            <w:hideMark/>
          </w:tcPr>
          <w:p w14:paraId="35E29D77" w14:textId="77777777" w:rsidR="00D40135" w:rsidRDefault="00D40135" w:rsidP="00B3775D">
            <w:pPr>
              <w:pStyle w:val="VCAAtablecondensedbullet"/>
              <w:ind w:left="244" w:hanging="244"/>
            </w:pPr>
          </w:p>
        </w:tc>
        <w:tc>
          <w:tcPr>
            <w:tcW w:w="2977" w:type="dxa"/>
            <w:tcBorders>
              <w:top w:val="single" w:sz="2" w:space="0" w:color="auto"/>
              <w:left w:val="single" w:sz="2" w:space="0" w:color="auto"/>
              <w:bottom w:val="single" w:sz="4" w:space="0" w:color="auto"/>
            </w:tcBorders>
            <w:shd w:val="clear" w:color="auto" w:fill="auto"/>
          </w:tcPr>
          <w:p w14:paraId="51BF9E85" w14:textId="77777777" w:rsidR="00D40135" w:rsidRPr="005C4022" w:rsidRDefault="00D40135" w:rsidP="00B3775D">
            <w:pPr>
              <w:pStyle w:val="VCAAtablecondensedbullet"/>
              <w:ind w:left="323" w:hanging="360"/>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D40135" w:rsidRPr="00140EBA" w14:paraId="3A8FA0D4" w14:textId="77777777" w:rsidTr="00B3775D">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auto"/>
              <w:right w:val="nil"/>
            </w:tcBorders>
            <w:shd w:val="clear" w:color="auto" w:fill="AEDFF8"/>
            <w:hideMark/>
          </w:tcPr>
          <w:p w14:paraId="24B122C5" w14:textId="71FF7390" w:rsidR="00D40135" w:rsidRPr="00140EBA" w:rsidRDefault="00D40135" w:rsidP="00B3775D">
            <w:pPr>
              <w:pStyle w:val="VCAAtablecondensed"/>
              <w:rPr>
                <w:b w:val="0"/>
                <w:lang w:val="en-GB"/>
              </w:rPr>
            </w:pPr>
            <w:r w:rsidRPr="00D40135">
              <w:rPr>
                <w:color w:val="auto"/>
                <w:lang w:val="en-GB"/>
              </w:rPr>
              <w:t xml:space="preserve">Unit 3, Outcome </w:t>
            </w:r>
            <w:r>
              <w:rPr>
                <w:color w:val="auto"/>
                <w:lang w:val="en-GB"/>
              </w:rPr>
              <w:t>2</w:t>
            </w:r>
            <w:r w:rsidRPr="00D40135">
              <w:rPr>
                <w:color w:val="auto"/>
                <w:lang w:val="en-GB"/>
              </w:rPr>
              <w:t>:</w:t>
            </w:r>
            <w:r w:rsidRPr="00D40135">
              <w:rPr>
                <w:b w:val="0"/>
                <w:bCs/>
                <w:color w:val="auto"/>
                <w:lang w:val="en-GB"/>
              </w:rPr>
              <w:t xml:space="preserve"> &lt;insert outcome statement – see the VCE study design&gt;</w:t>
            </w:r>
          </w:p>
        </w:tc>
      </w:tr>
      <w:tr w:rsidR="00D40135" w:rsidRPr="00140EBA" w14:paraId="7EEF3B64" w14:textId="77777777" w:rsidTr="00B3775D">
        <w:tc>
          <w:tcPr>
            <w:tcW w:w="15593" w:type="dxa"/>
            <w:tcBorders>
              <w:top w:val="single" w:sz="4" w:space="0" w:color="auto"/>
              <w:left w:val="nil"/>
              <w:bottom w:val="single" w:sz="4" w:space="0" w:color="auto"/>
              <w:right w:val="nil"/>
            </w:tcBorders>
            <w:shd w:val="clear" w:color="auto" w:fill="auto"/>
          </w:tcPr>
          <w:p w14:paraId="3319C6E0" w14:textId="09C490CC" w:rsidR="00D40135" w:rsidRPr="00140EBA" w:rsidRDefault="00D40135" w:rsidP="00B3775D">
            <w:pPr>
              <w:pStyle w:val="VCAAtablecondensed"/>
              <w:rPr>
                <w:b/>
                <w:lang w:val="en-GB"/>
              </w:rPr>
            </w:pPr>
            <w:r w:rsidRPr="00140EBA">
              <w:rPr>
                <w:b/>
                <w:lang w:val="en-GB"/>
              </w:rPr>
              <w:t xml:space="preserve">Name the classical work selected from the annually published Classical Works List </w:t>
            </w:r>
            <w:r w:rsidR="0012615E">
              <w:rPr>
                <w:b/>
                <w:lang w:val="en-GB"/>
              </w:rPr>
              <w:t>2</w:t>
            </w:r>
            <w:r w:rsidRPr="00140EBA">
              <w:rPr>
                <w:b/>
                <w:lang w:val="en-GB"/>
              </w:rPr>
              <w:t>:</w:t>
            </w:r>
            <w:r w:rsidRPr="00140EBA">
              <w:rPr>
                <w:lang w:val="en-GB"/>
              </w:rPr>
              <w:t xml:space="preserve"> </w:t>
            </w:r>
            <w:r w:rsidR="0012615E" w:rsidRPr="00B3775D">
              <w:rPr>
                <w:b/>
                <w:lang w:val="en-GB"/>
              </w:rPr>
              <w:t>Material culture</w:t>
            </w:r>
          </w:p>
        </w:tc>
      </w:tr>
      <w:tr w:rsidR="00D40135" w:rsidRPr="00140EBA" w14:paraId="662F9392" w14:textId="77777777" w:rsidTr="00B3775D">
        <w:tc>
          <w:tcPr>
            <w:tcW w:w="15593" w:type="dxa"/>
            <w:tcBorders>
              <w:top w:val="single" w:sz="4" w:space="0" w:color="auto"/>
              <w:left w:val="nil"/>
              <w:bottom w:val="single" w:sz="4" w:space="0" w:color="auto"/>
              <w:right w:val="nil"/>
            </w:tcBorders>
            <w:shd w:val="clear" w:color="auto" w:fill="auto"/>
          </w:tcPr>
          <w:p w14:paraId="3AC65820" w14:textId="499DE141" w:rsidR="00D40135" w:rsidRPr="00140EBA" w:rsidRDefault="00D40135" w:rsidP="00B3775D">
            <w:pPr>
              <w:pStyle w:val="VCAAtablecondensed"/>
              <w:rPr>
                <w:b/>
                <w:lang w:val="en-GB"/>
              </w:rPr>
            </w:pPr>
            <w:r w:rsidRPr="00140EBA">
              <w:rPr>
                <w:b/>
                <w:color w:val="auto"/>
                <w:lang w:val="en-GB"/>
              </w:rPr>
              <w:t>Anticipated teaching time allocation:</w:t>
            </w:r>
            <w:r w:rsidRPr="00140EBA">
              <w:rPr>
                <w:color w:val="auto"/>
                <w:lang w:val="en-GB"/>
              </w:rPr>
              <w:t xml:space="preserve"> </w:t>
            </w:r>
          </w:p>
        </w:tc>
      </w:tr>
    </w:tbl>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261"/>
        <w:gridCol w:w="3402"/>
        <w:gridCol w:w="5953"/>
        <w:gridCol w:w="2977"/>
      </w:tblGrid>
      <w:tr w:rsidR="00D40135" w:rsidRPr="00CB5427" w14:paraId="03DAA752" w14:textId="77777777" w:rsidTr="00703A59">
        <w:trPr>
          <w:cnfStyle w:val="100000000000" w:firstRow="1" w:lastRow="0" w:firstColumn="0" w:lastColumn="0" w:oddVBand="0" w:evenVBand="0" w:oddHBand="0" w:evenHBand="0" w:firstRowFirstColumn="0" w:firstRowLastColumn="0" w:lastRowFirstColumn="0" w:lastRowLastColumn="0"/>
        </w:trPr>
        <w:tc>
          <w:tcPr>
            <w:tcW w:w="3261" w:type="dxa"/>
            <w:tcBorders>
              <w:top w:val="single" w:sz="4" w:space="0" w:color="auto"/>
              <w:bottom w:val="single" w:sz="2" w:space="0" w:color="auto"/>
              <w:right w:val="single" w:sz="2" w:space="0" w:color="auto"/>
            </w:tcBorders>
            <w:shd w:val="clear" w:color="auto" w:fill="auto"/>
            <w:hideMark/>
          </w:tcPr>
          <w:p w14:paraId="4A3D40F9" w14:textId="77777777" w:rsidR="00D40135" w:rsidRPr="00CB5427" w:rsidRDefault="00D40135" w:rsidP="00B3775D">
            <w:pPr>
              <w:pStyle w:val="VCAAtablecondensed"/>
              <w:spacing w:before="60" w:after="60"/>
              <w:rPr>
                <w:b w:val="0"/>
                <w:color w:val="auto"/>
                <w:lang w:val="en-GB"/>
              </w:rPr>
            </w:pPr>
            <w:r w:rsidRPr="00CB5427">
              <w:rPr>
                <w:color w:val="auto"/>
                <w:lang w:val="en-GB"/>
              </w:rPr>
              <w:lastRenderedPageBreak/>
              <w:t>Key knowledge:</w:t>
            </w:r>
            <w:r w:rsidRPr="00CB5427">
              <w:rPr>
                <w:color w:val="auto"/>
              </w:rPr>
              <w:t xml:space="preserve"> </w:t>
            </w:r>
            <w:r w:rsidRPr="00CB5427">
              <w:rPr>
                <w:b w:val="0"/>
                <w:bCs/>
                <w:color w:val="auto"/>
              </w:rPr>
              <w:t>&lt;Select as appropriate. See the VCE study design&gt;</w:t>
            </w:r>
            <w:r w:rsidRPr="00CB5427">
              <w:rPr>
                <w:color w:val="auto"/>
              </w:rPr>
              <w:t xml:space="preserve">  </w:t>
            </w:r>
          </w:p>
        </w:tc>
        <w:tc>
          <w:tcPr>
            <w:tcW w:w="3402" w:type="dxa"/>
            <w:tcBorders>
              <w:top w:val="single" w:sz="4" w:space="0" w:color="auto"/>
              <w:left w:val="single" w:sz="2" w:space="0" w:color="auto"/>
              <w:bottom w:val="single" w:sz="2" w:space="0" w:color="auto"/>
              <w:right w:val="single" w:sz="2" w:space="0" w:color="auto"/>
            </w:tcBorders>
            <w:shd w:val="clear" w:color="auto" w:fill="auto"/>
            <w:hideMark/>
          </w:tcPr>
          <w:p w14:paraId="2AF270BE" w14:textId="77777777" w:rsidR="00D40135" w:rsidRPr="00CB5427" w:rsidRDefault="00D40135" w:rsidP="00B3775D">
            <w:pPr>
              <w:pStyle w:val="VCAAtablecondensed"/>
              <w:spacing w:before="60" w:after="60"/>
              <w:rPr>
                <w:b w:val="0"/>
                <w:color w:val="auto"/>
                <w:lang w:val="en-GB"/>
              </w:rPr>
            </w:pPr>
            <w:r w:rsidRPr="00CB5427">
              <w:rPr>
                <w:color w:val="auto"/>
                <w:lang w:val="en-GB"/>
              </w:rPr>
              <w:t>Key skills:</w:t>
            </w:r>
            <w:r w:rsidRPr="00CB5427">
              <w:rPr>
                <w:color w:val="auto"/>
              </w:rPr>
              <w:t xml:space="preserve"> </w:t>
            </w:r>
            <w:r w:rsidRPr="00CB5427">
              <w:rPr>
                <w:b w:val="0"/>
                <w:bCs/>
                <w:color w:val="auto"/>
              </w:rPr>
              <w:t>&lt;Select as appropriate. See the VCE study design&gt;</w:t>
            </w:r>
          </w:p>
        </w:tc>
        <w:tc>
          <w:tcPr>
            <w:tcW w:w="5953" w:type="dxa"/>
            <w:tcBorders>
              <w:top w:val="single" w:sz="4" w:space="0" w:color="auto"/>
              <w:left w:val="single" w:sz="2" w:space="0" w:color="auto"/>
              <w:bottom w:val="single" w:sz="2" w:space="0" w:color="auto"/>
              <w:right w:val="single" w:sz="2" w:space="0" w:color="auto"/>
            </w:tcBorders>
            <w:shd w:val="clear" w:color="auto" w:fill="auto"/>
            <w:hideMark/>
          </w:tcPr>
          <w:p w14:paraId="31DBEC29" w14:textId="77777777" w:rsidR="00D40135" w:rsidRPr="00CB5427" w:rsidRDefault="00D40135" w:rsidP="00B3775D">
            <w:pPr>
              <w:pStyle w:val="VCAAtablecondensed"/>
              <w:spacing w:before="60" w:after="60"/>
              <w:rPr>
                <w:color w:val="auto"/>
                <w:lang w:val="en-GB"/>
              </w:rPr>
            </w:pPr>
            <w:r w:rsidRPr="00CB5427">
              <w:rPr>
                <w:bCs/>
                <w:color w:val="auto"/>
                <w:lang w:val="en-GB"/>
              </w:rPr>
              <w:t>Learning Activities</w:t>
            </w:r>
            <w:r>
              <w:rPr>
                <w:bCs/>
                <w:color w:val="auto"/>
                <w:lang w:val="en-GB"/>
              </w:rPr>
              <w:t>:</w:t>
            </w:r>
            <w:r w:rsidRPr="00CB5427">
              <w:rPr>
                <w:bCs/>
                <w:color w:val="auto"/>
                <w:lang w:val="en-GB"/>
              </w:rPr>
              <w:t xml:space="preserve"> </w:t>
            </w:r>
            <w:r w:rsidRPr="00CB5427">
              <w:rPr>
                <w:b w:val="0"/>
                <w:bCs/>
                <w:color w:val="auto"/>
                <w:lang w:val="en-GB"/>
              </w:rPr>
              <w:t xml:space="preserve">&lt;Consider a range of resources when developing appropriate learning activities; e.g., VCE </w:t>
            </w:r>
            <w:r w:rsidRPr="00CB5427">
              <w:rPr>
                <w:b w:val="0"/>
                <w:bCs/>
                <w:color w:val="auto"/>
              </w:rPr>
              <w:t>Support Materials</w:t>
            </w:r>
            <w:r w:rsidRPr="00CB5427">
              <w:rPr>
                <w:b w:val="0"/>
                <w:bCs/>
                <w:color w:val="auto"/>
                <w:lang w:val="en-GB"/>
              </w:rPr>
              <w:t xml:space="preserve"> located on the Study webpage. Ensure that any activities directly sourced from a public resource are contextualised to your school/provider’s approach&gt;</w:t>
            </w:r>
          </w:p>
          <w:p w14:paraId="5CFFB124" w14:textId="77777777" w:rsidR="00D40135" w:rsidRPr="00CB5427" w:rsidRDefault="00D40135" w:rsidP="00B3775D">
            <w:pPr>
              <w:pStyle w:val="VCAAtablecondensed"/>
              <w:spacing w:before="60" w:after="60"/>
              <w:rPr>
                <w:color w:val="auto"/>
                <w:lang w:val="en-GB"/>
              </w:rPr>
            </w:pPr>
          </w:p>
        </w:tc>
        <w:tc>
          <w:tcPr>
            <w:tcW w:w="2977" w:type="dxa"/>
            <w:tcBorders>
              <w:left w:val="single" w:sz="2" w:space="0" w:color="auto"/>
              <w:bottom w:val="single" w:sz="2" w:space="0" w:color="auto"/>
            </w:tcBorders>
            <w:shd w:val="clear" w:color="auto" w:fill="auto"/>
            <w:hideMark/>
          </w:tcPr>
          <w:p w14:paraId="583BA085" w14:textId="77777777" w:rsidR="00D40135" w:rsidRPr="00CB5427" w:rsidRDefault="00D40135" w:rsidP="00B3775D">
            <w:pPr>
              <w:pStyle w:val="VCAAtablecondensedbullet"/>
              <w:numPr>
                <w:ilvl w:val="0"/>
                <w:numId w:val="0"/>
              </w:numPr>
              <w:rPr>
                <w:b w:val="0"/>
                <w:bCs/>
                <w:color w:val="auto"/>
              </w:rPr>
            </w:pPr>
            <w:r w:rsidRPr="00CB5427">
              <w:rPr>
                <w:bCs/>
                <w:color w:val="auto"/>
              </w:rPr>
              <w:t>School- based Assessment Tasks:</w:t>
            </w:r>
            <w:r w:rsidRPr="00CB5427" w:rsidDel="00D07239">
              <w:rPr>
                <w:color w:val="auto"/>
              </w:rPr>
              <w:t xml:space="preserve"> </w:t>
            </w:r>
            <w:r w:rsidRPr="00CB5427">
              <w:rPr>
                <w:b w:val="0"/>
                <w:bCs/>
                <w:color w:val="auto"/>
              </w:rPr>
              <w:t>&lt;Select and describe as appropriate. See the VCE study design. Include an estimate of when the task will occur.&gt;</w:t>
            </w:r>
          </w:p>
          <w:p w14:paraId="028A047B" w14:textId="77777777" w:rsidR="00D40135" w:rsidRPr="00CB5427" w:rsidRDefault="00D40135" w:rsidP="00B3775D">
            <w:pPr>
              <w:pStyle w:val="VCAAtablecondensed"/>
              <w:spacing w:before="60" w:after="60"/>
              <w:rPr>
                <w:color w:val="auto"/>
                <w:lang w:val="en-GB"/>
              </w:rPr>
            </w:pPr>
          </w:p>
        </w:tc>
      </w:tr>
      <w:tr w:rsidR="00D40135" w:rsidRPr="005C4022" w14:paraId="1327C31C" w14:textId="77777777" w:rsidTr="00703A59">
        <w:trPr>
          <w:trHeight w:val="567"/>
        </w:trPr>
        <w:tc>
          <w:tcPr>
            <w:tcW w:w="3261" w:type="dxa"/>
            <w:tcBorders>
              <w:top w:val="single" w:sz="2" w:space="0" w:color="auto"/>
              <w:bottom w:val="single" w:sz="4" w:space="0" w:color="auto"/>
              <w:right w:val="single" w:sz="2" w:space="0" w:color="auto"/>
            </w:tcBorders>
            <w:shd w:val="clear" w:color="auto" w:fill="auto"/>
            <w:hideMark/>
          </w:tcPr>
          <w:p w14:paraId="7651B6F3" w14:textId="77777777" w:rsidR="00D40135" w:rsidRDefault="00D40135" w:rsidP="00B3775D">
            <w:pPr>
              <w:pStyle w:val="VCAAtablecondensedbullet"/>
              <w:ind w:left="317" w:hanging="284"/>
            </w:pPr>
          </w:p>
          <w:p w14:paraId="37E48806" w14:textId="77777777" w:rsidR="00D40135" w:rsidRPr="005C4022" w:rsidRDefault="00D40135" w:rsidP="00B3775D">
            <w:pPr>
              <w:pStyle w:val="VCAAtablecondensedbullet"/>
              <w:numPr>
                <w:ilvl w:val="0"/>
                <w:numId w:val="0"/>
              </w:numPr>
              <w:tabs>
                <w:tab w:val="clear" w:pos="425"/>
                <w:tab w:val="left" w:pos="720"/>
              </w:tabs>
              <w:spacing w:before="60" w:after="60"/>
              <w:ind w:left="32"/>
              <w:textAlignment w:val="auto"/>
            </w:pPr>
          </w:p>
        </w:tc>
        <w:tc>
          <w:tcPr>
            <w:tcW w:w="3402" w:type="dxa"/>
            <w:tcBorders>
              <w:top w:val="single" w:sz="2" w:space="0" w:color="auto"/>
              <w:left w:val="single" w:sz="2" w:space="0" w:color="auto"/>
              <w:bottom w:val="single" w:sz="4" w:space="0" w:color="auto"/>
              <w:right w:val="single" w:sz="2" w:space="0" w:color="auto"/>
            </w:tcBorders>
            <w:shd w:val="clear" w:color="auto" w:fill="auto"/>
            <w:hideMark/>
          </w:tcPr>
          <w:p w14:paraId="55430D32" w14:textId="77777777" w:rsidR="00D40135" w:rsidRPr="005C4022" w:rsidRDefault="00D40135" w:rsidP="00B3775D">
            <w:pPr>
              <w:pStyle w:val="VCAAtablecondensedbullet"/>
              <w:tabs>
                <w:tab w:val="clear" w:pos="425"/>
                <w:tab w:val="left" w:pos="720"/>
              </w:tabs>
              <w:spacing w:before="60" w:after="60"/>
              <w:ind w:left="318" w:hanging="284"/>
              <w:textAlignment w:val="auto"/>
            </w:pPr>
          </w:p>
        </w:tc>
        <w:tc>
          <w:tcPr>
            <w:tcW w:w="5953" w:type="dxa"/>
            <w:tcBorders>
              <w:top w:val="single" w:sz="2" w:space="0" w:color="auto"/>
              <w:left w:val="single" w:sz="2" w:space="0" w:color="auto"/>
              <w:bottom w:val="single" w:sz="4" w:space="0" w:color="auto"/>
              <w:right w:val="single" w:sz="2" w:space="0" w:color="auto"/>
            </w:tcBorders>
            <w:shd w:val="clear" w:color="auto" w:fill="auto"/>
            <w:hideMark/>
          </w:tcPr>
          <w:p w14:paraId="085E07CA" w14:textId="77777777" w:rsidR="00D40135" w:rsidRDefault="00D40135" w:rsidP="00B3775D">
            <w:pPr>
              <w:pStyle w:val="VCAAtablecondensedbullet"/>
              <w:ind w:left="244" w:hanging="244"/>
            </w:pPr>
          </w:p>
        </w:tc>
        <w:tc>
          <w:tcPr>
            <w:tcW w:w="2977" w:type="dxa"/>
            <w:tcBorders>
              <w:top w:val="single" w:sz="2" w:space="0" w:color="auto"/>
              <w:left w:val="single" w:sz="2" w:space="0" w:color="auto"/>
              <w:bottom w:val="single" w:sz="4" w:space="0" w:color="auto"/>
            </w:tcBorders>
            <w:shd w:val="clear" w:color="auto" w:fill="auto"/>
          </w:tcPr>
          <w:p w14:paraId="1A5D94F2" w14:textId="77777777" w:rsidR="00D40135" w:rsidRPr="005C4022" w:rsidRDefault="00D40135" w:rsidP="00B3775D">
            <w:pPr>
              <w:pStyle w:val="VCAAtablecondensedbullet"/>
              <w:ind w:left="323" w:hanging="360"/>
            </w:pPr>
          </w:p>
        </w:tc>
      </w:tr>
    </w:tbl>
    <w:p w14:paraId="572B6D11" w14:textId="38040C6E" w:rsidR="00D97E85" w:rsidRDefault="00D97E85">
      <w:r>
        <w:br w:type="page"/>
      </w:r>
    </w:p>
    <w:p w14:paraId="0E5D96FB" w14:textId="59A20091" w:rsidR="00D97E85" w:rsidRDefault="00D97E85" w:rsidP="00D97E85">
      <w:pPr>
        <w:pStyle w:val="VCAAHeading4"/>
      </w:pPr>
      <w:r>
        <w:lastRenderedPageBreak/>
        <w:t>Unit 4: Classical Perspectives</w:t>
      </w:r>
    </w:p>
    <w:tbl>
      <w:tblPr>
        <w:tblStyle w:val="VCAATable"/>
        <w:tblW w:w="15593" w:type="dxa"/>
        <w:tblLook w:val="04A0" w:firstRow="1" w:lastRow="0" w:firstColumn="1" w:lastColumn="0" w:noHBand="0" w:noVBand="1"/>
        <w:tblCaption w:val="Table one"/>
        <w:tblDescription w:val="VCAA closed table style"/>
      </w:tblPr>
      <w:tblGrid>
        <w:gridCol w:w="6379"/>
        <w:gridCol w:w="6237"/>
        <w:gridCol w:w="2977"/>
      </w:tblGrid>
      <w:tr w:rsidR="00867E93" w:rsidRPr="00140EBA" w14:paraId="3DE685A6" w14:textId="77777777" w:rsidTr="00703A59">
        <w:trPr>
          <w:cnfStyle w:val="100000000000" w:firstRow="1" w:lastRow="0" w:firstColumn="0" w:lastColumn="0" w:oddVBand="0" w:evenVBand="0" w:oddHBand="0" w:evenHBand="0" w:firstRowFirstColumn="0" w:firstRowLastColumn="0" w:lastRowFirstColumn="0" w:lastRowLastColumn="0"/>
        </w:trPr>
        <w:tc>
          <w:tcPr>
            <w:tcW w:w="6379" w:type="dxa"/>
            <w:tcBorders>
              <w:top w:val="nil"/>
              <w:bottom w:val="single" w:sz="4" w:space="0" w:color="auto"/>
            </w:tcBorders>
            <w:hideMark/>
          </w:tcPr>
          <w:p w14:paraId="11F1881A" w14:textId="77777777" w:rsidR="00867E93" w:rsidRPr="00140EBA" w:rsidRDefault="00867E93" w:rsidP="00C61940">
            <w:pPr>
              <w:pStyle w:val="VCAAtablecondensedheading"/>
              <w:rPr>
                <w:lang w:val="en-GB"/>
              </w:rPr>
            </w:pPr>
            <w:r w:rsidRPr="00140EBA">
              <w:rPr>
                <w:lang w:val="en-GB"/>
              </w:rPr>
              <w:t xml:space="preserve">Provide details of the outcome, time period (Term/Week–Term/Week), key knowledge and key skills </w:t>
            </w:r>
            <w:r w:rsidRPr="00140EBA">
              <w:rPr>
                <w:b w:val="0"/>
                <w:i/>
                <w:lang w:val="en-GB"/>
              </w:rPr>
              <w:t>(from the study design)</w:t>
            </w:r>
          </w:p>
        </w:tc>
        <w:tc>
          <w:tcPr>
            <w:tcW w:w="6237" w:type="dxa"/>
            <w:tcBorders>
              <w:top w:val="nil"/>
              <w:bottom w:val="single" w:sz="4" w:space="0" w:color="auto"/>
            </w:tcBorders>
            <w:hideMark/>
          </w:tcPr>
          <w:p w14:paraId="79FF1B5E" w14:textId="77777777" w:rsidR="00867E93" w:rsidRPr="00140EBA" w:rsidRDefault="00867E93" w:rsidP="00C61940">
            <w:pPr>
              <w:pStyle w:val="VCAAtablecondensedheading"/>
              <w:rPr>
                <w:lang w:val="en-GB"/>
              </w:rPr>
            </w:pPr>
            <w:r w:rsidRPr="00140EBA">
              <w:rPr>
                <w:lang w:val="en-GB"/>
              </w:rPr>
              <w:t>List and describe the learning activities that will be used to provide appropriate opportunity for students to demonstrate satisfactory achievement of the outcome</w:t>
            </w:r>
          </w:p>
        </w:tc>
        <w:tc>
          <w:tcPr>
            <w:tcW w:w="2977" w:type="dxa"/>
            <w:tcBorders>
              <w:top w:val="nil"/>
              <w:bottom w:val="single" w:sz="4" w:space="0" w:color="auto"/>
            </w:tcBorders>
            <w:hideMark/>
          </w:tcPr>
          <w:p w14:paraId="4AC9E1C1" w14:textId="77777777" w:rsidR="00867E93" w:rsidRPr="00140EBA" w:rsidRDefault="00867E93" w:rsidP="00C61940">
            <w:pPr>
              <w:pStyle w:val="VCAAtablecondensedheading"/>
              <w:rPr>
                <w:lang w:val="en-GB"/>
              </w:rPr>
            </w:pPr>
            <w:r w:rsidRPr="00140EBA">
              <w:rPr>
                <w:lang w:val="en-GB"/>
              </w:rPr>
              <w:t>List</w:t>
            </w:r>
            <w:r>
              <w:rPr>
                <w:lang w:val="en-GB"/>
              </w:rPr>
              <w:t xml:space="preserve"> and describe</w:t>
            </w:r>
            <w:r w:rsidRPr="00140EBA">
              <w:rPr>
                <w:lang w:val="en-GB"/>
              </w:rPr>
              <w:t xml:space="preserve"> the assessment tasks that will be used to assess students</w:t>
            </w:r>
            <w:r>
              <w:rPr>
                <w:lang w:val="en-GB"/>
              </w:rPr>
              <w:t>’</w:t>
            </w:r>
            <w:r w:rsidRPr="00140EBA">
              <w:rPr>
                <w:lang w:val="en-GB"/>
              </w:rPr>
              <w:t xml:space="preserve"> level of achievement</w:t>
            </w:r>
          </w:p>
        </w:tc>
      </w:tr>
      <w:tr w:rsidR="00703A59" w:rsidRPr="00140EBA" w14:paraId="6C4921CB" w14:textId="77777777" w:rsidTr="00703A59">
        <w:tc>
          <w:tcPr>
            <w:tcW w:w="15593" w:type="dxa"/>
            <w:gridSpan w:val="3"/>
            <w:tcBorders>
              <w:top w:val="single" w:sz="4" w:space="0" w:color="auto"/>
              <w:left w:val="nil"/>
              <w:bottom w:val="single" w:sz="4" w:space="0" w:color="auto"/>
              <w:right w:val="nil"/>
            </w:tcBorders>
            <w:shd w:val="clear" w:color="auto" w:fill="auto"/>
          </w:tcPr>
          <w:p w14:paraId="43496E9E" w14:textId="45B28E25" w:rsidR="00703A59" w:rsidRDefault="00703A59" w:rsidP="00703A59">
            <w:pPr>
              <w:pStyle w:val="VCAAtablecondensed"/>
              <w:rPr>
                <w:b/>
                <w:lang w:val="en-GB"/>
              </w:rPr>
            </w:pPr>
            <w:bookmarkStart w:id="10" w:name="_Hlk150764977"/>
            <w:r w:rsidRPr="00140EBA">
              <w:rPr>
                <w:b/>
                <w:lang w:val="en-GB"/>
              </w:rPr>
              <w:t>Name the classical work</w:t>
            </w:r>
            <w:r>
              <w:rPr>
                <w:b/>
                <w:lang w:val="en-GB"/>
              </w:rPr>
              <w:t>s</w:t>
            </w:r>
            <w:r w:rsidRPr="00140EBA">
              <w:rPr>
                <w:b/>
                <w:lang w:val="en-GB"/>
              </w:rPr>
              <w:t xml:space="preserve"> selected from the annually published Classical Works List </w:t>
            </w:r>
            <w:r>
              <w:rPr>
                <w:b/>
                <w:lang w:val="en-GB"/>
              </w:rPr>
              <w:t>3:</w:t>
            </w:r>
            <w:r w:rsidRPr="00140EBA">
              <w:rPr>
                <w:lang w:val="en-GB"/>
              </w:rPr>
              <w:t xml:space="preserve"> </w:t>
            </w:r>
            <w:r w:rsidRPr="00B3775D">
              <w:rPr>
                <w:b/>
                <w:lang w:val="en-GB"/>
              </w:rPr>
              <w:t>Classical Perspectives</w:t>
            </w:r>
            <w:r>
              <w:rPr>
                <w:b/>
                <w:lang w:val="en-GB"/>
              </w:rPr>
              <w:t>, to be studied throughout Unit 4.</w:t>
            </w:r>
            <w:bookmarkEnd w:id="10"/>
          </w:p>
          <w:p w14:paraId="2FE7D7A8" w14:textId="77777777" w:rsidR="00703A59" w:rsidRPr="005E34DC" w:rsidRDefault="00703A59" w:rsidP="00703A59">
            <w:pPr>
              <w:pStyle w:val="VCAAtablecondensed"/>
              <w:numPr>
                <w:ilvl w:val="0"/>
                <w:numId w:val="10"/>
              </w:numPr>
              <w:ind w:left="458" w:hanging="458"/>
              <w:rPr>
                <w:lang w:val="en-GB"/>
              </w:rPr>
            </w:pPr>
          </w:p>
        </w:tc>
      </w:tr>
      <w:tr w:rsidR="005E34DC" w:rsidRPr="00140EBA" w14:paraId="427124AF" w14:textId="77777777" w:rsidTr="00B3775D">
        <w:tc>
          <w:tcPr>
            <w:tcW w:w="15593" w:type="dxa"/>
            <w:gridSpan w:val="3"/>
            <w:tcBorders>
              <w:top w:val="single" w:sz="4" w:space="0" w:color="auto"/>
              <w:left w:val="nil"/>
              <w:bottom w:val="single" w:sz="4" w:space="0" w:color="auto"/>
              <w:right w:val="nil"/>
            </w:tcBorders>
            <w:shd w:val="clear" w:color="auto" w:fill="AEDFF8"/>
            <w:hideMark/>
          </w:tcPr>
          <w:p w14:paraId="64B9AEBB" w14:textId="060A4695" w:rsidR="005E34DC" w:rsidRPr="005E34DC" w:rsidRDefault="005E34DC" w:rsidP="00B3775D">
            <w:pPr>
              <w:pStyle w:val="VCAAtablecondensed"/>
              <w:rPr>
                <w:b/>
                <w:color w:val="auto"/>
                <w:lang w:val="en-GB"/>
              </w:rPr>
            </w:pPr>
            <w:r w:rsidRPr="00671D28">
              <w:rPr>
                <w:b/>
                <w:bCs/>
                <w:color w:val="auto"/>
                <w:lang w:val="en-GB"/>
              </w:rPr>
              <w:t xml:space="preserve">Unit </w:t>
            </w:r>
            <w:r w:rsidR="0012615E" w:rsidRPr="00671D28">
              <w:rPr>
                <w:b/>
                <w:bCs/>
                <w:color w:val="auto"/>
                <w:lang w:val="en-GB"/>
              </w:rPr>
              <w:t>4</w:t>
            </w:r>
            <w:r w:rsidRPr="00671D28">
              <w:rPr>
                <w:b/>
                <w:bCs/>
                <w:color w:val="auto"/>
                <w:lang w:val="en-GB"/>
              </w:rPr>
              <w:t>, Outcome 1:</w:t>
            </w:r>
            <w:r w:rsidRPr="005E34DC">
              <w:rPr>
                <w:color w:val="auto"/>
                <w:lang w:val="en-GB"/>
              </w:rPr>
              <w:t xml:space="preserve"> </w:t>
            </w:r>
            <w:r w:rsidRPr="005E34DC">
              <w:rPr>
                <w:bCs/>
                <w:color w:val="auto"/>
                <w:lang w:val="en-GB"/>
              </w:rPr>
              <w:t>&lt;insert outcome statement – see the VCE study design&gt;</w:t>
            </w:r>
          </w:p>
        </w:tc>
      </w:tr>
      <w:tr w:rsidR="005E34DC" w:rsidRPr="00140EBA" w14:paraId="313129C7" w14:textId="77777777" w:rsidTr="00B3775D">
        <w:tc>
          <w:tcPr>
            <w:tcW w:w="15593" w:type="dxa"/>
            <w:gridSpan w:val="3"/>
            <w:tcBorders>
              <w:top w:val="single" w:sz="4" w:space="0" w:color="auto"/>
              <w:left w:val="nil"/>
              <w:bottom w:val="single" w:sz="4" w:space="0" w:color="auto"/>
              <w:right w:val="nil"/>
            </w:tcBorders>
            <w:shd w:val="clear" w:color="auto" w:fill="auto"/>
          </w:tcPr>
          <w:p w14:paraId="45E9B0D1" w14:textId="6226A77C" w:rsidR="005E34DC" w:rsidRPr="00140EBA" w:rsidRDefault="005E34DC" w:rsidP="00B3775D">
            <w:pPr>
              <w:pStyle w:val="VCAAtablecondensed"/>
              <w:rPr>
                <w:b/>
                <w:lang w:val="en-GB"/>
              </w:rPr>
            </w:pPr>
            <w:r w:rsidRPr="00140EBA">
              <w:rPr>
                <w:b/>
                <w:color w:val="auto"/>
                <w:lang w:val="en-GB"/>
              </w:rPr>
              <w:t>Anticipated teaching time allocation:</w:t>
            </w:r>
            <w:r w:rsidRPr="00140EBA">
              <w:rPr>
                <w:color w:val="auto"/>
                <w:lang w:val="en-GB"/>
              </w:rPr>
              <w:t xml:space="preserve"> &lt;insert as appropriate; </w:t>
            </w:r>
            <w:r w:rsidR="00671D28" w:rsidRPr="00140EBA">
              <w:rPr>
                <w:color w:val="auto"/>
                <w:lang w:val="en-GB"/>
              </w:rPr>
              <w:t>e.g.,</w:t>
            </w:r>
            <w:r w:rsidRPr="00140EBA">
              <w:rPr>
                <w:color w:val="auto"/>
                <w:lang w:val="en-GB"/>
              </w:rPr>
              <w:t xml:space="preserve"> Term 1 Week 1 – Term 1 Week 6&gt;</w:t>
            </w:r>
          </w:p>
        </w:tc>
      </w:tr>
    </w:tbl>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261"/>
        <w:gridCol w:w="3118"/>
        <w:gridCol w:w="6237"/>
        <w:gridCol w:w="2977"/>
      </w:tblGrid>
      <w:tr w:rsidR="005E34DC" w:rsidRPr="00CB5427" w14:paraId="24FC411B" w14:textId="77777777" w:rsidTr="00703A59">
        <w:trPr>
          <w:cnfStyle w:val="100000000000" w:firstRow="1" w:lastRow="0" w:firstColumn="0" w:lastColumn="0" w:oddVBand="0" w:evenVBand="0" w:oddHBand="0" w:evenHBand="0" w:firstRowFirstColumn="0" w:firstRowLastColumn="0" w:lastRowFirstColumn="0" w:lastRowLastColumn="0"/>
        </w:trPr>
        <w:tc>
          <w:tcPr>
            <w:tcW w:w="3261" w:type="dxa"/>
            <w:tcBorders>
              <w:top w:val="single" w:sz="4" w:space="0" w:color="auto"/>
              <w:bottom w:val="single" w:sz="2" w:space="0" w:color="auto"/>
              <w:right w:val="single" w:sz="2" w:space="0" w:color="auto"/>
            </w:tcBorders>
            <w:shd w:val="clear" w:color="auto" w:fill="auto"/>
            <w:hideMark/>
          </w:tcPr>
          <w:p w14:paraId="461C87B1" w14:textId="77777777" w:rsidR="005E34DC" w:rsidRPr="00CB5427" w:rsidRDefault="005E34DC" w:rsidP="00B3775D">
            <w:pPr>
              <w:pStyle w:val="VCAAtablecondensed"/>
              <w:spacing w:before="60" w:after="60"/>
              <w:rPr>
                <w:b w:val="0"/>
                <w:color w:val="auto"/>
                <w:lang w:val="en-GB"/>
              </w:rPr>
            </w:pPr>
            <w:r w:rsidRPr="00CB5427">
              <w:rPr>
                <w:color w:val="auto"/>
                <w:lang w:val="en-GB"/>
              </w:rPr>
              <w:t>Key knowledge:</w:t>
            </w:r>
            <w:r w:rsidRPr="00CB5427">
              <w:rPr>
                <w:color w:val="auto"/>
              </w:rPr>
              <w:t xml:space="preserve"> </w:t>
            </w:r>
            <w:r w:rsidRPr="00CB5427">
              <w:rPr>
                <w:b w:val="0"/>
                <w:bCs/>
                <w:color w:val="auto"/>
              </w:rPr>
              <w:t>&lt;Select as appropriate. See the VCE study design&gt;</w:t>
            </w:r>
            <w:r w:rsidRPr="00CB5427">
              <w:rPr>
                <w:color w:val="auto"/>
              </w:rPr>
              <w:t xml:space="preserve">  </w:t>
            </w:r>
          </w:p>
        </w:tc>
        <w:tc>
          <w:tcPr>
            <w:tcW w:w="3118" w:type="dxa"/>
            <w:tcBorders>
              <w:top w:val="single" w:sz="4" w:space="0" w:color="auto"/>
              <w:left w:val="single" w:sz="2" w:space="0" w:color="auto"/>
              <w:bottom w:val="single" w:sz="2" w:space="0" w:color="auto"/>
              <w:right w:val="single" w:sz="2" w:space="0" w:color="auto"/>
            </w:tcBorders>
            <w:shd w:val="clear" w:color="auto" w:fill="auto"/>
            <w:hideMark/>
          </w:tcPr>
          <w:p w14:paraId="4F8E6751" w14:textId="77777777" w:rsidR="005E34DC" w:rsidRPr="00CB5427" w:rsidRDefault="005E34DC" w:rsidP="00B3775D">
            <w:pPr>
              <w:pStyle w:val="VCAAtablecondensed"/>
              <w:spacing w:before="60" w:after="60"/>
              <w:rPr>
                <w:b w:val="0"/>
                <w:color w:val="auto"/>
                <w:lang w:val="en-GB"/>
              </w:rPr>
            </w:pPr>
            <w:r w:rsidRPr="00CB5427">
              <w:rPr>
                <w:color w:val="auto"/>
                <w:lang w:val="en-GB"/>
              </w:rPr>
              <w:t>Key skills:</w:t>
            </w:r>
            <w:r w:rsidRPr="00CB5427">
              <w:rPr>
                <w:color w:val="auto"/>
              </w:rPr>
              <w:t xml:space="preserve"> </w:t>
            </w:r>
            <w:r w:rsidRPr="00CB5427">
              <w:rPr>
                <w:b w:val="0"/>
                <w:bCs/>
                <w:color w:val="auto"/>
              </w:rPr>
              <w:t>&lt;Select as appropriate. See the VCE study design&gt;</w:t>
            </w:r>
          </w:p>
        </w:tc>
        <w:tc>
          <w:tcPr>
            <w:tcW w:w="6237" w:type="dxa"/>
            <w:tcBorders>
              <w:top w:val="single" w:sz="4" w:space="0" w:color="auto"/>
              <w:left w:val="single" w:sz="2" w:space="0" w:color="auto"/>
              <w:bottom w:val="single" w:sz="2" w:space="0" w:color="auto"/>
              <w:right w:val="single" w:sz="2" w:space="0" w:color="auto"/>
            </w:tcBorders>
            <w:shd w:val="clear" w:color="auto" w:fill="auto"/>
            <w:hideMark/>
          </w:tcPr>
          <w:p w14:paraId="251E7C59" w14:textId="77777777" w:rsidR="005E34DC" w:rsidRPr="00CB5427" w:rsidRDefault="005E34DC" w:rsidP="00B3775D">
            <w:pPr>
              <w:pStyle w:val="VCAAtablecondensed"/>
              <w:spacing w:before="60" w:after="60"/>
              <w:rPr>
                <w:color w:val="auto"/>
                <w:lang w:val="en-GB"/>
              </w:rPr>
            </w:pPr>
            <w:r w:rsidRPr="00CB5427">
              <w:rPr>
                <w:bCs/>
                <w:color w:val="auto"/>
                <w:lang w:val="en-GB"/>
              </w:rPr>
              <w:t>Learning Activities</w:t>
            </w:r>
            <w:r>
              <w:rPr>
                <w:bCs/>
                <w:color w:val="auto"/>
                <w:lang w:val="en-GB"/>
              </w:rPr>
              <w:t>:</w:t>
            </w:r>
            <w:r w:rsidRPr="00CB5427">
              <w:rPr>
                <w:bCs/>
                <w:color w:val="auto"/>
                <w:lang w:val="en-GB"/>
              </w:rPr>
              <w:t xml:space="preserve"> </w:t>
            </w:r>
            <w:r w:rsidRPr="00CB5427">
              <w:rPr>
                <w:b w:val="0"/>
                <w:bCs/>
                <w:color w:val="auto"/>
                <w:lang w:val="en-GB"/>
              </w:rPr>
              <w:t xml:space="preserve">&lt;Consider a range of resources when developing appropriate learning activities; e.g., VCE </w:t>
            </w:r>
            <w:r w:rsidRPr="00CB5427">
              <w:rPr>
                <w:b w:val="0"/>
                <w:bCs/>
                <w:color w:val="auto"/>
              </w:rPr>
              <w:t>Support Materials</w:t>
            </w:r>
            <w:r w:rsidRPr="00CB5427">
              <w:rPr>
                <w:b w:val="0"/>
                <w:bCs/>
                <w:color w:val="auto"/>
                <w:lang w:val="en-GB"/>
              </w:rPr>
              <w:t xml:space="preserve"> located on the Study webpage. Ensure that any activities directly sourced from a public resource are contextualised to your school/provider’s approach&gt;</w:t>
            </w:r>
          </w:p>
          <w:p w14:paraId="1D9527B8" w14:textId="77777777" w:rsidR="005E34DC" w:rsidRPr="00CB5427" w:rsidRDefault="005E34DC" w:rsidP="00B3775D">
            <w:pPr>
              <w:pStyle w:val="VCAAtablecondensed"/>
              <w:spacing w:before="60" w:after="60"/>
              <w:rPr>
                <w:color w:val="auto"/>
                <w:lang w:val="en-GB"/>
              </w:rPr>
            </w:pPr>
          </w:p>
        </w:tc>
        <w:tc>
          <w:tcPr>
            <w:tcW w:w="2977" w:type="dxa"/>
            <w:tcBorders>
              <w:left w:val="single" w:sz="2" w:space="0" w:color="auto"/>
              <w:bottom w:val="single" w:sz="2" w:space="0" w:color="auto"/>
            </w:tcBorders>
            <w:shd w:val="clear" w:color="auto" w:fill="auto"/>
            <w:hideMark/>
          </w:tcPr>
          <w:p w14:paraId="7E2178F5" w14:textId="77777777" w:rsidR="005E34DC" w:rsidRPr="00CB5427" w:rsidRDefault="005E34DC" w:rsidP="00B3775D">
            <w:pPr>
              <w:pStyle w:val="VCAAtablecondensedbullet"/>
              <w:numPr>
                <w:ilvl w:val="0"/>
                <w:numId w:val="0"/>
              </w:numPr>
              <w:rPr>
                <w:b w:val="0"/>
                <w:bCs/>
                <w:color w:val="auto"/>
              </w:rPr>
            </w:pPr>
            <w:r w:rsidRPr="00CB5427">
              <w:rPr>
                <w:bCs/>
                <w:color w:val="auto"/>
              </w:rPr>
              <w:t>School- based Assessment Tasks:</w:t>
            </w:r>
            <w:r w:rsidRPr="00CB5427" w:rsidDel="00D07239">
              <w:rPr>
                <w:color w:val="auto"/>
              </w:rPr>
              <w:t xml:space="preserve"> </w:t>
            </w:r>
            <w:r w:rsidRPr="00CB5427">
              <w:rPr>
                <w:b w:val="0"/>
                <w:bCs/>
                <w:color w:val="auto"/>
              </w:rPr>
              <w:t>&lt;Select and describe as appropriate. See the VCE study design. Include an estimate of when the task will occur.&gt;</w:t>
            </w:r>
          </w:p>
          <w:p w14:paraId="652A5B45" w14:textId="77777777" w:rsidR="005E34DC" w:rsidRPr="00CB5427" w:rsidRDefault="005E34DC" w:rsidP="00B3775D">
            <w:pPr>
              <w:pStyle w:val="VCAAtablecondensed"/>
              <w:spacing w:before="60" w:after="60"/>
              <w:rPr>
                <w:color w:val="auto"/>
                <w:lang w:val="en-GB"/>
              </w:rPr>
            </w:pPr>
          </w:p>
        </w:tc>
      </w:tr>
      <w:tr w:rsidR="005E34DC" w:rsidRPr="005C4022" w14:paraId="048218A8" w14:textId="77777777" w:rsidTr="00703A59">
        <w:trPr>
          <w:trHeight w:val="567"/>
        </w:trPr>
        <w:tc>
          <w:tcPr>
            <w:tcW w:w="3261" w:type="dxa"/>
            <w:tcBorders>
              <w:top w:val="single" w:sz="2" w:space="0" w:color="auto"/>
              <w:bottom w:val="single" w:sz="4" w:space="0" w:color="auto"/>
              <w:right w:val="single" w:sz="2" w:space="0" w:color="auto"/>
            </w:tcBorders>
            <w:shd w:val="clear" w:color="auto" w:fill="auto"/>
            <w:hideMark/>
          </w:tcPr>
          <w:p w14:paraId="7C5A76E1" w14:textId="77777777" w:rsidR="005E34DC" w:rsidRDefault="005E34DC" w:rsidP="00B3775D">
            <w:pPr>
              <w:pStyle w:val="VCAAtablecondensedbullet"/>
              <w:ind w:left="317" w:hanging="284"/>
            </w:pPr>
          </w:p>
          <w:p w14:paraId="358FA048" w14:textId="77777777" w:rsidR="005E34DC" w:rsidRPr="005C4022" w:rsidRDefault="005E34DC" w:rsidP="00B3775D">
            <w:pPr>
              <w:pStyle w:val="VCAAtablecondensedbullet"/>
              <w:numPr>
                <w:ilvl w:val="0"/>
                <w:numId w:val="0"/>
              </w:numPr>
              <w:tabs>
                <w:tab w:val="clear" w:pos="425"/>
                <w:tab w:val="left" w:pos="720"/>
              </w:tabs>
              <w:spacing w:before="60" w:after="60"/>
              <w:ind w:left="32"/>
              <w:textAlignment w:val="auto"/>
            </w:pPr>
          </w:p>
        </w:tc>
        <w:tc>
          <w:tcPr>
            <w:tcW w:w="3118" w:type="dxa"/>
            <w:tcBorders>
              <w:top w:val="single" w:sz="2" w:space="0" w:color="auto"/>
              <w:left w:val="single" w:sz="2" w:space="0" w:color="auto"/>
              <w:bottom w:val="single" w:sz="4" w:space="0" w:color="auto"/>
              <w:right w:val="single" w:sz="2" w:space="0" w:color="auto"/>
            </w:tcBorders>
            <w:shd w:val="clear" w:color="auto" w:fill="auto"/>
            <w:hideMark/>
          </w:tcPr>
          <w:p w14:paraId="6204BE73" w14:textId="77777777" w:rsidR="005E34DC" w:rsidRPr="005C4022" w:rsidRDefault="005E34DC" w:rsidP="00B3775D">
            <w:pPr>
              <w:pStyle w:val="VCAAtablecondensedbullet"/>
              <w:tabs>
                <w:tab w:val="clear" w:pos="425"/>
                <w:tab w:val="left" w:pos="720"/>
              </w:tabs>
              <w:spacing w:before="60" w:after="60"/>
              <w:ind w:left="318" w:hanging="284"/>
              <w:textAlignment w:val="auto"/>
            </w:pPr>
          </w:p>
        </w:tc>
        <w:tc>
          <w:tcPr>
            <w:tcW w:w="6237" w:type="dxa"/>
            <w:tcBorders>
              <w:top w:val="single" w:sz="2" w:space="0" w:color="auto"/>
              <w:left w:val="single" w:sz="2" w:space="0" w:color="auto"/>
              <w:bottom w:val="single" w:sz="4" w:space="0" w:color="auto"/>
              <w:right w:val="single" w:sz="2" w:space="0" w:color="auto"/>
            </w:tcBorders>
            <w:shd w:val="clear" w:color="auto" w:fill="auto"/>
            <w:hideMark/>
          </w:tcPr>
          <w:p w14:paraId="6B0B28E0" w14:textId="77777777" w:rsidR="005E34DC" w:rsidRDefault="005E34DC" w:rsidP="00B3775D">
            <w:pPr>
              <w:pStyle w:val="VCAAtablecondensedbullet"/>
              <w:ind w:left="244" w:hanging="244"/>
            </w:pPr>
          </w:p>
        </w:tc>
        <w:tc>
          <w:tcPr>
            <w:tcW w:w="2977" w:type="dxa"/>
            <w:tcBorders>
              <w:top w:val="single" w:sz="2" w:space="0" w:color="auto"/>
              <w:left w:val="single" w:sz="2" w:space="0" w:color="auto"/>
              <w:bottom w:val="single" w:sz="4" w:space="0" w:color="auto"/>
            </w:tcBorders>
            <w:shd w:val="clear" w:color="auto" w:fill="auto"/>
          </w:tcPr>
          <w:p w14:paraId="262C172E" w14:textId="77777777" w:rsidR="005E34DC" w:rsidRPr="005C4022" w:rsidRDefault="005E34DC" w:rsidP="00B3775D">
            <w:pPr>
              <w:pStyle w:val="VCAAtablecondensedbullet"/>
              <w:ind w:left="323" w:hanging="360"/>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5E34DC" w:rsidRPr="00140EBA" w14:paraId="12BDBEE5" w14:textId="77777777" w:rsidTr="00B3775D">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auto"/>
              <w:right w:val="nil"/>
            </w:tcBorders>
            <w:shd w:val="clear" w:color="auto" w:fill="AEDFF8"/>
            <w:hideMark/>
          </w:tcPr>
          <w:p w14:paraId="0DF88973" w14:textId="35002B81" w:rsidR="005E34DC" w:rsidRPr="00140EBA" w:rsidRDefault="005E34DC" w:rsidP="00B3775D">
            <w:pPr>
              <w:pStyle w:val="VCAAtablecondensed"/>
              <w:rPr>
                <w:b w:val="0"/>
                <w:lang w:val="en-GB"/>
              </w:rPr>
            </w:pPr>
            <w:r w:rsidRPr="00D40135">
              <w:rPr>
                <w:color w:val="auto"/>
                <w:lang w:val="en-GB"/>
              </w:rPr>
              <w:t xml:space="preserve">Unit </w:t>
            </w:r>
            <w:r w:rsidR="0012615E">
              <w:rPr>
                <w:color w:val="auto"/>
                <w:lang w:val="en-GB"/>
              </w:rPr>
              <w:t>4</w:t>
            </w:r>
            <w:r w:rsidRPr="00D40135">
              <w:rPr>
                <w:color w:val="auto"/>
                <w:lang w:val="en-GB"/>
              </w:rPr>
              <w:t xml:space="preserve">, Outcome </w:t>
            </w:r>
            <w:r>
              <w:rPr>
                <w:color w:val="auto"/>
                <w:lang w:val="en-GB"/>
              </w:rPr>
              <w:t>2</w:t>
            </w:r>
            <w:r w:rsidRPr="00D40135">
              <w:rPr>
                <w:color w:val="auto"/>
                <w:lang w:val="en-GB"/>
              </w:rPr>
              <w:t>:</w:t>
            </w:r>
            <w:r w:rsidRPr="00D40135">
              <w:rPr>
                <w:b w:val="0"/>
                <w:bCs/>
                <w:color w:val="auto"/>
                <w:lang w:val="en-GB"/>
              </w:rPr>
              <w:t xml:space="preserve"> &lt;insert outcome statement – see the VCE study design&gt;</w:t>
            </w:r>
          </w:p>
        </w:tc>
      </w:tr>
      <w:tr w:rsidR="005E34DC" w:rsidRPr="00140EBA" w14:paraId="2E92152A" w14:textId="77777777" w:rsidTr="00B3775D">
        <w:tc>
          <w:tcPr>
            <w:tcW w:w="15593" w:type="dxa"/>
            <w:tcBorders>
              <w:top w:val="single" w:sz="4" w:space="0" w:color="auto"/>
              <w:left w:val="nil"/>
              <w:bottom w:val="single" w:sz="4" w:space="0" w:color="auto"/>
              <w:right w:val="nil"/>
            </w:tcBorders>
            <w:shd w:val="clear" w:color="auto" w:fill="auto"/>
          </w:tcPr>
          <w:p w14:paraId="5A9C05A9" w14:textId="7FF438FA" w:rsidR="005E34DC" w:rsidRPr="00140EBA" w:rsidRDefault="005E34DC" w:rsidP="00B3775D">
            <w:pPr>
              <w:pStyle w:val="VCAAtablecondensed"/>
              <w:rPr>
                <w:b/>
                <w:lang w:val="en-GB"/>
              </w:rPr>
            </w:pPr>
            <w:r w:rsidRPr="00140EBA">
              <w:rPr>
                <w:b/>
                <w:color w:val="auto"/>
                <w:lang w:val="en-GB"/>
              </w:rPr>
              <w:t>Anticipated teaching time allocation:</w:t>
            </w:r>
            <w:r w:rsidRPr="00140EBA">
              <w:rPr>
                <w:color w:val="auto"/>
                <w:lang w:val="en-GB"/>
              </w:rPr>
              <w:t xml:space="preserve"> </w:t>
            </w:r>
          </w:p>
        </w:tc>
      </w:tr>
    </w:tbl>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261"/>
        <w:gridCol w:w="3118"/>
        <w:gridCol w:w="6237"/>
        <w:gridCol w:w="2977"/>
      </w:tblGrid>
      <w:tr w:rsidR="005E34DC" w:rsidRPr="00CB5427" w14:paraId="2C1B3ECD" w14:textId="77777777" w:rsidTr="00703A59">
        <w:trPr>
          <w:cnfStyle w:val="100000000000" w:firstRow="1" w:lastRow="0" w:firstColumn="0" w:lastColumn="0" w:oddVBand="0" w:evenVBand="0" w:oddHBand="0" w:evenHBand="0" w:firstRowFirstColumn="0" w:firstRowLastColumn="0" w:lastRowFirstColumn="0" w:lastRowLastColumn="0"/>
        </w:trPr>
        <w:tc>
          <w:tcPr>
            <w:tcW w:w="3261" w:type="dxa"/>
            <w:tcBorders>
              <w:top w:val="single" w:sz="4" w:space="0" w:color="auto"/>
              <w:bottom w:val="single" w:sz="2" w:space="0" w:color="auto"/>
              <w:right w:val="single" w:sz="2" w:space="0" w:color="auto"/>
            </w:tcBorders>
            <w:shd w:val="clear" w:color="auto" w:fill="auto"/>
            <w:hideMark/>
          </w:tcPr>
          <w:p w14:paraId="3542ADE5" w14:textId="77777777" w:rsidR="005E34DC" w:rsidRPr="00CB5427" w:rsidRDefault="005E34DC" w:rsidP="00B3775D">
            <w:pPr>
              <w:pStyle w:val="VCAAtablecondensed"/>
              <w:spacing w:before="60" w:after="60"/>
              <w:rPr>
                <w:b w:val="0"/>
                <w:color w:val="auto"/>
                <w:lang w:val="en-GB"/>
              </w:rPr>
            </w:pPr>
            <w:r w:rsidRPr="00CB5427">
              <w:rPr>
                <w:color w:val="auto"/>
                <w:lang w:val="en-GB"/>
              </w:rPr>
              <w:t>Key knowledge:</w:t>
            </w:r>
            <w:r w:rsidRPr="00CB5427">
              <w:rPr>
                <w:color w:val="auto"/>
              </w:rPr>
              <w:t xml:space="preserve"> </w:t>
            </w:r>
            <w:r w:rsidRPr="00CB5427">
              <w:rPr>
                <w:b w:val="0"/>
                <w:bCs/>
                <w:color w:val="auto"/>
              </w:rPr>
              <w:t>&lt;Select as appropriate. See the VCE study design&gt;</w:t>
            </w:r>
            <w:r w:rsidRPr="00CB5427">
              <w:rPr>
                <w:color w:val="auto"/>
              </w:rPr>
              <w:t xml:space="preserve">  </w:t>
            </w:r>
          </w:p>
        </w:tc>
        <w:tc>
          <w:tcPr>
            <w:tcW w:w="3118" w:type="dxa"/>
            <w:tcBorders>
              <w:top w:val="single" w:sz="4" w:space="0" w:color="auto"/>
              <w:left w:val="single" w:sz="2" w:space="0" w:color="auto"/>
              <w:bottom w:val="single" w:sz="2" w:space="0" w:color="auto"/>
              <w:right w:val="single" w:sz="2" w:space="0" w:color="auto"/>
            </w:tcBorders>
            <w:shd w:val="clear" w:color="auto" w:fill="auto"/>
            <w:hideMark/>
          </w:tcPr>
          <w:p w14:paraId="5A160886" w14:textId="77777777" w:rsidR="005E34DC" w:rsidRPr="00CB5427" w:rsidRDefault="005E34DC" w:rsidP="00B3775D">
            <w:pPr>
              <w:pStyle w:val="VCAAtablecondensed"/>
              <w:spacing w:before="60" w:after="60"/>
              <w:rPr>
                <w:b w:val="0"/>
                <w:color w:val="auto"/>
                <w:lang w:val="en-GB"/>
              </w:rPr>
            </w:pPr>
            <w:r w:rsidRPr="00CB5427">
              <w:rPr>
                <w:color w:val="auto"/>
                <w:lang w:val="en-GB"/>
              </w:rPr>
              <w:t>Key skills:</w:t>
            </w:r>
            <w:r w:rsidRPr="00CB5427">
              <w:rPr>
                <w:color w:val="auto"/>
              </w:rPr>
              <w:t xml:space="preserve"> </w:t>
            </w:r>
            <w:r w:rsidRPr="00CB5427">
              <w:rPr>
                <w:b w:val="0"/>
                <w:bCs/>
                <w:color w:val="auto"/>
              </w:rPr>
              <w:t>&lt;Select as appropriate. See the VCE study design&gt;</w:t>
            </w:r>
          </w:p>
        </w:tc>
        <w:tc>
          <w:tcPr>
            <w:tcW w:w="6237" w:type="dxa"/>
            <w:tcBorders>
              <w:top w:val="single" w:sz="4" w:space="0" w:color="auto"/>
              <w:left w:val="single" w:sz="2" w:space="0" w:color="auto"/>
              <w:bottom w:val="single" w:sz="2" w:space="0" w:color="auto"/>
              <w:right w:val="single" w:sz="2" w:space="0" w:color="auto"/>
            </w:tcBorders>
            <w:shd w:val="clear" w:color="auto" w:fill="auto"/>
            <w:hideMark/>
          </w:tcPr>
          <w:p w14:paraId="1A51F0D2" w14:textId="77777777" w:rsidR="005E34DC" w:rsidRPr="00CB5427" w:rsidRDefault="005E34DC" w:rsidP="00B3775D">
            <w:pPr>
              <w:pStyle w:val="VCAAtablecondensed"/>
              <w:spacing w:before="60" w:after="60"/>
              <w:rPr>
                <w:color w:val="auto"/>
                <w:lang w:val="en-GB"/>
              </w:rPr>
            </w:pPr>
            <w:r w:rsidRPr="00CB5427">
              <w:rPr>
                <w:bCs/>
                <w:color w:val="auto"/>
                <w:lang w:val="en-GB"/>
              </w:rPr>
              <w:t>Learning Activities</w:t>
            </w:r>
            <w:r>
              <w:rPr>
                <w:bCs/>
                <w:color w:val="auto"/>
                <w:lang w:val="en-GB"/>
              </w:rPr>
              <w:t>:</w:t>
            </w:r>
            <w:r w:rsidRPr="00CB5427">
              <w:rPr>
                <w:bCs/>
                <w:color w:val="auto"/>
                <w:lang w:val="en-GB"/>
              </w:rPr>
              <w:t xml:space="preserve"> </w:t>
            </w:r>
            <w:r w:rsidRPr="00CB5427">
              <w:rPr>
                <w:b w:val="0"/>
                <w:bCs/>
                <w:color w:val="auto"/>
                <w:lang w:val="en-GB"/>
              </w:rPr>
              <w:t xml:space="preserve">&lt;Consider a range of resources when developing appropriate learning activities; e.g., VCE </w:t>
            </w:r>
            <w:r w:rsidRPr="00CB5427">
              <w:rPr>
                <w:b w:val="0"/>
                <w:bCs/>
                <w:color w:val="auto"/>
              </w:rPr>
              <w:t>Support Materials</w:t>
            </w:r>
            <w:r w:rsidRPr="00CB5427">
              <w:rPr>
                <w:b w:val="0"/>
                <w:bCs/>
                <w:color w:val="auto"/>
                <w:lang w:val="en-GB"/>
              </w:rPr>
              <w:t xml:space="preserve"> located on the Study webpage. Ensure that any activities directly sourced from a public resource are contextualised to your school/provider’s approach&gt;</w:t>
            </w:r>
          </w:p>
          <w:p w14:paraId="54907098" w14:textId="77777777" w:rsidR="005E34DC" w:rsidRPr="00CB5427" w:rsidRDefault="005E34DC" w:rsidP="00B3775D">
            <w:pPr>
              <w:pStyle w:val="VCAAtablecondensed"/>
              <w:spacing w:before="60" w:after="60"/>
              <w:rPr>
                <w:color w:val="auto"/>
                <w:lang w:val="en-GB"/>
              </w:rPr>
            </w:pPr>
          </w:p>
        </w:tc>
        <w:tc>
          <w:tcPr>
            <w:tcW w:w="2977" w:type="dxa"/>
            <w:tcBorders>
              <w:left w:val="single" w:sz="2" w:space="0" w:color="auto"/>
              <w:bottom w:val="single" w:sz="2" w:space="0" w:color="auto"/>
            </w:tcBorders>
            <w:shd w:val="clear" w:color="auto" w:fill="auto"/>
            <w:hideMark/>
          </w:tcPr>
          <w:p w14:paraId="443C5BEC" w14:textId="77777777" w:rsidR="005E34DC" w:rsidRPr="00CB5427" w:rsidRDefault="005E34DC" w:rsidP="00B3775D">
            <w:pPr>
              <w:pStyle w:val="VCAAtablecondensedbullet"/>
              <w:numPr>
                <w:ilvl w:val="0"/>
                <w:numId w:val="0"/>
              </w:numPr>
              <w:rPr>
                <w:b w:val="0"/>
                <w:bCs/>
                <w:color w:val="auto"/>
              </w:rPr>
            </w:pPr>
            <w:r w:rsidRPr="00CB5427">
              <w:rPr>
                <w:bCs/>
                <w:color w:val="auto"/>
              </w:rPr>
              <w:t>School- based Assessment Tasks:</w:t>
            </w:r>
            <w:r w:rsidRPr="00CB5427" w:rsidDel="00D07239">
              <w:rPr>
                <w:color w:val="auto"/>
              </w:rPr>
              <w:t xml:space="preserve"> </w:t>
            </w:r>
            <w:r w:rsidRPr="00CB5427">
              <w:rPr>
                <w:b w:val="0"/>
                <w:bCs/>
                <w:color w:val="auto"/>
              </w:rPr>
              <w:t>&lt;Select and describe as appropriate. See the VCE study design. Include an estimate of when the task will occur.&gt;</w:t>
            </w:r>
          </w:p>
          <w:p w14:paraId="5A9F4B5E" w14:textId="77777777" w:rsidR="005E34DC" w:rsidRPr="00CB5427" w:rsidRDefault="005E34DC" w:rsidP="00B3775D">
            <w:pPr>
              <w:pStyle w:val="VCAAtablecondensed"/>
              <w:spacing w:before="60" w:after="60"/>
              <w:rPr>
                <w:color w:val="auto"/>
                <w:lang w:val="en-GB"/>
              </w:rPr>
            </w:pPr>
          </w:p>
        </w:tc>
      </w:tr>
      <w:tr w:rsidR="005E34DC" w:rsidRPr="005C4022" w14:paraId="7679F96E" w14:textId="77777777" w:rsidTr="00703A59">
        <w:trPr>
          <w:trHeight w:val="567"/>
        </w:trPr>
        <w:tc>
          <w:tcPr>
            <w:tcW w:w="3261" w:type="dxa"/>
            <w:tcBorders>
              <w:top w:val="single" w:sz="2" w:space="0" w:color="auto"/>
              <w:bottom w:val="single" w:sz="4" w:space="0" w:color="auto"/>
              <w:right w:val="single" w:sz="2" w:space="0" w:color="auto"/>
            </w:tcBorders>
            <w:shd w:val="clear" w:color="auto" w:fill="auto"/>
            <w:hideMark/>
          </w:tcPr>
          <w:p w14:paraId="2C44F64C" w14:textId="77777777" w:rsidR="005E34DC" w:rsidRDefault="005E34DC" w:rsidP="00B3775D">
            <w:pPr>
              <w:pStyle w:val="VCAAtablecondensedbullet"/>
              <w:ind w:left="317" w:hanging="284"/>
            </w:pPr>
          </w:p>
          <w:p w14:paraId="6CA98172" w14:textId="77777777" w:rsidR="005E34DC" w:rsidRPr="005C4022" w:rsidRDefault="005E34DC" w:rsidP="00B3775D">
            <w:pPr>
              <w:pStyle w:val="VCAAtablecondensedbullet"/>
              <w:numPr>
                <w:ilvl w:val="0"/>
                <w:numId w:val="0"/>
              </w:numPr>
              <w:tabs>
                <w:tab w:val="clear" w:pos="425"/>
                <w:tab w:val="left" w:pos="720"/>
              </w:tabs>
              <w:spacing w:before="60" w:after="60"/>
              <w:ind w:left="32"/>
              <w:textAlignment w:val="auto"/>
            </w:pPr>
          </w:p>
        </w:tc>
        <w:tc>
          <w:tcPr>
            <w:tcW w:w="3118" w:type="dxa"/>
            <w:tcBorders>
              <w:top w:val="single" w:sz="2" w:space="0" w:color="auto"/>
              <w:left w:val="single" w:sz="2" w:space="0" w:color="auto"/>
              <w:bottom w:val="single" w:sz="4" w:space="0" w:color="auto"/>
              <w:right w:val="single" w:sz="2" w:space="0" w:color="auto"/>
            </w:tcBorders>
            <w:shd w:val="clear" w:color="auto" w:fill="auto"/>
            <w:hideMark/>
          </w:tcPr>
          <w:p w14:paraId="3DD7E953" w14:textId="77777777" w:rsidR="005E34DC" w:rsidRPr="005C4022" w:rsidRDefault="005E34DC" w:rsidP="00B3775D">
            <w:pPr>
              <w:pStyle w:val="VCAAtablecondensedbullet"/>
              <w:tabs>
                <w:tab w:val="clear" w:pos="425"/>
                <w:tab w:val="left" w:pos="720"/>
              </w:tabs>
              <w:spacing w:before="60" w:after="60"/>
              <w:ind w:left="318" w:hanging="284"/>
              <w:textAlignment w:val="auto"/>
            </w:pPr>
          </w:p>
        </w:tc>
        <w:tc>
          <w:tcPr>
            <w:tcW w:w="6237" w:type="dxa"/>
            <w:tcBorders>
              <w:top w:val="single" w:sz="2" w:space="0" w:color="auto"/>
              <w:left w:val="single" w:sz="2" w:space="0" w:color="auto"/>
              <w:bottom w:val="single" w:sz="4" w:space="0" w:color="auto"/>
              <w:right w:val="single" w:sz="2" w:space="0" w:color="auto"/>
            </w:tcBorders>
            <w:shd w:val="clear" w:color="auto" w:fill="auto"/>
            <w:hideMark/>
          </w:tcPr>
          <w:p w14:paraId="1F1EF92F" w14:textId="77777777" w:rsidR="005E34DC" w:rsidRDefault="005E34DC" w:rsidP="00B3775D">
            <w:pPr>
              <w:pStyle w:val="VCAAtablecondensedbullet"/>
              <w:ind w:left="244" w:hanging="244"/>
            </w:pPr>
          </w:p>
        </w:tc>
        <w:tc>
          <w:tcPr>
            <w:tcW w:w="2977" w:type="dxa"/>
            <w:tcBorders>
              <w:top w:val="single" w:sz="2" w:space="0" w:color="auto"/>
              <w:left w:val="single" w:sz="2" w:space="0" w:color="auto"/>
              <w:bottom w:val="single" w:sz="4" w:space="0" w:color="auto"/>
            </w:tcBorders>
            <w:shd w:val="clear" w:color="auto" w:fill="auto"/>
          </w:tcPr>
          <w:p w14:paraId="024A465C" w14:textId="77777777" w:rsidR="005E34DC" w:rsidRPr="005C4022" w:rsidRDefault="005E34DC" w:rsidP="00B3775D">
            <w:pPr>
              <w:pStyle w:val="VCAAtablecondensedbullet"/>
              <w:ind w:left="323" w:hanging="360"/>
            </w:pPr>
          </w:p>
        </w:tc>
      </w:tr>
    </w:tbl>
    <w:p w14:paraId="6CAF78AC" w14:textId="77777777" w:rsidR="00D40135" w:rsidRDefault="00D40135"/>
    <w:bookmarkEnd w:id="9"/>
    <w:p w14:paraId="61E08994" w14:textId="77777777" w:rsidR="00BB6592" w:rsidRPr="00102B0D" w:rsidRDefault="00BB6592" w:rsidP="00BB6592">
      <w:pPr>
        <w:pStyle w:val="VCAAbody"/>
        <w:rPr>
          <w:lang w:val="en-GB"/>
        </w:rPr>
        <w:sectPr w:rsidR="00BB6592" w:rsidRPr="00102B0D" w:rsidSect="00640C82">
          <w:pgSz w:w="16840" w:h="11907" w:orient="landscape" w:code="9"/>
          <w:pgMar w:top="1134" w:right="1418" w:bottom="1134" w:left="567" w:header="567" w:footer="284" w:gutter="0"/>
          <w:cols w:space="708"/>
          <w:docGrid w:linePitch="360"/>
        </w:sectPr>
      </w:pPr>
    </w:p>
    <w:p w14:paraId="7E0ACC3A" w14:textId="77777777" w:rsidR="00BB6592" w:rsidRPr="00102B0D" w:rsidRDefault="00BB6592" w:rsidP="00BB6592">
      <w:pPr>
        <w:pStyle w:val="VCAAHeading2"/>
        <w:rPr>
          <w:spacing w:val="-4"/>
          <w:sz w:val="36"/>
          <w:lang w:val="en-GB"/>
        </w:rPr>
      </w:pPr>
      <w:bookmarkStart w:id="11" w:name="_Hlk57803259"/>
      <w:r w:rsidRPr="00102B0D">
        <w:rPr>
          <w:spacing w:val="-4"/>
          <w:sz w:val="36"/>
          <w:lang w:val="en-GB"/>
        </w:rPr>
        <w:lastRenderedPageBreak/>
        <w:t>Units 3 and 4 School-assessed Coursework (SAC) plan</w:t>
      </w:r>
    </w:p>
    <w:bookmarkEnd w:id="11"/>
    <w:p w14:paraId="3762F8AE" w14:textId="77777777" w:rsidR="00371BEC" w:rsidRPr="00140EBA" w:rsidRDefault="00371BEC" w:rsidP="00371BEC">
      <w:pPr>
        <w:pStyle w:val="VCAAbody"/>
        <w:ind w:right="-142"/>
        <w:rPr>
          <w:lang w:val="en-GB"/>
        </w:rPr>
      </w:pPr>
      <w:r w:rsidRPr="00140EBA">
        <w:rPr>
          <w:lang w:val="en-GB"/>
        </w:rPr>
        <w:t xml:space="preserve">In Units 3 and 4, specified assessment tasks are set by the VCE study design. Specified assessment tasks in Units 3 and 4 Classical Studies are SAC tasks. </w:t>
      </w:r>
      <w:bookmarkStart w:id="12" w:name="_Hlk51940109"/>
      <w:r w:rsidRPr="005C152F">
        <w:rPr>
          <w:b/>
          <w:bCs/>
          <w:lang w:val="en-GB"/>
        </w:rPr>
        <w:t xml:space="preserve">The following plan </w:t>
      </w:r>
      <w:bookmarkStart w:id="13" w:name="_Hlk52804327"/>
      <w:bookmarkStart w:id="14" w:name="_Hlk52804689"/>
      <w:bookmarkEnd w:id="12"/>
      <w:r w:rsidRPr="005C152F">
        <w:rPr>
          <w:b/>
          <w:bCs/>
          <w:lang w:val="en-GB"/>
        </w:rPr>
        <w:t>needs to be completed for each SAC task planned for Units 3 and 4.</w:t>
      </w:r>
      <w:bookmarkEnd w:id="13"/>
      <w:r w:rsidRPr="005C152F">
        <w:rPr>
          <w:b/>
          <w:bCs/>
          <w:lang w:val="en-GB"/>
        </w:rPr>
        <w:t xml:space="preserve"> Please copy and paste the plan as appropriate</w:t>
      </w:r>
      <w:r w:rsidRPr="00140EBA">
        <w:rPr>
          <w:lang w:val="en-GB"/>
        </w:rPr>
        <w:t>.</w:t>
      </w:r>
    </w:p>
    <w:p w14:paraId="6AEAF40A" w14:textId="77777777" w:rsidR="00371BEC" w:rsidRPr="00140EBA" w:rsidRDefault="00371BEC" w:rsidP="00371BEC">
      <w:pPr>
        <w:pStyle w:val="VCAAHeading4"/>
        <w:numPr>
          <w:ilvl w:val="0"/>
          <w:numId w:val="8"/>
        </w:numPr>
        <w:spacing w:after="140" w:line="280" w:lineRule="exact"/>
        <w:ind w:left="426" w:hanging="426"/>
        <w:contextualSpacing/>
        <w:rPr>
          <w:sz w:val="24"/>
          <w:lang w:val="en-GB"/>
        </w:rPr>
      </w:pPr>
      <w:r w:rsidRPr="00140EBA">
        <w:rPr>
          <w:sz w:val="24"/>
          <w:lang w:val="en-GB"/>
        </w:rPr>
        <w:t>Unit number/title</w:t>
      </w:r>
    </w:p>
    <w:sdt>
      <w:sdtPr>
        <w:rPr>
          <w:rStyle w:val="Style2"/>
          <w:lang w:val="en-GB"/>
        </w:rPr>
        <w:alias w:val="Unit number/title"/>
        <w:tag w:val="Unit"/>
        <w:id w:val="525063279"/>
        <w:placeholder>
          <w:docPart w:val="D63EFF5AEF51417A8DEC585B9AD7A584"/>
        </w:placeholder>
        <w:showingPlcHdr/>
      </w:sdtPr>
      <w:sdtEndPr>
        <w:rPr>
          <w:rStyle w:val="DefaultParagraphFont"/>
          <w:i/>
          <w:shd w:val="clear" w:color="auto" w:fill="auto"/>
        </w:rPr>
      </w:sdtEndPr>
      <w:sdtContent>
        <w:p w14:paraId="52A112C0"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40EBA">
            <w:rPr>
              <w:rStyle w:val="PlaceholderText"/>
              <w:lang w:val="en-GB"/>
            </w:rPr>
            <w:t>Click here to enter text.</w:t>
          </w:r>
        </w:p>
      </w:sdtContent>
    </w:sdt>
    <w:p w14:paraId="085937FB" w14:textId="77777777" w:rsidR="00371BEC" w:rsidRPr="00140EBA" w:rsidRDefault="00371BEC" w:rsidP="00371BEC">
      <w:pPr>
        <w:pStyle w:val="VCAAHeading4"/>
        <w:numPr>
          <w:ilvl w:val="0"/>
          <w:numId w:val="8"/>
        </w:numPr>
        <w:spacing w:after="140" w:line="280" w:lineRule="exact"/>
        <w:ind w:left="426" w:hanging="426"/>
        <w:contextualSpacing/>
        <w:rPr>
          <w:sz w:val="24"/>
          <w:lang w:val="en-GB"/>
        </w:rPr>
      </w:pPr>
      <w:r w:rsidRPr="00140EBA">
        <w:rPr>
          <w:sz w:val="24"/>
          <w:lang w:val="en-GB"/>
        </w:rPr>
        <w:t>Outcome number and outcome statement</w:t>
      </w:r>
    </w:p>
    <w:sdt>
      <w:sdtPr>
        <w:rPr>
          <w:rStyle w:val="Style2"/>
          <w:lang w:val="en-GB"/>
        </w:rPr>
        <w:alias w:val="Outcome number and statement"/>
        <w:tag w:val="Outcome"/>
        <w:id w:val="-927740098"/>
        <w:placeholder>
          <w:docPart w:val="179F8DB87C9947CD9C691543CA939C96"/>
        </w:placeholder>
        <w:showingPlcHdr/>
      </w:sdtPr>
      <w:sdtEndPr>
        <w:rPr>
          <w:rStyle w:val="DefaultParagraphFont"/>
          <w:i/>
          <w:shd w:val="clear" w:color="auto" w:fill="auto"/>
        </w:rPr>
      </w:sdtEndPr>
      <w:sdtContent>
        <w:p w14:paraId="61C53EB2"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Style2"/>
              <w:lang w:val="en-GB"/>
            </w:rPr>
          </w:pPr>
          <w:r w:rsidRPr="00140EBA">
            <w:rPr>
              <w:rStyle w:val="PlaceholderText"/>
              <w:lang w:val="en-GB"/>
            </w:rPr>
            <w:t>Click here to enter text.</w:t>
          </w:r>
        </w:p>
      </w:sdtContent>
    </w:sdt>
    <w:p w14:paraId="67031A70" w14:textId="77777777" w:rsidR="00371BEC" w:rsidRPr="00140EBA" w:rsidRDefault="00371BEC" w:rsidP="00371BEC">
      <w:pPr>
        <w:pStyle w:val="VCAAHeading4"/>
        <w:numPr>
          <w:ilvl w:val="0"/>
          <w:numId w:val="8"/>
        </w:numPr>
        <w:spacing w:after="140" w:line="280" w:lineRule="exact"/>
        <w:ind w:left="426" w:hanging="426"/>
        <w:contextualSpacing/>
        <w:rPr>
          <w:sz w:val="24"/>
          <w:lang w:val="en-GB"/>
        </w:rPr>
      </w:pPr>
      <w:r w:rsidRPr="00140EBA">
        <w:rPr>
          <w:sz w:val="24"/>
          <w:lang w:val="en-GB"/>
        </w:rPr>
        <w:t>List the specific key knowledge and key skills being assessed by this SAC task</w:t>
      </w:r>
    </w:p>
    <w:sdt>
      <w:sdtPr>
        <w:rPr>
          <w:rStyle w:val="Style2"/>
          <w:lang w:val="en-GB"/>
        </w:rPr>
        <w:alias w:val="Key Knowledge Key Skills"/>
        <w:tag w:val="Key Knowledge Key Skills"/>
        <w:id w:val="-1757286108"/>
        <w:placeholder>
          <w:docPart w:val="DC1E1EA134A54822B3411AD690498146"/>
        </w:placeholder>
        <w:showingPlcHdr/>
      </w:sdtPr>
      <w:sdtEndPr>
        <w:rPr>
          <w:rStyle w:val="DefaultParagraphFont"/>
          <w:i/>
          <w:shd w:val="clear" w:color="auto" w:fill="auto"/>
        </w:rPr>
      </w:sdtEndPr>
      <w:sdtContent>
        <w:p w14:paraId="7D1A2A7A"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40EBA">
            <w:rPr>
              <w:rStyle w:val="PlaceholderText"/>
              <w:lang w:val="en-GB"/>
            </w:rPr>
            <w:t>Click here to enter text.</w:t>
          </w:r>
        </w:p>
      </w:sdtContent>
    </w:sdt>
    <w:p w14:paraId="6FDC8AD2" w14:textId="2FDBADFE" w:rsidR="00371BEC" w:rsidRPr="00140EBA" w:rsidRDefault="00371BEC" w:rsidP="00371BEC">
      <w:pPr>
        <w:pStyle w:val="VCAAHeading4"/>
        <w:numPr>
          <w:ilvl w:val="0"/>
          <w:numId w:val="8"/>
        </w:numPr>
        <w:spacing w:after="140" w:line="280" w:lineRule="exact"/>
        <w:ind w:left="426" w:hanging="426"/>
        <w:contextualSpacing/>
        <w:rPr>
          <w:sz w:val="24"/>
          <w:lang w:val="en-GB"/>
        </w:rPr>
      </w:pPr>
      <w:r w:rsidRPr="00140EBA">
        <w:rPr>
          <w:sz w:val="24"/>
          <w:lang w:val="en-GB"/>
        </w:rPr>
        <w:t>What is the proposed week of delivery for this SAC task (</w:t>
      </w:r>
      <w:r w:rsidR="00671D28" w:rsidRPr="00140EBA">
        <w:rPr>
          <w:sz w:val="24"/>
          <w:lang w:val="en-GB"/>
        </w:rPr>
        <w:t>e.g.,</w:t>
      </w:r>
      <w:r w:rsidRPr="00140EBA">
        <w:rPr>
          <w:sz w:val="24"/>
          <w:lang w:val="en-GB"/>
        </w:rPr>
        <w:t xml:space="preserve"> Term 1, Week 4)?</w:t>
      </w:r>
    </w:p>
    <w:sdt>
      <w:sdtPr>
        <w:rPr>
          <w:rStyle w:val="Style2"/>
          <w:lang w:val="en-GB"/>
        </w:rPr>
        <w:alias w:val="Proposed week of delivery"/>
        <w:tag w:val="Proposed week"/>
        <w:id w:val="-1226836188"/>
        <w:placeholder>
          <w:docPart w:val="8AD63C83481B488D857135CAD7523AD7"/>
        </w:placeholder>
        <w:showingPlcHdr/>
      </w:sdtPr>
      <w:sdtEndPr>
        <w:rPr>
          <w:rStyle w:val="DefaultParagraphFont"/>
          <w:i/>
          <w:shd w:val="clear" w:color="auto" w:fill="auto"/>
        </w:rPr>
      </w:sdtEndPr>
      <w:sdtContent>
        <w:p w14:paraId="7AC687E8"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Style2"/>
              <w:lang w:val="en-GB"/>
            </w:rPr>
          </w:pPr>
          <w:r w:rsidRPr="00140EBA">
            <w:rPr>
              <w:rStyle w:val="PlaceholderText"/>
              <w:lang w:val="en-GB"/>
            </w:rPr>
            <w:t>Click here to enter text.</w:t>
          </w:r>
        </w:p>
      </w:sdtContent>
    </w:sdt>
    <w:p w14:paraId="2D58C598" w14:textId="77777777" w:rsidR="00371BEC" w:rsidRPr="00140EBA" w:rsidRDefault="00371BEC" w:rsidP="00371BEC">
      <w:pPr>
        <w:pStyle w:val="VCAAHeading4"/>
        <w:numPr>
          <w:ilvl w:val="0"/>
          <w:numId w:val="8"/>
        </w:numPr>
        <w:spacing w:after="140" w:line="280" w:lineRule="exact"/>
        <w:ind w:left="426" w:hanging="426"/>
        <w:contextualSpacing/>
        <w:rPr>
          <w:sz w:val="24"/>
          <w:lang w:val="en-GB"/>
        </w:rPr>
      </w:pPr>
      <w:r w:rsidRPr="00140EBA">
        <w:rPr>
          <w:sz w:val="24"/>
          <w:lang w:val="en-GB"/>
        </w:rPr>
        <w:t>What task type/s will be used for this SAC task?</w:t>
      </w:r>
    </w:p>
    <w:sdt>
      <w:sdtPr>
        <w:rPr>
          <w:rStyle w:val="Style2"/>
          <w:lang w:val="en-GB"/>
        </w:rPr>
        <w:alias w:val="Describe the task type here"/>
        <w:tag w:val="Task type"/>
        <w:id w:val="917837298"/>
        <w:placeholder>
          <w:docPart w:val="7A4EFEA63E9246A683FCD61AC4B9568F"/>
        </w:placeholder>
        <w:showingPlcHdr/>
      </w:sdtPr>
      <w:sdtEndPr>
        <w:rPr>
          <w:rStyle w:val="DefaultParagraphFont"/>
          <w:i/>
          <w:shd w:val="clear" w:color="auto" w:fill="auto"/>
        </w:rPr>
      </w:sdtEndPr>
      <w:sdtContent>
        <w:p w14:paraId="41A12ADD"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40EBA">
            <w:rPr>
              <w:rStyle w:val="PlaceholderText"/>
              <w:lang w:val="en-GB"/>
            </w:rPr>
            <w:t>Click here to enter text.</w:t>
          </w:r>
        </w:p>
        <w:p w14:paraId="5EF64789"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i/>
              <w:color w:val="auto"/>
              <w:lang w:val="en-GB"/>
            </w:rPr>
            <w:t>Example: structured questions or a research report.</w:t>
          </w:r>
        </w:p>
        <w:p w14:paraId="29233826"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Style2"/>
              <w:lang w:val="en-GB"/>
            </w:rPr>
          </w:pPr>
          <w:r w:rsidRPr="00140EBA">
            <w:rPr>
              <w:rStyle w:val="PlaceholderText"/>
              <w:i/>
              <w:color w:val="auto"/>
              <w:lang w:val="en-GB"/>
            </w:rPr>
            <w:t>Please refer to the applicable VCE study design.</w:t>
          </w:r>
        </w:p>
      </w:sdtContent>
    </w:sdt>
    <w:p w14:paraId="472DDA6D" w14:textId="77777777" w:rsidR="00371BEC" w:rsidRPr="00140EBA" w:rsidRDefault="00371BEC" w:rsidP="00371BEC">
      <w:pPr>
        <w:pStyle w:val="VCAAHeading4"/>
        <w:numPr>
          <w:ilvl w:val="0"/>
          <w:numId w:val="8"/>
        </w:numPr>
        <w:spacing w:after="140" w:line="280" w:lineRule="exact"/>
        <w:ind w:left="426" w:hanging="426"/>
        <w:contextualSpacing/>
        <w:rPr>
          <w:sz w:val="24"/>
          <w:lang w:val="en-GB"/>
        </w:rPr>
      </w:pPr>
      <w:bookmarkStart w:id="15" w:name="_Hlk52805770"/>
      <w:bookmarkStart w:id="16" w:name="_Hlk52804510"/>
      <w:r w:rsidRPr="00140EBA">
        <w:rPr>
          <w:sz w:val="24"/>
          <w:lang w:val="en-GB"/>
        </w:rPr>
        <w:t xml:space="preserve">How will the SAC task be structured? </w:t>
      </w:r>
    </w:p>
    <w:bookmarkStart w:id="17" w:name="_Hlk52804398" w:displacedByCustomXml="next"/>
    <w:sdt>
      <w:sdtPr>
        <w:rPr>
          <w:rStyle w:val="Style2"/>
          <w:lang w:val="en-GB"/>
        </w:rPr>
        <w:alias w:val="Describe how the task will be structured"/>
        <w:tag w:val="Describe how the task will be structured"/>
        <w:id w:val="-1203856993"/>
        <w:placeholder>
          <w:docPart w:val="C4DC04DBE4E349B7991A6279FD3BB363"/>
        </w:placeholder>
        <w:showingPlcHdr/>
      </w:sdtPr>
      <w:sdtEndPr>
        <w:rPr>
          <w:rStyle w:val="DefaultParagraphFont"/>
          <w:i/>
          <w:shd w:val="clear" w:color="auto" w:fill="auto"/>
        </w:rPr>
      </w:sdtEndPr>
      <w:sdtContent>
        <w:p w14:paraId="45217285"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40EBA">
            <w:rPr>
              <w:rStyle w:val="PlaceholderText"/>
              <w:lang w:val="en-GB"/>
            </w:rPr>
            <w:t>Click here to enter text.</w:t>
          </w:r>
        </w:p>
        <w:p w14:paraId="2F3339E0"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Style2"/>
              <w:lang w:val="en-GB"/>
            </w:rPr>
          </w:pPr>
          <w:r w:rsidRPr="00140EBA">
            <w:rPr>
              <w:rStyle w:val="PlaceholderText"/>
              <w:i/>
              <w:color w:val="auto"/>
              <w:lang w:val="en-GB"/>
            </w:rPr>
            <w:t xml:space="preserve">Use the following questions to help shape the response: </w:t>
          </w:r>
          <w:r w:rsidRPr="00140EBA">
            <w:rPr>
              <w:rStyle w:val="PlaceholderText"/>
              <w:i/>
              <w:color w:val="auto"/>
              <w:lang w:val="en-GB"/>
            </w:rPr>
            <w:br/>
            <w:t>How will the task be constructed? E.g. The task will be constructed as a set of x number of short and x number of extended response questions.</w:t>
          </w:r>
          <w:r w:rsidRPr="00140EBA">
            <w:rPr>
              <w:rStyle w:val="PlaceholderText"/>
              <w:i/>
              <w:color w:val="auto"/>
              <w:lang w:val="en-GB"/>
            </w:rPr>
            <w:br/>
            <w:t xml:space="preserve">How will the task be designed? </w:t>
          </w:r>
          <w:r w:rsidRPr="00140EBA">
            <w:rPr>
              <w:rStyle w:val="PlaceholderText"/>
              <w:i/>
              <w:color w:val="auto"/>
              <w:lang w:val="en-GB"/>
            </w:rPr>
            <w:br/>
          </w:r>
          <w:r w:rsidRPr="00140EBA">
            <w:rPr>
              <w:rStyle w:val="PlaceholderText"/>
              <w:i/>
              <w:color w:val="auto"/>
              <w:lang w:val="en-GB"/>
            </w:rPr>
            <w:lastRenderedPageBreak/>
            <w:t>What stimulus materials will be used? E.g. Students respond to stimulus materials based on contemporary material.</w:t>
          </w:r>
          <w:r w:rsidRPr="00140EBA">
            <w:rPr>
              <w:rStyle w:val="PlaceholderText"/>
              <w:i/>
              <w:color w:val="auto"/>
              <w:lang w:val="en-GB"/>
            </w:rPr>
            <w:br/>
            <w:t xml:space="preserve">How will the task cater for a range of high, medium and low responses? </w:t>
          </w:r>
        </w:p>
      </w:sdtContent>
    </w:sdt>
    <w:bookmarkEnd w:id="17" w:displacedByCustomXml="prev"/>
    <w:p w14:paraId="5B400CE2" w14:textId="3A6254FD" w:rsidR="00371BEC" w:rsidRPr="00140EBA" w:rsidRDefault="00371BEC" w:rsidP="00371BEC">
      <w:pPr>
        <w:pStyle w:val="VCAAHeading4"/>
        <w:numPr>
          <w:ilvl w:val="0"/>
          <w:numId w:val="8"/>
        </w:numPr>
        <w:spacing w:after="140" w:line="280" w:lineRule="exact"/>
        <w:ind w:left="426" w:hanging="426"/>
        <w:contextualSpacing/>
        <w:rPr>
          <w:sz w:val="24"/>
          <w:lang w:val="en-GB"/>
        </w:rPr>
      </w:pPr>
      <w:bookmarkStart w:id="18" w:name="_Hlk52804433"/>
      <w:bookmarkEnd w:id="15"/>
      <w:r w:rsidRPr="00140EBA">
        <w:rPr>
          <w:sz w:val="24"/>
          <w:lang w:val="en-GB"/>
        </w:rPr>
        <w:t xml:space="preserve">Explain how the SAC task meets the </w:t>
      </w:r>
      <w:hyperlink r:id="rId23" w:history="1">
        <w:r w:rsidRPr="00140EBA">
          <w:rPr>
            <w:rStyle w:val="Hyperlink"/>
            <w:sz w:val="24"/>
            <w:lang w:val="en-GB"/>
          </w:rPr>
          <w:t>VCE assessment principles</w:t>
        </w:r>
      </w:hyperlink>
      <w:r w:rsidRPr="00140EBA">
        <w:rPr>
          <w:rStyle w:val="Hyperlink"/>
          <w:sz w:val="24"/>
          <w:u w:val="none"/>
          <w:lang w:val="en-GB"/>
        </w:rPr>
        <w:t xml:space="preserve"> </w:t>
      </w:r>
      <w:bookmarkStart w:id="19" w:name="_Hlk55833366"/>
      <w:r w:rsidRPr="00140EBA">
        <w:rPr>
          <w:rStyle w:val="Hyperlink"/>
          <w:i/>
          <w:color w:val="0F7EB4"/>
          <w:sz w:val="22"/>
          <w:u w:val="none"/>
          <w:lang w:val="en-GB"/>
        </w:rPr>
        <w:t>(please refer to the document via the link to complete the response)</w:t>
      </w:r>
      <w:bookmarkEnd w:id="19"/>
    </w:p>
    <w:sdt>
      <w:sdtPr>
        <w:rPr>
          <w:rStyle w:val="Style2"/>
          <w:lang w:val="en-GB"/>
        </w:rPr>
        <w:alias w:val="VCE assessment principles"/>
        <w:tag w:val="VCE assessment principles"/>
        <w:id w:val="226046917"/>
        <w:placeholder>
          <w:docPart w:val="36CB79DA200749DC882D2BEA01ACE679"/>
        </w:placeholder>
        <w:showingPlcHdr/>
      </w:sdtPr>
      <w:sdtEndPr>
        <w:rPr>
          <w:rStyle w:val="DefaultParagraphFont"/>
          <w:i/>
          <w:shd w:val="clear" w:color="auto" w:fill="auto"/>
        </w:rPr>
      </w:sdtEndPr>
      <w:sdtContent>
        <w:p w14:paraId="433B1105"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40EBA">
            <w:rPr>
              <w:rStyle w:val="PlaceholderText"/>
              <w:lang w:val="en-GB"/>
            </w:rPr>
            <w:t>Click here to enter text.</w:t>
          </w:r>
        </w:p>
        <w:p w14:paraId="4C08BB44"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i/>
              <w:color w:val="auto"/>
              <w:lang w:val="en-GB"/>
            </w:rPr>
            <w:t>How is the SAC task valid and reasonable?</w:t>
          </w:r>
        </w:p>
        <w:p w14:paraId="0605005D"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i/>
              <w:color w:val="auto"/>
              <w:lang w:val="en-GB"/>
            </w:rPr>
            <w:t>How is the SAC task equitable?</w:t>
          </w:r>
        </w:p>
        <w:p w14:paraId="08EBAF67"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i/>
              <w:color w:val="auto"/>
              <w:lang w:val="en-GB"/>
            </w:rPr>
            <w:t>How is the SAC task balanced?</w:t>
          </w:r>
        </w:p>
        <w:p w14:paraId="54B4BE0F"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40EBA">
            <w:rPr>
              <w:rStyle w:val="PlaceholderText"/>
              <w:i/>
              <w:color w:val="auto"/>
              <w:lang w:val="en-GB"/>
            </w:rPr>
            <w:t>How is the SAC task efficient?</w:t>
          </w:r>
        </w:p>
      </w:sdtContent>
    </w:sdt>
    <w:p w14:paraId="34EC35C5" w14:textId="77777777" w:rsidR="00371BEC" w:rsidRPr="00140EBA" w:rsidRDefault="00371BEC" w:rsidP="00371BEC">
      <w:pPr>
        <w:pStyle w:val="VCAAHeading4"/>
        <w:numPr>
          <w:ilvl w:val="0"/>
          <w:numId w:val="8"/>
        </w:numPr>
        <w:spacing w:after="140" w:line="280" w:lineRule="exact"/>
        <w:ind w:left="426" w:hanging="426"/>
        <w:contextualSpacing/>
        <w:rPr>
          <w:sz w:val="24"/>
          <w:lang w:val="en-GB"/>
        </w:rPr>
      </w:pPr>
      <w:bookmarkStart w:id="20" w:name="_Hlk57811788"/>
      <w:bookmarkEnd w:id="18"/>
      <w:r w:rsidRPr="00140EBA">
        <w:rPr>
          <w:sz w:val="24"/>
          <w:lang w:val="en-GB"/>
        </w:rPr>
        <w:t xml:space="preserve">Outline the conditions under which the SAC task be run </w:t>
      </w:r>
      <w:r w:rsidRPr="00140EBA">
        <w:rPr>
          <w:sz w:val="22"/>
          <w:lang w:val="en-GB"/>
        </w:rPr>
        <w:t>(include information on the lesson allocation, the amount of time allocated to each SAC task, length of the SAC task/s, conditions under which the SAC task will be run, degree of supervision, access to resources.)</w:t>
      </w:r>
    </w:p>
    <w:bookmarkEnd w:id="20" w:displacedByCustomXml="next"/>
    <w:sdt>
      <w:sdtPr>
        <w:rPr>
          <w:rStyle w:val="Style2"/>
          <w:lang w:val="en-GB"/>
        </w:rPr>
        <w:alias w:val="Describe the assessment conditions for the task"/>
        <w:tag w:val="Describe the assessment conditions for the task"/>
        <w:id w:val="79486087"/>
        <w:placeholder>
          <w:docPart w:val="83AF391E804742A9AB39659BEF811602"/>
        </w:placeholder>
        <w:showingPlcHdr/>
      </w:sdtPr>
      <w:sdtEndPr>
        <w:rPr>
          <w:rStyle w:val="DefaultParagraphFont"/>
          <w:i/>
          <w:shd w:val="clear" w:color="auto" w:fill="auto"/>
        </w:rPr>
      </w:sdtEndPr>
      <w:sdtContent>
        <w:p w14:paraId="64D784C1"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40EBA">
            <w:rPr>
              <w:rStyle w:val="PlaceholderText"/>
              <w:lang w:val="en-GB"/>
            </w:rPr>
            <w:t>Click here to enter text.</w:t>
          </w:r>
        </w:p>
        <w:p w14:paraId="3B0CD72D"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i/>
              <w:color w:val="auto"/>
              <w:lang w:val="en-GB"/>
            </w:rPr>
            <w:t>Example: 120 minutes over two periods</w:t>
          </w:r>
        </w:p>
        <w:p w14:paraId="76A7A4DF"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i/>
              <w:color w:val="auto"/>
              <w:lang w:val="en-GB"/>
            </w:rPr>
            <w:t>30 minutes: students access stimulus materials and can research and discuss during this time</w:t>
          </w:r>
        </w:p>
        <w:p w14:paraId="186D02D0"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i/>
              <w:color w:val="auto"/>
              <w:lang w:val="en-GB"/>
            </w:rPr>
            <w:t>Task distributed under test conditions</w:t>
          </w:r>
        </w:p>
        <w:p w14:paraId="2911AC85"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i/>
              <w:color w:val="auto"/>
              <w:lang w:val="en-GB"/>
            </w:rPr>
            <w:t>10 minutes: reading time</w:t>
          </w:r>
        </w:p>
        <w:p w14:paraId="261444AF"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Style2"/>
              <w:lang w:val="en-GB"/>
            </w:rPr>
          </w:pPr>
          <w:r w:rsidRPr="00140EBA">
            <w:rPr>
              <w:rStyle w:val="PlaceholderText"/>
              <w:i/>
              <w:color w:val="auto"/>
              <w:lang w:val="en-GB"/>
            </w:rPr>
            <w:t xml:space="preserve">80 minutes: writing time (20 mins in one period, 60 mins the following period) </w:t>
          </w:r>
        </w:p>
      </w:sdtContent>
    </w:sdt>
    <w:p w14:paraId="729BA34C" w14:textId="77777777" w:rsidR="00371BEC" w:rsidRPr="00140EBA" w:rsidRDefault="00371BEC" w:rsidP="00371BEC">
      <w:pPr>
        <w:pStyle w:val="VCAAHeading4"/>
        <w:numPr>
          <w:ilvl w:val="0"/>
          <w:numId w:val="8"/>
        </w:numPr>
        <w:spacing w:after="140" w:line="280" w:lineRule="exact"/>
        <w:ind w:left="426" w:hanging="426"/>
        <w:contextualSpacing/>
        <w:rPr>
          <w:sz w:val="24"/>
          <w:lang w:val="en-GB"/>
        </w:rPr>
      </w:pPr>
      <w:r w:rsidRPr="00140EBA">
        <w:rPr>
          <w:sz w:val="24"/>
          <w:lang w:val="en-GB"/>
        </w:rPr>
        <w:t>What instructions will be provided to students about the SAC task?</w:t>
      </w:r>
    </w:p>
    <w:sdt>
      <w:sdtPr>
        <w:rPr>
          <w:rStyle w:val="Style2"/>
          <w:lang w:val="en-GB"/>
        </w:rPr>
        <w:alias w:val="Instructions to students"/>
        <w:tag w:val="Instructions"/>
        <w:id w:val="1342979772"/>
        <w:placeholder>
          <w:docPart w:val="C3C21007B63F4F8681DBC76039101269"/>
        </w:placeholder>
        <w:showingPlcHdr/>
      </w:sdtPr>
      <w:sdtEndPr>
        <w:rPr>
          <w:rStyle w:val="DefaultParagraphFont"/>
          <w:i/>
          <w:shd w:val="clear" w:color="auto" w:fill="auto"/>
        </w:rPr>
      </w:sdtEndPr>
      <w:sdtContent>
        <w:p w14:paraId="57D47D83"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lang w:val="en-GB"/>
            </w:rPr>
            <w:t>Click here to enter text.</w:t>
          </w:r>
          <w:r w:rsidRPr="00140EBA">
            <w:rPr>
              <w:rStyle w:val="PlaceholderText"/>
              <w:i/>
              <w:color w:val="auto"/>
              <w:lang w:val="en-GB"/>
            </w:rPr>
            <w:t xml:space="preserve"> </w:t>
          </w:r>
        </w:p>
        <w:p w14:paraId="0DE001CE"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Style2"/>
              <w:lang w:val="en-GB"/>
            </w:rPr>
          </w:pPr>
          <w:r w:rsidRPr="00140EBA">
            <w:rPr>
              <w:rStyle w:val="PlaceholderText"/>
              <w:i/>
              <w:color w:val="auto"/>
              <w:lang w:val="en-GB"/>
            </w:rPr>
            <w:t>What is printed on the SAC task coversheet given to students?</w:t>
          </w:r>
        </w:p>
      </w:sdtContent>
    </w:sdt>
    <w:p w14:paraId="65B1EEEF" w14:textId="77777777" w:rsidR="00371BEC" w:rsidRPr="00140EBA" w:rsidRDefault="00371BEC" w:rsidP="00371BEC">
      <w:pPr>
        <w:pStyle w:val="VCAAHeading4"/>
        <w:numPr>
          <w:ilvl w:val="0"/>
          <w:numId w:val="8"/>
        </w:numPr>
        <w:spacing w:after="140" w:line="280" w:lineRule="exact"/>
        <w:ind w:left="426" w:hanging="426"/>
        <w:contextualSpacing/>
        <w:rPr>
          <w:sz w:val="24"/>
          <w:lang w:val="en-GB"/>
        </w:rPr>
      </w:pPr>
      <w:r w:rsidRPr="00140EBA">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707715772"/>
        <w:placeholder>
          <w:docPart w:val="7C9CCC2537594B4BA2F113FEEF5897C5"/>
        </w:placeholder>
        <w:showingPlcHdr/>
      </w:sdtPr>
      <w:sdtEndPr>
        <w:rPr>
          <w:rStyle w:val="DefaultParagraphFont"/>
          <w:i/>
          <w:shd w:val="clear" w:color="auto" w:fill="auto"/>
        </w:rPr>
      </w:sdtEndPr>
      <w:sdtContent>
        <w:p w14:paraId="76284261"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40EBA">
            <w:rPr>
              <w:rStyle w:val="PlaceholderText"/>
              <w:lang w:val="en-GB"/>
            </w:rPr>
            <w:t>Click here to enter text.</w:t>
          </w:r>
        </w:p>
        <w:p w14:paraId="0187713D"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Style2"/>
              <w:lang w:val="en-GB"/>
            </w:rPr>
          </w:pPr>
          <w:r w:rsidRPr="00140EBA">
            <w:rPr>
              <w:rStyle w:val="PlaceholderText"/>
              <w:i/>
              <w:color w:val="auto"/>
              <w:lang w:val="en-GB"/>
            </w:rPr>
            <w:t>Example: Pens, highlighters, dictionary, laptop, textbook or other materials for research purposes, handwritten notes)</w:t>
          </w:r>
        </w:p>
      </w:sdtContent>
    </w:sdt>
    <w:p w14:paraId="440FD726" w14:textId="77777777" w:rsidR="00371BEC" w:rsidRPr="00140EBA" w:rsidRDefault="00371BEC" w:rsidP="00371BEC">
      <w:pPr>
        <w:pStyle w:val="VCAAHeading5"/>
        <w:numPr>
          <w:ilvl w:val="0"/>
          <w:numId w:val="8"/>
        </w:numPr>
        <w:ind w:left="426" w:hanging="426"/>
        <w:rPr>
          <w:lang w:val="en-GB"/>
        </w:rPr>
      </w:pPr>
      <w:bookmarkStart w:id="21" w:name="_Hlk58340216"/>
      <w:r w:rsidRPr="00140EBA">
        <w:rPr>
          <w:lang w:val="en-GB"/>
        </w:rPr>
        <w:lastRenderedPageBreak/>
        <w:t xml:space="preserve">How will it be ensured that student work can be authenticated for this task? </w:t>
      </w:r>
    </w:p>
    <w:bookmarkEnd w:id="21" w:displacedByCustomXml="next"/>
    <w:sdt>
      <w:sdtPr>
        <w:rPr>
          <w:rStyle w:val="Style2"/>
          <w:lang w:val="en-GB"/>
        </w:rPr>
        <w:alias w:val="Describe management of authentication for this task"/>
        <w:tag w:val="Describe management of authentication for this task"/>
        <w:id w:val="95841601"/>
        <w:placeholder>
          <w:docPart w:val="797AD499023345F29486443928FBB5AA"/>
        </w:placeholder>
        <w:showingPlcHdr/>
      </w:sdtPr>
      <w:sdtEndPr>
        <w:rPr>
          <w:rStyle w:val="DefaultParagraphFont"/>
          <w:i/>
          <w:shd w:val="clear" w:color="auto" w:fill="auto"/>
        </w:rPr>
      </w:sdtEndPr>
      <w:sdtContent>
        <w:p w14:paraId="2EBDAA2B"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40EBA">
            <w:rPr>
              <w:rStyle w:val="PlaceholderText"/>
              <w:lang w:val="en-GB"/>
            </w:rPr>
            <w:t>Click here to enter text.</w:t>
          </w:r>
        </w:p>
        <w:p w14:paraId="3D35FF00"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i/>
              <w:color w:val="auto"/>
              <w:lang w:val="en-GB"/>
            </w:rPr>
            <w:t>Example: Students can read, discuss and research during initial 30 minutes. They can write notes and annotate their stimulus materials.</w:t>
          </w:r>
        </w:p>
        <w:p w14:paraId="5B84727F"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i/>
              <w:color w:val="auto"/>
              <w:lang w:val="en-GB"/>
            </w:rPr>
            <w:t>When reading time commences, all research materials will be removed. Students will be allowed to keep their annotated stimulus materials and written notes.</w:t>
          </w:r>
        </w:p>
        <w:p w14:paraId="032967A1"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i/>
              <w:color w:val="auto"/>
              <w:lang w:val="en-GB"/>
            </w:rPr>
            <w:t>Explain how student notes will be authenticated (if applicable).</w:t>
          </w:r>
        </w:p>
        <w:p w14:paraId="667937C5"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i/>
              <w:color w:val="auto"/>
              <w:lang w:val="en-GB"/>
            </w:rPr>
            <w:t>Students cannot remove materials after the end of the first period. They cannot bring in any new materials in the second period.</w:t>
          </w:r>
        </w:p>
        <w:p w14:paraId="535D67D2"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i/>
              <w:color w:val="auto"/>
              <w:lang w:val="en-GB"/>
            </w:rPr>
            <w:t>All notes and annotated materials will be submitted with the task.</w:t>
          </w:r>
        </w:p>
        <w:p w14:paraId="4164B94F"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40EBA">
            <w:rPr>
              <w:rStyle w:val="PlaceholderText"/>
              <w:i/>
              <w:color w:val="auto"/>
              <w:lang w:val="en-GB"/>
            </w:rPr>
            <w:t>If there will be multiple classes of this study, include information on how authentication of student work will be managed.</w:t>
          </w:r>
        </w:p>
        <w:p w14:paraId="5025D341"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Style2"/>
              <w:lang w:val="en-GB"/>
            </w:rPr>
          </w:pPr>
          <w:r w:rsidRPr="00140EBA">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5626505C" w14:textId="77777777" w:rsidR="00371BEC" w:rsidRPr="00140EBA" w:rsidRDefault="00371BEC" w:rsidP="00371BEC">
      <w:pPr>
        <w:pStyle w:val="VCAAHeading4"/>
        <w:numPr>
          <w:ilvl w:val="0"/>
          <w:numId w:val="8"/>
        </w:numPr>
        <w:spacing w:after="140" w:line="280" w:lineRule="exact"/>
        <w:ind w:left="426" w:hanging="426"/>
        <w:contextualSpacing/>
        <w:rPr>
          <w:sz w:val="24"/>
          <w:lang w:val="en-GB"/>
        </w:rPr>
      </w:pPr>
      <w:bookmarkStart w:id="22" w:name="_Hlk52377061"/>
      <w:r w:rsidRPr="00140EBA">
        <w:rPr>
          <w:sz w:val="24"/>
          <w:lang w:val="en-GB"/>
        </w:rPr>
        <w:t>What assessment tool/s will be used to assess the SAC task?</w:t>
      </w:r>
    </w:p>
    <w:bookmarkStart w:id="23" w:name="_Hlk52804711" w:displacedByCustomXml="next"/>
    <w:sdt>
      <w:sdtPr>
        <w:rPr>
          <w:rStyle w:val="Style2"/>
          <w:lang w:val="en-GB"/>
        </w:rPr>
        <w:alias w:val="What will be used to assess this task"/>
        <w:tag w:val="What will be used to assess this task"/>
        <w:id w:val="65085669"/>
        <w:placeholder>
          <w:docPart w:val="CB1FD7BF6AA64FD0B48E6FCB7F4184F5"/>
        </w:placeholder>
        <w:showingPlcHdr/>
      </w:sdtPr>
      <w:sdtEndPr>
        <w:rPr>
          <w:rStyle w:val="DefaultParagraphFont"/>
          <w:i/>
          <w:shd w:val="clear" w:color="auto" w:fill="auto"/>
        </w:rPr>
      </w:sdtEndPr>
      <w:sdtContent>
        <w:p w14:paraId="16E5BAE8"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40EBA">
            <w:rPr>
              <w:rStyle w:val="PlaceholderText"/>
              <w:lang w:val="en-GB"/>
            </w:rPr>
            <w:t>Click here to enter text.</w:t>
          </w:r>
        </w:p>
        <w:p w14:paraId="064015D3" w14:textId="77777777" w:rsidR="00371BEC" w:rsidRPr="00140EBA" w:rsidRDefault="00371BEC" w:rsidP="00371BEC">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40EBA">
            <w:rPr>
              <w:rStyle w:val="PlaceholderText"/>
              <w:i/>
              <w:color w:val="auto"/>
              <w:lang w:val="en-GB"/>
            </w:rPr>
            <w:t xml:space="preserve">Example: VCAA descriptors, Modified VCAA descriptors, Commercially developed marking guide, School-developed marking guide. </w:t>
          </w:r>
        </w:p>
      </w:sdtContent>
    </w:sdt>
    <w:bookmarkEnd w:id="23" w:displacedByCustomXml="prev"/>
    <w:bookmarkEnd w:id="22" w:displacedByCustomXml="prev"/>
    <w:bookmarkEnd w:id="16" w:displacedByCustomXml="prev"/>
    <w:bookmarkEnd w:id="14" w:displacedByCustomXml="prev"/>
    <w:p w14:paraId="36FEDA5A" w14:textId="73347BFA" w:rsidR="003A00B4" w:rsidRPr="00BB6592" w:rsidRDefault="003A00B4" w:rsidP="00371BEC">
      <w:pPr>
        <w:pStyle w:val="VCAAbody"/>
      </w:pPr>
    </w:p>
    <w:sectPr w:rsidR="003A00B4" w:rsidRPr="00BB6592" w:rsidSect="00640C82">
      <w:footerReference w:type="default" r:id="rId24"/>
      <w:headerReference w:type="first" r:id="rId25"/>
      <w:footerReference w:type="first" r:id="rId26"/>
      <w:pgSz w:w="16840" w:h="11907" w:orient="landscape" w:code="9"/>
      <w:pgMar w:top="1134" w:right="1418" w:bottom="1134"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D717A" w:rsidRDefault="001D717A" w:rsidP="00304EA1">
      <w:pPr>
        <w:spacing w:after="0" w:line="240" w:lineRule="auto"/>
      </w:pPr>
      <w:r>
        <w:separator/>
      </w:r>
    </w:p>
  </w:endnote>
  <w:endnote w:type="continuationSeparator" w:id="0">
    <w:p w14:paraId="3270DF94" w14:textId="77777777" w:rsidR="001D717A" w:rsidRDefault="001D7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CC6D" w14:textId="77777777" w:rsidR="00722058" w:rsidRDefault="00722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89"/>
      <w:gridCol w:w="3090"/>
      <w:gridCol w:w="3460"/>
    </w:tblGrid>
    <w:tr w:rsidR="00BB6592" w:rsidRPr="00D06414" w14:paraId="09C20CDC" w14:textId="77777777" w:rsidTr="00DE24B8">
      <w:trPr>
        <w:trHeight w:val="476"/>
      </w:trPr>
      <w:tc>
        <w:tcPr>
          <w:tcW w:w="1602" w:type="pct"/>
          <w:tcMar>
            <w:left w:w="0" w:type="dxa"/>
            <w:right w:w="0" w:type="dxa"/>
          </w:tcMar>
        </w:tcPr>
        <w:p w14:paraId="4381BF2D" w14:textId="7777777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BB6592" w:rsidRPr="00D06414" w14:paraId="0EEA9B32" w14:textId="77777777" w:rsidTr="00D06414">
      <w:tc>
        <w:tcPr>
          <w:tcW w:w="1665" w:type="pct"/>
          <w:tcMar>
            <w:left w:w="0" w:type="dxa"/>
            <w:right w:w="0" w:type="dxa"/>
          </w:tcMar>
        </w:tcPr>
        <w:p w14:paraId="1EE4E055"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BB6592" w:rsidRPr="00D06414" w:rsidRDefault="00BB659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BB6592" w:rsidRPr="00D06414" w:rsidRDefault="00BB6592" w:rsidP="00A03BC1">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4FB2C804" w14:textId="77777777" w:rsidTr="00BB6592">
      <w:trPr>
        <w:trHeight w:val="476"/>
      </w:trPr>
      <w:tc>
        <w:tcPr>
          <w:tcW w:w="1602" w:type="pct"/>
          <w:tcMar>
            <w:left w:w="0" w:type="dxa"/>
            <w:right w:w="0" w:type="dxa"/>
          </w:tcMar>
        </w:tcPr>
        <w:p w14:paraId="08169F0F" w14:textId="6BB046D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102B0D" w:rsidRPr="00D06414" w14:paraId="1F909839" w14:textId="77777777" w:rsidTr="00D06414">
      <w:tc>
        <w:tcPr>
          <w:tcW w:w="1665" w:type="pct"/>
          <w:tcMar>
            <w:left w:w="0" w:type="dxa"/>
            <w:right w:w="0" w:type="dxa"/>
          </w:tcMar>
        </w:tcPr>
        <w:p w14:paraId="3C3436D8" w14:textId="77777777" w:rsidR="00722058"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722058" w:rsidRPr="00D06414" w:rsidRDefault="00722058"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722058" w:rsidRPr="00D06414" w:rsidRDefault="0072205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722058" w:rsidRPr="00D06414" w:rsidRDefault="00722058" w:rsidP="00A03B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D717A" w:rsidRDefault="001D717A" w:rsidP="00304EA1">
      <w:pPr>
        <w:spacing w:after="0" w:line="240" w:lineRule="auto"/>
      </w:pPr>
      <w:r>
        <w:separator/>
      </w:r>
    </w:p>
  </w:footnote>
  <w:footnote w:type="continuationSeparator" w:id="0">
    <w:p w14:paraId="13540A36" w14:textId="77777777" w:rsidR="001D717A" w:rsidRDefault="001D7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8BDE" w14:textId="77777777" w:rsidR="00722058" w:rsidRDefault="00722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5E28" w14:textId="272EA175" w:rsidR="00722058" w:rsidRDefault="00722058">
    <w:pPr>
      <w:pStyle w:val="Header"/>
    </w:pPr>
    <w:ins w:id="3" w:author="Jennifer Lavin" w:date="2024-02-14T09:31:00Z">
      <w:r>
        <w:rPr>
          <w:noProof/>
          <w:lang w:val="en-AU" w:eastAsia="en-AU"/>
        </w:rPr>
        <w:drawing>
          <wp:anchor distT="0" distB="0" distL="114300" distR="114300" simplePos="0" relativeHeight="251686912" behindDoc="1" locked="1" layoutInCell="1" allowOverlap="1" wp14:anchorId="42F4D574" wp14:editId="22CCFE84">
            <wp:simplePos x="0" y="0"/>
            <wp:positionH relativeFrom="page">
              <wp:align>right</wp:align>
            </wp:positionH>
            <wp:positionV relativeFrom="page">
              <wp:posOffset>17145</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1B17088B" w:rsidR="00BB6592" w:rsidRPr="00102B0D" w:rsidRDefault="00DF4FE0" w:rsidP="00102B0D">
        <w:pPr>
          <w:pStyle w:val="VCAAcaptionsandfootnotes"/>
          <w:rPr>
            <w:color w:val="999999" w:themeColor="accent2"/>
          </w:rPr>
        </w:pPr>
        <w:r>
          <w:rPr>
            <w:color w:val="999999" w:themeColor="accent2"/>
          </w:rPr>
          <w:t>Curriculum and Assessment Plan: VCE Classical Studies  (2025 – 2029)</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5DAF8C71" w:rsidR="00722058" w:rsidRPr="00102B0D" w:rsidRDefault="00DF4FE0" w:rsidP="00102B0D">
        <w:pPr>
          <w:pStyle w:val="VCAAcaptionsandfootnotes"/>
          <w:rPr>
            <w:color w:val="999999" w:themeColor="accent2"/>
          </w:rPr>
        </w:pPr>
        <w:r>
          <w:rPr>
            <w:color w:val="999999" w:themeColor="accent2"/>
          </w:rPr>
          <w:t>Curriculum and Assessment Plan: VCE Classical Studies  (2025 – 2029)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81C"/>
    <w:multiLevelType w:val="hybridMultilevel"/>
    <w:tmpl w:val="DC205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7E5AA24A"/>
    <w:lvl w:ilvl="0" w:tplc="7BF01ADC">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C990479"/>
    <w:multiLevelType w:val="hybridMultilevel"/>
    <w:tmpl w:val="A2A40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14614178">
    <w:abstractNumId w:val="7"/>
  </w:num>
  <w:num w:numId="2" w16cid:durableId="400951775">
    <w:abstractNumId w:val="4"/>
  </w:num>
  <w:num w:numId="3" w16cid:durableId="2080708496">
    <w:abstractNumId w:val="3"/>
  </w:num>
  <w:num w:numId="4" w16cid:durableId="791362231">
    <w:abstractNumId w:val="1"/>
  </w:num>
  <w:num w:numId="5" w16cid:durableId="1301957961">
    <w:abstractNumId w:val="6"/>
  </w:num>
  <w:num w:numId="6" w16cid:durableId="779495372">
    <w:abstractNumId w:val="2"/>
  </w:num>
  <w:num w:numId="7" w16cid:durableId="1378432691">
    <w:abstractNumId w:val="10"/>
  </w:num>
  <w:num w:numId="8" w16cid:durableId="832254760">
    <w:abstractNumId w:val="5"/>
  </w:num>
  <w:num w:numId="9" w16cid:durableId="1285385153">
    <w:abstractNumId w:val="8"/>
  </w:num>
  <w:num w:numId="10" w16cid:durableId="541941108">
    <w:abstractNumId w:val="0"/>
  </w:num>
  <w:num w:numId="11" w16cid:durableId="253831389">
    <w:abstractNumId w:val="9"/>
  </w:num>
  <w:num w:numId="12" w16cid:durableId="13259387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Lavin">
    <w15:presenceInfo w15:providerId="AD" w15:userId="S::Jennifer.Lavin@education.vic.gov.au::84cfd7d9-5d42-4eb0-8334-e8ff84aa88fd"/>
  </w15:person>
  <w15:person w15:author="Nicola Sabbadini">
    <w15:presenceInfo w15:providerId="AD" w15:userId="S::Nicola.Sabbadini@education.vic.gov.au::6370421d-31b1-4edf-a6b6-74cce0787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F8A"/>
    <w:rsid w:val="00001923"/>
    <w:rsid w:val="00003885"/>
    <w:rsid w:val="000127AB"/>
    <w:rsid w:val="00020B15"/>
    <w:rsid w:val="000303D9"/>
    <w:rsid w:val="000437DA"/>
    <w:rsid w:val="00051856"/>
    <w:rsid w:val="0005780E"/>
    <w:rsid w:val="00065CC6"/>
    <w:rsid w:val="000A71F7"/>
    <w:rsid w:val="000F09E4"/>
    <w:rsid w:val="000F16FD"/>
    <w:rsid w:val="000F5AAF"/>
    <w:rsid w:val="00121938"/>
    <w:rsid w:val="0012615E"/>
    <w:rsid w:val="00143520"/>
    <w:rsid w:val="00153AD2"/>
    <w:rsid w:val="00154035"/>
    <w:rsid w:val="0017562E"/>
    <w:rsid w:val="001779EA"/>
    <w:rsid w:val="001D3246"/>
    <w:rsid w:val="001D58F1"/>
    <w:rsid w:val="001D717A"/>
    <w:rsid w:val="002031E6"/>
    <w:rsid w:val="002279BA"/>
    <w:rsid w:val="002329F3"/>
    <w:rsid w:val="00243F0D"/>
    <w:rsid w:val="00254372"/>
    <w:rsid w:val="00260767"/>
    <w:rsid w:val="002647BB"/>
    <w:rsid w:val="002754C1"/>
    <w:rsid w:val="002841C8"/>
    <w:rsid w:val="00284AEC"/>
    <w:rsid w:val="0028516B"/>
    <w:rsid w:val="002954EE"/>
    <w:rsid w:val="002C6F90"/>
    <w:rsid w:val="002E4FB5"/>
    <w:rsid w:val="00301F68"/>
    <w:rsid w:val="00302FB8"/>
    <w:rsid w:val="00304EA1"/>
    <w:rsid w:val="00314D81"/>
    <w:rsid w:val="00322FC6"/>
    <w:rsid w:val="00342BD7"/>
    <w:rsid w:val="0035293F"/>
    <w:rsid w:val="00371BEC"/>
    <w:rsid w:val="00374AC5"/>
    <w:rsid w:val="003801DD"/>
    <w:rsid w:val="003901BC"/>
    <w:rsid w:val="00391986"/>
    <w:rsid w:val="003A00B4"/>
    <w:rsid w:val="003A1C01"/>
    <w:rsid w:val="003C5E71"/>
    <w:rsid w:val="003C60E2"/>
    <w:rsid w:val="00417AA3"/>
    <w:rsid w:val="00425DFE"/>
    <w:rsid w:val="00434EDB"/>
    <w:rsid w:val="00440B32"/>
    <w:rsid w:val="0046078D"/>
    <w:rsid w:val="004809AE"/>
    <w:rsid w:val="00495C80"/>
    <w:rsid w:val="004A2ED8"/>
    <w:rsid w:val="004F5BDA"/>
    <w:rsid w:val="00504AE7"/>
    <w:rsid w:val="0051631E"/>
    <w:rsid w:val="00537A1F"/>
    <w:rsid w:val="005469B6"/>
    <w:rsid w:val="00566029"/>
    <w:rsid w:val="005923CB"/>
    <w:rsid w:val="005B391B"/>
    <w:rsid w:val="005C152F"/>
    <w:rsid w:val="005D3D78"/>
    <w:rsid w:val="005E2EF0"/>
    <w:rsid w:val="005E34DC"/>
    <w:rsid w:val="005F4092"/>
    <w:rsid w:val="00640C82"/>
    <w:rsid w:val="00671D28"/>
    <w:rsid w:val="0068471E"/>
    <w:rsid w:val="00684F98"/>
    <w:rsid w:val="00693C82"/>
    <w:rsid w:val="00693FFD"/>
    <w:rsid w:val="006D2159"/>
    <w:rsid w:val="006F787C"/>
    <w:rsid w:val="00702636"/>
    <w:rsid w:val="00703A59"/>
    <w:rsid w:val="007109F1"/>
    <w:rsid w:val="00722058"/>
    <w:rsid w:val="00724507"/>
    <w:rsid w:val="00773E6C"/>
    <w:rsid w:val="00781FB1"/>
    <w:rsid w:val="007A6AAF"/>
    <w:rsid w:val="007C2A1A"/>
    <w:rsid w:val="007D1B6D"/>
    <w:rsid w:val="0080737F"/>
    <w:rsid w:val="00813C37"/>
    <w:rsid w:val="008154B5"/>
    <w:rsid w:val="00823962"/>
    <w:rsid w:val="00841BC0"/>
    <w:rsid w:val="00850410"/>
    <w:rsid w:val="00852719"/>
    <w:rsid w:val="00857A1D"/>
    <w:rsid w:val="00860115"/>
    <w:rsid w:val="00867E93"/>
    <w:rsid w:val="00877E3D"/>
    <w:rsid w:val="0088783C"/>
    <w:rsid w:val="008E05F4"/>
    <w:rsid w:val="009370BC"/>
    <w:rsid w:val="009579C4"/>
    <w:rsid w:val="00970580"/>
    <w:rsid w:val="0098739B"/>
    <w:rsid w:val="009A0A6E"/>
    <w:rsid w:val="009B61E5"/>
    <w:rsid w:val="009D1E89"/>
    <w:rsid w:val="009E5707"/>
    <w:rsid w:val="00A05F7D"/>
    <w:rsid w:val="00A17661"/>
    <w:rsid w:val="00A24B2D"/>
    <w:rsid w:val="00A40966"/>
    <w:rsid w:val="00A73791"/>
    <w:rsid w:val="00A921E0"/>
    <w:rsid w:val="00A922F4"/>
    <w:rsid w:val="00AE5526"/>
    <w:rsid w:val="00AF051B"/>
    <w:rsid w:val="00B01578"/>
    <w:rsid w:val="00B0738F"/>
    <w:rsid w:val="00B13D3B"/>
    <w:rsid w:val="00B230DB"/>
    <w:rsid w:val="00B26601"/>
    <w:rsid w:val="00B41951"/>
    <w:rsid w:val="00B53229"/>
    <w:rsid w:val="00B62480"/>
    <w:rsid w:val="00B80511"/>
    <w:rsid w:val="00B81B70"/>
    <w:rsid w:val="00BB3BAB"/>
    <w:rsid w:val="00BB6592"/>
    <w:rsid w:val="00BD0724"/>
    <w:rsid w:val="00BD2B91"/>
    <w:rsid w:val="00BE5521"/>
    <w:rsid w:val="00BF0DCC"/>
    <w:rsid w:val="00BF6C23"/>
    <w:rsid w:val="00C53263"/>
    <w:rsid w:val="00C75F1D"/>
    <w:rsid w:val="00C9012D"/>
    <w:rsid w:val="00C95156"/>
    <w:rsid w:val="00CA0DC2"/>
    <w:rsid w:val="00CB5427"/>
    <w:rsid w:val="00CB68E8"/>
    <w:rsid w:val="00D04F01"/>
    <w:rsid w:val="00D06414"/>
    <w:rsid w:val="00D24E5A"/>
    <w:rsid w:val="00D338E4"/>
    <w:rsid w:val="00D40135"/>
    <w:rsid w:val="00D41D93"/>
    <w:rsid w:val="00D51947"/>
    <w:rsid w:val="00D532F0"/>
    <w:rsid w:val="00D54CA2"/>
    <w:rsid w:val="00D56E0F"/>
    <w:rsid w:val="00D66E60"/>
    <w:rsid w:val="00D77413"/>
    <w:rsid w:val="00D82759"/>
    <w:rsid w:val="00D86DE4"/>
    <w:rsid w:val="00D97E85"/>
    <w:rsid w:val="00D97F9A"/>
    <w:rsid w:val="00DE1909"/>
    <w:rsid w:val="00DE24B8"/>
    <w:rsid w:val="00DE2782"/>
    <w:rsid w:val="00DE41E1"/>
    <w:rsid w:val="00DE51DB"/>
    <w:rsid w:val="00DF4FE0"/>
    <w:rsid w:val="00E23F1D"/>
    <w:rsid w:val="00E30E05"/>
    <w:rsid w:val="00E36361"/>
    <w:rsid w:val="00E55AE9"/>
    <w:rsid w:val="00EB0C84"/>
    <w:rsid w:val="00F02005"/>
    <w:rsid w:val="00F17FDE"/>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40C82"/>
    <w:p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7C2A1A"/>
    <w:rPr>
      <w:color w:val="8DB3E2" w:themeColor="followedHyperlink"/>
      <w:u w:val="single"/>
    </w:rPr>
  </w:style>
  <w:style w:type="paragraph" w:styleId="Revision">
    <w:name w:val="Revision"/>
    <w:hidden/>
    <w:uiPriority w:val="99"/>
    <w:semiHidden/>
    <w:rsid w:val="007109F1"/>
    <w:pPr>
      <w:spacing w:after="0" w:line="240" w:lineRule="auto"/>
    </w:pPr>
  </w:style>
  <w:style w:type="paragraph" w:styleId="ListParagraph">
    <w:name w:val="List Paragraph"/>
    <w:basedOn w:val="Normal"/>
    <w:uiPriority w:val="34"/>
    <w:qFormat/>
    <w:rsid w:val="00CB5427"/>
    <w:pPr>
      <w:ind w:left="720"/>
      <w:contextualSpacing/>
    </w:pPr>
  </w:style>
  <w:style w:type="character" w:styleId="CommentReference">
    <w:name w:val="annotation reference"/>
    <w:basedOn w:val="DefaultParagraphFont"/>
    <w:uiPriority w:val="99"/>
    <w:semiHidden/>
    <w:unhideWhenUsed/>
    <w:rsid w:val="003A1C01"/>
    <w:rPr>
      <w:sz w:val="16"/>
      <w:szCs w:val="16"/>
    </w:rPr>
  </w:style>
  <w:style w:type="paragraph" w:styleId="CommentText">
    <w:name w:val="annotation text"/>
    <w:basedOn w:val="Normal"/>
    <w:link w:val="CommentTextChar"/>
    <w:uiPriority w:val="99"/>
    <w:unhideWhenUsed/>
    <w:rsid w:val="003A1C01"/>
    <w:pPr>
      <w:spacing w:line="240" w:lineRule="auto"/>
    </w:pPr>
    <w:rPr>
      <w:sz w:val="20"/>
      <w:szCs w:val="20"/>
    </w:rPr>
  </w:style>
  <w:style w:type="character" w:customStyle="1" w:styleId="CommentTextChar">
    <w:name w:val="Comment Text Char"/>
    <w:basedOn w:val="DefaultParagraphFont"/>
    <w:link w:val="CommentText"/>
    <w:uiPriority w:val="99"/>
    <w:rsid w:val="003A1C01"/>
    <w:rPr>
      <w:sz w:val="20"/>
      <w:szCs w:val="20"/>
    </w:rPr>
  </w:style>
  <w:style w:type="paragraph" w:styleId="CommentSubject">
    <w:name w:val="annotation subject"/>
    <w:basedOn w:val="CommentText"/>
    <w:next w:val="CommentText"/>
    <w:link w:val="CommentSubjectChar"/>
    <w:uiPriority w:val="99"/>
    <w:semiHidden/>
    <w:unhideWhenUsed/>
    <w:rsid w:val="003A1C01"/>
    <w:rPr>
      <w:b/>
      <w:bCs/>
    </w:rPr>
  </w:style>
  <w:style w:type="character" w:customStyle="1" w:styleId="CommentSubjectChar">
    <w:name w:val="Comment Subject Char"/>
    <w:basedOn w:val="CommentTextChar"/>
    <w:link w:val="CommentSubject"/>
    <w:uiPriority w:val="99"/>
    <w:semiHidden/>
    <w:rsid w:val="003A1C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92443">
      <w:bodyDiv w:val="1"/>
      <w:marLeft w:val="0"/>
      <w:marRight w:val="0"/>
      <w:marTop w:val="0"/>
      <w:marBottom w:val="0"/>
      <w:divBdr>
        <w:top w:val="none" w:sz="0" w:space="0" w:color="auto"/>
        <w:left w:val="none" w:sz="0" w:space="0" w:color="auto"/>
        <w:bottom w:val="none" w:sz="0" w:space="0" w:color="auto"/>
        <w:right w:val="none" w:sz="0" w:space="0" w:color="auto"/>
      </w:divBdr>
    </w:div>
    <w:div w:id="1340960869">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hyperlink" Target="https://www.vcaa.vic.edu.au/curriculum/vce/Pages/VCEPoliciesandGuidelines.asp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footer" Target="footer3.xml"/><Relationship Id="rId27" Type="http://schemas.openxmlformats.org/officeDocument/2006/relationships/fontTable" Target="fontTable.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D63EFF5AEF51417A8DEC585B9AD7A584"/>
        <w:category>
          <w:name w:val="General"/>
          <w:gallery w:val="placeholder"/>
        </w:category>
        <w:types>
          <w:type w:val="bbPlcHdr"/>
        </w:types>
        <w:behaviors>
          <w:behavior w:val="content"/>
        </w:behaviors>
        <w:guid w:val="{B9E2028D-F8BB-40DC-8EAC-D950C04F8BFD}"/>
      </w:docPartPr>
      <w:docPartBody>
        <w:p w:rsidR="004E0E15" w:rsidRDefault="00C3633C" w:rsidP="00C3633C">
          <w:pPr>
            <w:pStyle w:val="D63EFF5AEF51417A8DEC585B9AD7A584"/>
          </w:pPr>
          <w:r w:rsidRPr="00182985">
            <w:rPr>
              <w:rStyle w:val="PlaceholderText"/>
              <w:lang w:val="en-GB"/>
            </w:rPr>
            <w:t>Click here to enter text.</w:t>
          </w:r>
        </w:p>
      </w:docPartBody>
    </w:docPart>
    <w:docPart>
      <w:docPartPr>
        <w:name w:val="179F8DB87C9947CD9C691543CA939C96"/>
        <w:category>
          <w:name w:val="General"/>
          <w:gallery w:val="placeholder"/>
        </w:category>
        <w:types>
          <w:type w:val="bbPlcHdr"/>
        </w:types>
        <w:behaviors>
          <w:behavior w:val="content"/>
        </w:behaviors>
        <w:guid w:val="{F44FB60A-C59D-4F83-97A5-3330BD3A3F59}"/>
      </w:docPartPr>
      <w:docPartBody>
        <w:p w:rsidR="004E0E15" w:rsidRDefault="00C3633C" w:rsidP="00C3633C">
          <w:pPr>
            <w:pStyle w:val="179F8DB87C9947CD9C691543CA939C96"/>
          </w:pPr>
          <w:r w:rsidRPr="00182985">
            <w:rPr>
              <w:rStyle w:val="PlaceholderText"/>
              <w:lang w:val="en-GB"/>
            </w:rPr>
            <w:t>Click here to enter text.</w:t>
          </w:r>
        </w:p>
      </w:docPartBody>
    </w:docPart>
    <w:docPart>
      <w:docPartPr>
        <w:name w:val="DC1E1EA134A54822B3411AD690498146"/>
        <w:category>
          <w:name w:val="General"/>
          <w:gallery w:val="placeholder"/>
        </w:category>
        <w:types>
          <w:type w:val="bbPlcHdr"/>
        </w:types>
        <w:behaviors>
          <w:behavior w:val="content"/>
        </w:behaviors>
        <w:guid w:val="{D76B674C-F4AC-40B7-A664-6E22DF930479}"/>
      </w:docPartPr>
      <w:docPartBody>
        <w:p w:rsidR="004E0E15" w:rsidRDefault="00C3633C" w:rsidP="00C3633C">
          <w:pPr>
            <w:pStyle w:val="DC1E1EA134A54822B3411AD690498146"/>
          </w:pPr>
          <w:r w:rsidRPr="00182985">
            <w:rPr>
              <w:rStyle w:val="PlaceholderText"/>
              <w:lang w:val="en-GB"/>
            </w:rPr>
            <w:t>Click here to enter text.</w:t>
          </w:r>
        </w:p>
      </w:docPartBody>
    </w:docPart>
    <w:docPart>
      <w:docPartPr>
        <w:name w:val="8AD63C83481B488D857135CAD7523AD7"/>
        <w:category>
          <w:name w:val="General"/>
          <w:gallery w:val="placeholder"/>
        </w:category>
        <w:types>
          <w:type w:val="bbPlcHdr"/>
        </w:types>
        <w:behaviors>
          <w:behavior w:val="content"/>
        </w:behaviors>
        <w:guid w:val="{2F871715-844C-4873-8D59-005AE740EFC3}"/>
      </w:docPartPr>
      <w:docPartBody>
        <w:p w:rsidR="004E0E15" w:rsidRDefault="00C3633C" w:rsidP="00C3633C">
          <w:pPr>
            <w:pStyle w:val="8AD63C83481B488D857135CAD7523AD7"/>
          </w:pPr>
          <w:r w:rsidRPr="00182985">
            <w:rPr>
              <w:rStyle w:val="PlaceholderText"/>
              <w:lang w:val="en-GB"/>
            </w:rPr>
            <w:t>Click here to enter text.</w:t>
          </w:r>
        </w:p>
      </w:docPartBody>
    </w:docPart>
    <w:docPart>
      <w:docPartPr>
        <w:name w:val="7A4EFEA63E9246A683FCD61AC4B9568F"/>
        <w:category>
          <w:name w:val="General"/>
          <w:gallery w:val="placeholder"/>
        </w:category>
        <w:types>
          <w:type w:val="bbPlcHdr"/>
        </w:types>
        <w:behaviors>
          <w:behavior w:val="content"/>
        </w:behaviors>
        <w:guid w:val="{4C241E28-A6A8-4682-8623-BF8470CC559D}"/>
      </w:docPartPr>
      <w:docPartBody>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structured questions</w:t>
          </w:r>
          <w:r w:rsidRPr="00182985">
            <w:rPr>
              <w:rStyle w:val="PlaceholderText"/>
              <w:i/>
              <w:color w:val="auto"/>
              <w:lang w:val="en-GB"/>
            </w:rPr>
            <w:t xml:space="preserve"> or</w:t>
          </w:r>
          <w:r>
            <w:rPr>
              <w:rStyle w:val="PlaceholderText"/>
              <w:i/>
              <w:color w:val="auto"/>
              <w:lang w:val="en-GB"/>
            </w:rPr>
            <w:t xml:space="preserve"> a research</w:t>
          </w:r>
          <w:r w:rsidRPr="00182985">
            <w:rPr>
              <w:rStyle w:val="PlaceholderText"/>
              <w:i/>
              <w:color w:val="auto"/>
              <w:lang w:val="en-GB"/>
            </w:rPr>
            <w:t xml:space="preserve"> report.</w:t>
          </w:r>
        </w:p>
        <w:p w:rsidR="004E0E15" w:rsidRDefault="00C3633C" w:rsidP="00C3633C">
          <w:pPr>
            <w:pStyle w:val="7A4EFEA63E9246A683FCD61AC4B9568F"/>
          </w:pPr>
          <w:r w:rsidRPr="00182985">
            <w:rPr>
              <w:rStyle w:val="PlaceholderText"/>
              <w:i/>
              <w:color w:val="auto"/>
              <w:lang w:val="en-GB"/>
            </w:rPr>
            <w:t>Please refer to the applicable VCE study design.</w:t>
          </w:r>
        </w:p>
      </w:docPartBody>
    </w:docPart>
    <w:docPart>
      <w:docPartPr>
        <w:name w:val="C4DC04DBE4E349B7991A6279FD3BB363"/>
        <w:category>
          <w:name w:val="General"/>
          <w:gallery w:val="placeholder"/>
        </w:category>
        <w:types>
          <w:type w:val="bbPlcHdr"/>
        </w:types>
        <w:behaviors>
          <w:behavior w:val="content"/>
        </w:behaviors>
        <w:guid w:val="{8135876B-9321-4FD4-A182-DE30314592BA}"/>
      </w:docPartPr>
      <w:docPartBody>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4E0E15" w:rsidRDefault="00C3633C" w:rsidP="00C3633C">
          <w:pPr>
            <w:pStyle w:val="C4DC04DBE4E349B7991A6279FD3BB363"/>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36CB79DA200749DC882D2BEA01ACE679"/>
        <w:category>
          <w:name w:val="General"/>
          <w:gallery w:val="placeholder"/>
        </w:category>
        <w:types>
          <w:type w:val="bbPlcHdr"/>
        </w:types>
        <w:behaviors>
          <w:behavior w:val="content"/>
        </w:behaviors>
        <w:guid w:val="{96484066-BF79-46E1-B8FA-833DCB667C42}"/>
      </w:docPartPr>
      <w:docPartBody>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4E0E15" w:rsidRDefault="00C3633C" w:rsidP="00C3633C">
          <w:pPr>
            <w:pStyle w:val="36CB79DA200749DC882D2BEA01ACE679"/>
          </w:pPr>
          <w:r w:rsidRPr="00182985">
            <w:rPr>
              <w:rStyle w:val="PlaceholderText"/>
              <w:i/>
              <w:color w:val="auto"/>
              <w:lang w:val="en-GB"/>
            </w:rPr>
            <w:t>How is the SAC task efficient?</w:t>
          </w:r>
        </w:p>
      </w:docPartBody>
    </w:docPart>
    <w:docPart>
      <w:docPartPr>
        <w:name w:val="83AF391E804742A9AB39659BEF811602"/>
        <w:category>
          <w:name w:val="General"/>
          <w:gallery w:val="placeholder"/>
        </w:category>
        <w:types>
          <w:type w:val="bbPlcHdr"/>
        </w:types>
        <w:behaviors>
          <w:behavior w:val="content"/>
        </w:behaviors>
        <w:guid w:val="{C9D8830D-8CEC-4D4F-B971-9EB20763F95D}"/>
      </w:docPartPr>
      <w:docPartBody>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4E0E15" w:rsidRDefault="00C3633C" w:rsidP="00C3633C">
          <w:pPr>
            <w:pStyle w:val="83AF391E804742A9AB39659BEF811602"/>
          </w:pPr>
          <w:r w:rsidRPr="00182985">
            <w:rPr>
              <w:rStyle w:val="PlaceholderText"/>
              <w:i/>
              <w:color w:val="auto"/>
              <w:lang w:val="en-GB"/>
            </w:rPr>
            <w:t xml:space="preserve">80 minutes: writing time (20 mins in one period, 60 mins the following period) </w:t>
          </w:r>
        </w:p>
      </w:docPartBody>
    </w:docPart>
    <w:docPart>
      <w:docPartPr>
        <w:name w:val="C3C21007B63F4F8681DBC76039101269"/>
        <w:category>
          <w:name w:val="General"/>
          <w:gallery w:val="placeholder"/>
        </w:category>
        <w:types>
          <w:type w:val="bbPlcHdr"/>
        </w:types>
        <w:behaviors>
          <w:behavior w:val="content"/>
        </w:behaviors>
        <w:guid w:val="{918CEF40-2E52-4054-A48C-71DAADF18ED3}"/>
      </w:docPartPr>
      <w:docPartBody>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4E0E15" w:rsidRDefault="00C3633C" w:rsidP="00C3633C">
          <w:pPr>
            <w:pStyle w:val="C3C21007B63F4F8681DBC76039101269"/>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7C9CCC2537594B4BA2F113FEEF5897C5"/>
        <w:category>
          <w:name w:val="General"/>
          <w:gallery w:val="placeholder"/>
        </w:category>
        <w:types>
          <w:type w:val="bbPlcHdr"/>
        </w:types>
        <w:behaviors>
          <w:behavior w:val="content"/>
        </w:behaviors>
        <w:guid w:val="{C905BB94-0F22-40DC-9528-404B9CD68276}"/>
      </w:docPartPr>
      <w:docPartBody>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4E0E15" w:rsidRDefault="00C3633C" w:rsidP="00C3633C">
          <w:pPr>
            <w:pStyle w:val="7C9CCC2537594B4BA2F113FEEF5897C5"/>
          </w:pPr>
          <w:r w:rsidRPr="00182985">
            <w:rPr>
              <w:rStyle w:val="PlaceholderText"/>
              <w:i/>
              <w:color w:val="auto"/>
              <w:lang w:val="en-GB"/>
            </w:rPr>
            <w:t>Example: Pens, highlighters</w:t>
          </w:r>
          <w:r>
            <w:rPr>
              <w:rStyle w:val="PlaceholderText"/>
              <w:i/>
              <w:color w:val="auto"/>
              <w:lang w:val="en-GB"/>
            </w:rPr>
            <w:t>, dictionary, l</w:t>
          </w:r>
          <w:r w:rsidRPr="00182985">
            <w:rPr>
              <w:rStyle w:val="PlaceholderText"/>
              <w:i/>
              <w:color w:val="auto"/>
              <w:lang w:val="en-GB"/>
            </w:rPr>
            <w:t>aptop, textbook or other materials for research purposes, handwritten notes)</w:t>
          </w:r>
        </w:p>
      </w:docPartBody>
    </w:docPart>
    <w:docPart>
      <w:docPartPr>
        <w:name w:val="797AD499023345F29486443928FBB5AA"/>
        <w:category>
          <w:name w:val="General"/>
          <w:gallery w:val="placeholder"/>
        </w:category>
        <w:types>
          <w:type w:val="bbPlcHdr"/>
        </w:types>
        <w:behaviors>
          <w:behavior w:val="content"/>
        </w:behaviors>
        <w:guid w:val="{6012D140-D306-44BF-A277-889C3F6C44DA}"/>
      </w:docPartPr>
      <w:docPartBody>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C3633C" w:rsidRPr="000F3336"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37A5B">
            <w:rPr>
              <w:rStyle w:val="PlaceholderText"/>
              <w:i/>
              <w:color w:val="auto"/>
              <w:lang w:val="en-GB"/>
            </w:rPr>
            <w:t>Explain how student notes will be authenticated (if applicable).</w:t>
          </w:r>
        </w:p>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4E0E15" w:rsidRDefault="00C3633C" w:rsidP="00C3633C">
          <w:pPr>
            <w:pStyle w:val="797AD499023345F29486443928FBB5AA"/>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CB1FD7BF6AA64FD0B48E6FCB7F4184F5"/>
        <w:category>
          <w:name w:val="General"/>
          <w:gallery w:val="placeholder"/>
        </w:category>
        <w:types>
          <w:type w:val="bbPlcHdr"/>
        </w:types>
        <w:behaviors>
          <w:behavior w:val="content"/>
        </w:behaviors>
        <w:guid w:val="{4780838D-9B95-462C-9945-0F4344D299DE}"/>
      </w:docPartPr>
      <w:docPartBody>
        <w:p w:rsidR="00C3633C" w:rsidRPr="00182985" w:rsidRDefault="00C3633C" w:rsidP="00EF45B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4E0E15" w:rsidRDefault="00C3633C" w:rsidP="00C3633C">
          <w:pPr>
            <w:pStyle w:val="CB1FD7BF6AA64FD0B48E6FCB7F4184F5"/>
          </w:pPr>
          <w:r w:rsidRPr="00182985">
            <w:rPr>
              <w:rStyle w:val="PlaceholderText"/>
              <w:i/>
              <w:color w:val="auto"/>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2D3E47"/>
    <w:rsid w:val="0037700E"/>
    <w:rsid w:val="00473E75"/>
    <w:rsid w:val="004E0E15"/>
    <w:rsid w:val="00500977"/>
    <w:rsid w:val="006E4E79"/>
    <w:rsid w:val="00705EF9"/>
    <w:rsid w:val="00842F20"/>
    <w:rsid w:val="008E3D59"/>
    <w:rsid w:val="009325D2"/>
    <w:rsid w:val="00932F2C"/>
    <w:rsid w:val="009B7341"/>
    <w:rsid w:val="009C2696"/>
    <w:rsid w:val="00B32580"/>
    <w:rsid w:val="00C3633C"/>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E75"/>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C3633C"/>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C3633C"/>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D63EFF5AEF51417A8DEC585B9AD7A584">
    <w:name w:val="D63EFF5AEF51417A8DEC585B9AD7A584"/>
    <w:rsid w:val="00C3633C"/>
    <w:pPr>
      <w:spacing w:after="160" w:line="259" w:lineRule="auto"/>
    </w:pPr>
    <w:rPr>
      <w:sz w:val="22"/>
      <w:szCs w:val="22"/>
      <w:lang w:eastAsia="en-AU"/>
    </w:rPr>
  </w:style>
  <w:style w:type="paragraph" w:customStyle="1" w:styleId="179F8DB87C9947CD9C691543CA939C96">
    <w:name w:val="179F8DB87C9947CD9C691543CA939C96"/>
    <w:rsid w:val="00C3633C"/>
    <w:pPr>
      <w:spacing w:after="160" w:line="259" w:lineRule="auto"/>
    </w:pPr>
    <w:rPr>
      <w:sz w:val="22"/>
      <w:szCs w:val="22"/>
      <w:lang w:eastAsia="en-AU"/>
    </w:rPr>
  </w:style>
  <w:style w:type="paragraph" w:customStyle="1" w:styleId="DC1E1EA134A54822B3411AD690498146">
    <w:name w:val="DC1E1EA134A54822B3411AD690498146"/>
    <w:rsid w:val="00C3633C"/>
    <w:pPr>
      <w:spacing w:after="160" w:line="259" w:lineRule="auto"/>
    </w:pPr>
    <w:rPr>
      <w:sz w:val="22"/>
      <w:szCs w:val="22"/>
      <w:lang w:eastAsia="en-AU"/>
    </w:rPr>
  </w:style>
  <w:style w:type="paragraph" w:customStyle="1" w:styleId="8AD63C83481B488D857135CAD7523AD7">
    <w:name w:val="8AD63C83481B488D857135CAD7523AD7"/>
    <w:rsid w:val="00C3633C"/>
    <w:pPr>
      <w:spacing w:after="160" w:line="259" w:lineRule="auto"/>
    </w:pPr>
    <w:rPr>
      <w:sz w:val="22"/>
      <w:szCs w:val="22"/>
      <w:lang w:eastAsia="en-AU"/>
    </w:rPr>
  </w:style>
  <w:style w:type="paragraph" w:customStyle="1" w:styleId="7A4EFEA63E9246A683FCD61AC4B9568F">
    <w:name w:val="7A4EFEA63E9246A683FCD61AC4B9568F"/>
    <w:rsid w:val="00C3633C"/>
    <w:pPr>
      <w:spacing w:after="160" w:line="259" w:lineRule="auto"/>
    </w:pPr>
    <w:rPr>
      <w:sz w:val="22"/>
      <w:szCs w:val="22"/>
      <w:lang w:eastAsia="en-AU"/>
    </w:rPr>
  </w:style>
  <w:style w:type="paragraph" w:customStyle="1" w:styleId="C4DC04DBE4E349B7991A6279FD3BB363">
    <w:name w:val="C4DC04DBE4E349B7991A6279FD3BB363"/>
    <w:rsid w:val="00C3633C"/>
    <w:pPr>
      <w:spacing w:after="160" w:line="259" w:lineRule="auto"/>
    </w:pPr>
    <w:rPr>
      <w:sz w:val="22"/>
      <w:szCs w:val="22"/>
      <w:lang w:eastAsia="en-AU"/>
    </w:rPr>
  </w:style>
  <w:style w:type="paragraph" w:customStyle="1" w:styleId="36CB79DA200749DC882D2BEA01ACE679">
    <w:name w:val="36CB79DA200749DC882D2BEA01ACE679"/>
    <w:rsid w:val="00C3633C"/>
    <w:pPr>
      <w:spacing w:after="160" w:line="259" w:lineRule="auto"/>
    </w:pPr>
    <w:rPr>
      <w:sz w:val="22"/>
      <w:szCs w:val="22"/>
      <w:lang w:eastAsia="en-AU"/>
    </w:rPr>
  </w:style>
  <w:style w:type="paragraph" w:customStyle="1" w:styleId="83AF391E804742A9AB39659BEF811602">
    <w:name w:val="83AF391E804742A9AB39659BEF811602"/>
    <w:rsid w:val="00C3633C"/>
    <w:pPr>
      <w:spacing w:after="160" w:line="259" w:lineRule="auto"/>
    </w:pPr>
    <w:rPr>
      <w:sz w:val="22"/>
      <w:szCs w:val="22"/>
      <w:lang w:eastAsia="en-AU"/>
    </w:rPr>
  </w:style>
  <w:style w:type="paragraph" w:customStyle="1" w:styleId="C3C21007B63F4F8681DBC76039101269">
    <w:name w:val="C3C21007B63F4F8681DBC76039101269"/>
    <w:rsid w:val="00C3633C"/>
    <w:pPr>
      <w:spacing w:after="160" w:line="259" w:lineRule="auto"/>
    </w:pPr>
    <w:rPr>
      <w:sz w:val="22"/>
      <w:szCs w:val="22"/>
      <w:lang w:eastAsia="en-AU"/>
    </w:rPr>
  </w:style>
  <w:style w:type="paragraph" w:customStyle="1" w:styleId="7C9CCC2537594B4BA2F113FEEF5897C5">
    <w:name w:val="7C9CCC2537594B4BA2F113FEEF5897C5"/>
    <w:rsid w:val="00C3633C"/>
    <w:pPr>
      <w:spacing w:after="160" w:line="259" w:lineRule="auto"/>
    </w:pPr>
    <w:rPr>
      <w:sz w:val="22"/>
      <w:szCs w:val="22"/>
      <w:lang w:eastAsia="en-AU"/>
    </w:rPr>
  </w:style>
  <w:style w:type="paragraph" w:customStyle="1" w:styleId="797AD499023345F29486443928FBB5AA">
    <w:name w:val="797AD499023345F29486443928FBB5AA"/>
    <w:rsid w:val="00C3633C"/>
    <w:pPr>
      <w:spacing w:after="160" w:line="259" w:lineRule="auto"/>
    </w:pPr>
    <w:rPr>
      <w:sz w:val="22"/>
      <w:szCs w:val="22"/>
      <w:lang w:eastAsia="en-AU"/>
    </w:rPr>
  </w:style>
  <w:style w:type="paragraph" w:customStyle="1" w:styleId="CB1FD7BF6AA64FD0B48E6FCB7F4184F5">
    <w:name w:val="CB1FD7BF6AA64FD0B48E6FCB7F4184F5"/>
    <w:rsid w:val="00C3633C"/>
    <w:pPr>
      <w:spacing w:after="160" w:line="259" w:lineRule="auto"/>
    </w:pPr>
    <w:rPr>
      <w:sz w:val="22"/>
      <w:szCs w:val="22"/>
      <w:lang w:eastAsia="en-AU"/>
    </w:rPr>
  </w:style>
  <w:style w:type="paragraph" w:customStyle="1" w:styleId="B642A441900046009C6D1EB58758AA63">
    <w:name w:val="B642A441900046009C6D1EB58758AA63"/>
    <w:rsid w:val="00473E75"/>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7AB36324-BDB9-4999-9EB2-4B32FE229A45}">
  <ds:schemaRefs>
    <ds:schemaRef ds:uri="http://schemas.openxmlformats.org/officeDocument/2006/bibliography"/>
  </ds:schemaRefs>
</ds:datastoreItem>
</file>

<file path=customXml/itemProps4.xml><?xml version="1.0" encoding="utf-8"?>
<ds:datastoreItem xmlns:ds="http://schemas.openxmlformats.org/officeDocument/2006/customXml" ds:itemID="{69398740-A363-42D1-A614-8B7EDB30CA3A}"/>
</file>

<file path=docProps/app.xml><?xml version="1.0" encoding="utf-8"?>
<Properties xmlns="http://schemas.openxmlformats.org/officeDocument/2006/extended-properties" xmlns:vt="http://schemas.openxmlformats.org/officeDocument/2006/docPropsVTypes">
  <Template>Normal</Template>
  <TotalTime>36</TotalTime>
  <Pages>11</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Curriculum and Assessment Plan: VCE Classical Studies  (2025 – 2029)</vt:lpstr>
    </vt:vector>
  </TitlesOfParts>
  <Company>Victorian Curriculum and Assessment Authority</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Classical Studies  (2025 – 2029)</dc:title>
  <dc:creator>Derek Tolan</dc:creator>
  <cp:lastModifiedBy>Jennifer Lavin</cp:lastModifiedBy>
  <cp:revision>7</cp:revision>
  <cp:lastPrinted>2015-05-15T02:36:00Z</cp:lastPrinted>
  <dcterms:created xsi:type="dcterms:W3CDTF">2023-11-13T04:57:00Z</dcterms:created>
  <dcterms:modified xsi:type="dcterms:W3CDTF">2024-02-13T22:32:00Z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