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BE042" w14:textId="6BD19585" w:rsidR="00F86406" w:rsidRPr="005B29BC" w:rsidRDefault="00F86406" w:rsidP="008526EF">
      <w:pPr>
        <w:pStyle w:val="VCAADocumenttitle"/>
        <w:ind w:right="-709"/>
        <w:rPr>
          <w:noProof w:val="0"/>
          <w:lang w:val="en-GB"/>
        </w:rPr>
      </w:pPr>
      <w:r w:rsidRPr="005B29BC">
        <w:rPr>
          <w:noProof w:val="0"/>
          <w:lang w:val="en-GB"/>
        </w:rPr>
        <w:t xml:space="preserve">VCE </w:t>
      </w:r>
      <w:r w:rsidR="008526EF" w:rsidRPr="005B29BC">
        <w:rPr>
          <w:noProof w:val="0"/>
          <w:lang w:val="en-GB"/>
        </w:rPr>
        <w:t>Product Design and Technolog</w:t>
      </w:r>
      <w:r w:rsidR="00561E9E">
        <w:rPr>
          <w:noProof w:val="0"/>
          <w:lang w:val="en-GB"/>
        </w:rPr>
        <w:t>ies</w:t>
      </w:r>
      <w:r w:rsidRPr="005B29BC">
        <w:rPr>
          <w:noProof w:val="0"/>
          <w:lang w:val="en-GB"/>
        </w:rPr>
        <w:t>:</w:t>
      </w:r>
      <w:r w:rsidRPr="005B29BC">
        <w:rPr>
          <w:noProof w:val="0"/>
          <w:lang w:val="en-GB"/>
        </w:rPr>
        <w:br/>
        <w:t xml:space="preserve">Administrative information for School-based Assessment in </w:t>
      </w:r>
      <w:r w:rsidR="00FE5C0B">
        <w:rPr>
          <w:noProof w:val="0"/>
          <w:lang w:val="en-GB"/>
        </w:rPr>
        <w:t>2024</w:t>
      </w:r>
    </w:p>
    <w:p w14:paraId="74E62D52" w14:textId="625889A7" w:rsidR="00243F0D" w:rsidRPr="005B29BC" w:rsidRDefault="00F86406" w:rsidP="00BD2B91">
      <w:pPr>
        <w:pStyle w:val="VCAAHeading1"/>
        <w:rPr>
          <w:lang w:val="en-GB"/>
        </w:rPr>
      </w:pPr>
      <w:bookmarkStart w:id="0" w:name="TemplateOverview"/>
      <w:bookmarkEnd w:id="0"/>
      <w:r w:rsidRPr="005B29BC">
        <w:rPr>
          <w:lang w:val="en-GB"/>
        </w:rPr>
        <w:t>Units 3 and 4</w:t>
      </w:r>
    </w:p>
    <w:p w14:paraId="7D984E1F" w14:textId="5DD98FF7" w:rsidR="00B62480" w:rsidRPr="005B29BC" w:rsidRDefault="00F86406" w:rsidP="000F16FD">
      <w:pPr>
        <w:pStyle w:val="VCAAHeading2"/>
        <w:rPr>
          <w:lang w:val="en-GB"/>
        </w:rPr>
      </w:pPr>
      <w:r w:rsidRPr="005B29BC">
        <w:rPr>
          <w:lang w:val="en-GB"/>
        </w:rPr>
        <w:t>School-assessed Task</w:t>
      </w:r>
    </w:p>
    <w:p w14:paraId="79C853B8" w14:textId="504706C7" w:rsidR="008526EF" w:rsidRPr="005B29BC" w:rsidRDefault="008526EF" w:rsidP="008526EF">
      <w:pPr>
        <w:pStyle w:val="VCAAbody"/>
        <w:rPr>
          <w:lang w:val="en-GB"/>
        </w:rPr>
      </w:pPr>
      <w:r w:rsidRPr="005B29BC">
        <w:rPr>
          <w:lang w:val="en-GB"/>
        </w:rPr>
        <w:t>The School-assessed Task</w:t>
      </w:r>
      <w:r w:rsidR="004469C1" w:rsidRPr="005B29BC">
        <w:rPr>
          <w:lang w:val="en-GB"/>
        </w:rPr>
        <w:t xml:space="preserve"> (SAT)</w:t>
      </w:r>
      <w:r w:rsidRPr="005B29BC">
        <w:rPr>
          <w:lang w:val="en-GB"/>
        </w:rPr>
        <w:t xml:space="preserve"> contributes 50 per cent to the study score and is commenced in Unit 3 and completed in Unit 4. </w:t>
      </w:r>
    </w:p>
    <w:p w14:paraId="1540C5E3" w14:textId="7D6FF21C" w:rsidR="008526EF" w:rsidRPr="005B29BC" w:rsidRDefault="008526EF" w:rsidP="008526EF">
      <w:pPr>
        <w:pStyle w:val="VCAAbody"/>
        <w:rPr>
          <w:lang w:val="en-GB"/>
        </w:rPr>
      </w:pPr>
      <w:r w:rsidRPr="005B29BC">
        <w:rPr>
          <w:lang w:val="en-GB"/>
        </w:rPr>
        <w:t>Teachers will provide to the Victorian Curriculum and Assessment Authority (VCAA) a score against each criterion that represents an assessment of the student’s level of performance for Unit 3 Outcome</w:t>
      </w:r>
      <w:r w:rsidR="00FE5C0B">
        <w:rPr>
          <w:lang w:val="en-GB"/>
        </w:rPr>
        <w:t>s</w:t>
      </w:r>
      <w:r w:rsidRPr="005B29BC">
        <w:rPr>
          <w:lang w:val="en-GB"/>
        </w:rPr>
        <w:t xml:space="preserve"> </w:t>
      </w:r>
      <w:r w:rsidR="00FE5C0B">
        <w:rPr>
          <w:lang w:val="en-GB"/>
        </w:rPr>
        <w:t xml:space="preserve">2 and </w:t>
      </w:r>
      <w:r w:rsidRPr="005B29BC">
        <w:rPr>
          <w:lang w:val="en-GB"/>
        </w:rPr>
        <w:t xml:space="preserve">3 and Unit 4 Outcome </w:t>
      </w:r>
      <w:r w:rsidR="00FE5C0B">
        <w:rPr>
          <w:lang w:val="en-GB"/>
        </w:rPr>
        <w:t>1</w:t>
      </w:r>
      <w:r w:rsidRPr="005B29BC">
        <w:rPr>
          <w:lang w:val="en-GB"/>
        </w:rPr>
        <w:t xml:space="preserve">. The recorded scores must be based on the teacher’s assessment of the student’s performance according to the criteria on pages </w:t>
      </w:r>
      <w:r w:rsidR="00A82D78" w:rsidRPr="0035441D">
        <w:rPr>
          <w:lang w:val="en-GB"/>
        </w:rPr>
        <w:t>9</w:t>
      </w:r>
      <w:r w:rsidRPr="0035441D">
        <w:rPr>
          <w:lang w:val="en-GB"/>
        </w:rPr>
        <w:t>–</w:t>
      </w:r>
      <w:r w:rsidR="00A82D78" w:rsidRPr="0035441D">
        <w:rPr>
          <w:lang w:val="en-GB"/>
        </w:rPr>
        <w:t>16</w:t>
      </w:r>
      <w:r w:rsidRPr="0035441D">
        <w:rPr>
          <w:lang w:val="en-GB"/>
        </w:rPr>
        <w:t>.</w:t>
      </w:r>
      <w:r w:rsidRPr="005B29BC">
        <w:rPr>
          <w:lang w:val="en-GB"/>
        </w:rPr>
        <w:t xml:space="preserve"> This assessment is subject to the VCAA’s statistical moderation process. </w:t>
      </w:r>
    </w:p>
    <w:p w14:paraId="78944D1F" w14:textId="4496E318" w:rsidR="00AE6222" w:rsidRDefault="008526EF" w:rsidP="008526EF">
      <w:pPr>
        <w:pStyle w:val="VCAAbody"/>
        <w:rPr>
          <w:lang w:val="en-GB"/>
        </w:rPr>
      </w:pPr>
      <w:r w:rsidRPr="005B29BC">
        <w:rPr>
          <w:lang w:val="en-GB"/>
        </w:rPr>
        <w:t xml:space="preserve">The </w:t>
      </w:r>
      <w:r w:rsidR="00FE5C0B">
        <w:rPr>
          <w:lang w:val="en-GB"/>
        </w:rPr>
        <w:t>2024</w:t>
      </w:r>
      <w:r w:rsidR="00FE5C0B" w:rsidRPr="005B29BC">
        <w:rPr>
          <w:lang w:val="en-GB"/>
        </w:rPr>
        <w:t xml:space="preserve"> </w:t>
      </w:r>
      <w:r w:rsidRPr="005B29BC">
        <w:rPr>
          <w:lang w:val="en-GB"/>
        </w:rPr>
        <w:t>Product Design and Technolog</w:t>
      </w:r>
      <w:r w:rsidR="00561E9E">
        <w:rPr>
          <w:lang w:val="en-GB"/>
        </w:rPr>
        <w:t>ies</w:t>
      </w:r>
      <w:r w:rsidRPr="005B29BC">
        <w:rPr>
          <w:lang w:val="en-GB"/>
        </w:rPr>
        <w:t xml:space="preserve"> assessment sheet </w:t>
      </w:r>
      <w:r w:rsidRPr="0035441D">
        <w:rPr>
          <w:lang w:val="en-GB"/>
        </w:rPr>
        <w:t xml:space="preserve">on page </w:t>
      </w:r>
      <w:r w:rsidR="00A82D78" w:rsidRPr="0035441D">
        <w:rPr>
          <w:lang w:val="en-GB"/>
        </w:rPr>
        <w:t>21</w:t>
      </w:r>
      <w:r w:rsidR="00FE5C0B" w:rsidRPr="005B29BC">
        <w:rPr>
          <w:lang w:val="en-GB"/>
        </w:rPr>
        <w:t xml:space="preserve"> </w:t>
      </w:r>
      <w:r w:rsidRPr="005B29BC">
        <w:rPr>
          <w:lang w:val="en-GB"/>
        </w:rPr>
        <w:t xml:space="preserve">is to be used by teachers to record </w:t>
      </w:r>
      <w:r w:rsidR="004469C1" w:rsidRPr="005B29BC">
        <w:rPr>
          <w:lang w:val="en-GB"/>
        </w:rPr>
        <w:t xml:space="preserve">the SAT </w:t>
      </w:r>
      <w:r w:rsidRPr="005B29BC">
        <w:rPr>
          <w:lang w:val="en-GB"/>
        </w:rPr>
        <w:t xml:space="preserve">scores. </w:t>
      </w:r>
      <w:r w:rsidR="004469C1" w:rsidRPr="005B29BC">
        <w:rPr>
          <w:lang w:val="en-GB"/>
        </w:rPr>
        <w:t xml:space="preserve">The completed assessment sheet must be made available on request by the </w:t>
      </w:r>
      <w:r w:rsidR="005B29BC" w:rsidRPr="005B29BC">
        <w:rPr>
          <w:lang w:val="en-GB"/>
        </w:rPr>
        <w:t>VCAA.</w:t>
      </w:r>
    </w:p>
    <w:p w14:paraId="70F45BAC" w14:textId="164E7B01" w:rsidR="008526EF" w:rsidRPr="005B29BC" w:rsidRDefault="005B29BC" w:rsidP="008526EF">
      <w:pPr>
        <w:pStyle w:val="VCAAbody"/>
        <w:rPr>
          <w:lang w:val="en-GB"/>
        </w:rPr>
      </w:pPr>
      <w:r w:rsidRPr="005B29BC">
        <w:rPr>
          <w:lang w:val="en-GB"/>
        </w:rPr>
        <w:t>The</w:t>
      </w:r>
      <w:r w:rsidR="008526EF" w:rsidRPr="005B29BC">
        <w:rPr>
          <w:lang w:val="en-GB"/>
        </w:rPr>
        <w:t xml:space="preserve"> </w:t>
      </w:r>
      <w:r w:rsidR="0019568B">
        <w:rPr>
          <w:lang w:val="en-GB"/>
        </w:rPr>
        <w:t>mandated</w:t>
      </w:r>
      <w:r w:rsidR="008526EF" w:rsidRPr="005B29BC">
        <w:rPr>
          <w:lang w:val="en-GB"/>
        </w:rPr>
        <w:t xml:space="preserve"> assessment criteria are published annually on the Product Design and Technolog</w:t>
      </w:r>
      <w:r w:rsidR="00561E9E">
        <w:rPr>
          <w:lang w:val="en-GB"/>
        </w:rPr>
        <w:t>ies</w:t>
      </w:r>
      <w:r w:rsidR="008526EF" w:rsidRPr="005B29BC">
        <w:rPr>
          <w:lang w:val="en-GB"/>
        </w:rPr>
        <w:t xml:space="preserve"> study page on the VCAA website and notification of their publication is given in the February </w:t>
      </w:r>
      <w:r w:rsidR="008526EF" w:rsidRPr="005B29BC">
        <w:rPr>
          <w:i/>
          <w:iCs/>
          <w:lang w:val="en-GB"/>
        </w:rPr>
        <w:t>VCAA Bulletin</w:t>
      </w:r>
      <w:r w:rsidR="008526EF" w:rsidRPr="005B29BC">
        <w:rPr>
          <w:lang w:val="en-GB"/>
        </w:rPr>
        <w:t xml:space="preserve">. </w:t>
      </w:r>
    </w:p>
    <w:p w14:paraId="696DB6E4" w14:textId="48D48D67" w:rsidR="008526EF" w:rsidRPr="005B29BC" w:rsidRDefault="008526EF" w:rsidP="008526EF">
      <w:pPr>
        <w:pStyle w:val="VCAAbody"/>
        <w:rPr>
          <w:lang w:val="en-GB"/>
        </w:rPr>
      </w:pPr>
      <w:r w:rsidRPr="005B29BC">
        <w:rPr>
          <w:lang w:val="en-GB"/>
        </w:rPr>
        <w:t xml:space="preserve">Details of authentication requirements and administrative arrangements </w:t>
      </w:r>
      <w:r w:rsidR="004469C1" w:rsidRPr="005B29BC">
        <w:rPr>
          <w:lang w:val="en-GB"/>
        </w:rPr>
        <w:t>for SATs</w:t>
      </w:r>
      <w:r w:rsidRPr="005B29BC">
        <w:rPr>
          <w:lang w:val="en-GB"/>
        </w:rPr>
        <w:t xml:space="preserve"> will be updated annually and published in the </w:t>
      </w:r>
      <w:r w:rsidR="00CC51F2">
        <w:fldChar w:fldCharType="begin"/>
      </w:r>
      <w:ins w:id="1" w:author="Vanessa Flores" w:date="2024-02-12T14:34:00Z">
        <w:r w:rsidR="00CC51F2">
          <w:instrText>HYPERLINK "https://vcaa.vic.edu.au/administration/Key-dates/Pages/Admin-dates.aspx"</w:instrText>
        </w:r>
      </w:ins>
      <w:del w:id="2" w:author="Vanessa Flores" w:date="2024-02-12T14:34:00Z">
        <w:r w:rsidR="00CC51F2" w:rsidDel="00CC51F2">
          <w:delInstrText>HYPERLINK "https://www.vcaa.vic.edu.au/administration/vce-vcal-handbook/Pages/index.aspx"</w:delInstrText>
        </w:r>
      </w:del>
      <w:r w:rsidR="00CC51F2">
        <w:fldChar w:fldCharType="separate"/>
      </w:r>
      <w:r w:rsidR="00FE5C0B" w:rsidRPr="00862760">
        <w:rPr>
          <w:rStyle w:val="Hyperlink"/>
          <w:i/>
          <w:iCs/>
          <w:lang w:val="en-GB"/>
        </w:rPr>
        <w:t xml:space="preserve">VCE </w:t>
      </w:r>
      <w:r w:rsidR="002106D5">
        <w:rPr>
          <w:rStyle w:val="Hyperlink"/>
          <w:i/>
          <w:iCs/>
          <w:lang w:val="en-GB"/>
        </w:rPr>
        <w:t xml:space="preserve">Administrative </w:t>
      </w:r>
      <w:r w:rsidR="00FE5C0B" w:rsidRPr="00862760">
        <w:rPr>
          <w:rStyle w:val="Hyperlink"/>
          <w:i/>
          <w:iCs/>
          <w:lang w:val="en-GB"/>
        </w:rPr>
        <w:t xml:space="preserve">Handbook </w:t>
      </w:r>
      <w:r w:rsidR="00FE5C0B">
        <w:rPr>
          <w:rStyle w:val="Hyperlink"/>
          <w:i/>
          <w:iCs/>
          <w:lang w:val="en-GB"/>
        </w:rPr>
        <w:t>2024</w:t>
      </w:r>
      <w:r w:rsidR="00CC51F2">
        <w:rPr>
          <w:rStyle w:val="Hyperlink"/>
          <w:i/>
          <w:iCs/>
          <w:lang w:val="en-GB"/>
        </w:rPr>
        <w:fldChar w:fldCharType="end"/>
      </w:r>
      <w:r w:rsidRPr="00787C2F">
        <w:rPr>
          <w:lang w:val="en-GB"/>
        </w:rPr>
        <w:t>.</w:t>
      </w:r>
      <w:r w:rsidRPr="005B29BC">
        <w:rPr>
          <w:lang w:val="en-GB"/>
        </w:rPr>
        <w:t xml:space="preserve"> </w:t>
      </w:r>
    </w:p>
    <w:p w14:paraId="310E27C3" w14:textId="38FE5F90" w:rsidR="008526EF" w:rsidRPr="005B29BC" w:rsidRDefault="008526EF" w:rsidP="008526EF">
      <w:pPr>
        <w:pStyle w:val="VCAAbody"/>
        <w:rPr>
          <w:lang w:val="en-GB"/>
        </w:rPr>
      </w:pPr>
      <w:r w:rsidRPr="005B29BC">
        <w:rPr>
          <w:lang w:val="en-GB"/>
        </w:rPr>
        <w:t xml:space="preserve">The </w:t>
      </w:r>
      <w:r w:rsidR="00502BE7" w:rsidRPr="005B29BC">
        <w:rPr>
          <w:lang w:val="en-GB"/>
        </w:rPr>
        <w:t xml:space="preserve">Authentication </w:t>
      </w:r>
      <w:r w:rsidR="00241663">
        <w:rPr>
          <w:lang w:val="en-GB"/>
        </w:rPr>
        <w:t>r</w:t>
      </w:r>
      <w:r w:rsidR="00502BE7" w:rsidRPr="005B29BC">
        <w:rPr>
          <w:lang w:val="en-GB"/>
        </w:rPr>
        <w:t xml:space="preserve">ecord </w:t>
      </w:r>
      <w:r w:rsidR="00241663">
        <w:rPr>
          <w:lang w:val="en-GB"/>
        </w:rPr>
        <w:t>f</w:t>
      </w:r>
      <w:r w:rsidR="00502BE7" w:rsidRPr="005B29BC">
        <w:rPr>
          <w:lang w:val="en-GB"/>
        </w:rPr>
        <w:t>orm</w:t>
      </w:r>
      <w:r w:rsidRPr="005B29BC">
        <w:rPr>
          <w:lang w:val="en-GB"/>
        </w:rPr>
        <w:t xml:space="preserve"> on </w:t>
      </w:r>
      <w:r w:rsidRPr="0035441D">
        <w:rPr>
          <w:lang w:val="en-GB"/>
        </w:rPr>
        <w:t xml:space="preserve">pages </w:t>
      </w:r>
      <w:r w:rsidR="00A82D78" w:rsidRPr="0035441D">
        <w:rPr>
          <w:lang w:val="en-GB"/>
        </w:rPr>
        <w:t>17</w:t>
      </w:r>
      <w:r w:rsidRPr="0035441D">
        <w:rPr>
          <w:lang w:val="en-GB"/>
        </w:rPr>
        <w:t>–</w:t>
      </w:r>
      <w:r w:rsidR="00A82D78" w:rsidRPr="0035441D">
        <w:rPr>
          <w:lang w:val="en-GB"/>
        </w:rPr>
        <w:t>20</w:t>
      </w:r>
      <w:r w:rsidR="00FE5C0B">
        <w:rPr>
          <w:lang w:val="en-GB"/>
        </w:rPr>
        <w:t xml:space="preserve"> </w:t>
      </w:r>
      <w:r w:rsidRPr="005B29BC">
        <w:rPr>
          <w:lang w:val="en-GB"/>
        </w:rPr>
        <w:t>is to be used to record information for each student and must be made available on request by the VCAA.</w:t>
      </w:r>
    </w:p>
    <w:p w14:paraId="07184301" w14:textId="4A8C45E4" w:rsidR="008526EF" w:rsidRPr="005B29BC" w:rsidRDefault="008526EF" w:rsidP="008526EF">
      <w:pPr>
        <w:pStyle w:val="VCAAbody"/>
        <w:rPr>
          <w:lang w:val="en-GB"/>
        </w:rPr>
      </w:pPr>
      <w:r w:rsidRPr="005B29BC">
        <w:rPr>
          <w:lang w:val="en-GB"/>
        </w:rPr>
        <w:t xml:space="preserve">The </w:t>
      </w:r>
      <w:r w:rsidR="004469C1" w:rsidRPr="005B29BC">
        <w:rPr>
          <w:lang w:val="en-GB"/>
        </w:rPr>
        <w:t>SAT has three components:</w:t>
      </w:r>
      <w:r w:rsidRPr="005B29BC">
        <w:rPr>
          <w:lang w:val="en-GB"/>
        </w:rPr>
        <w:t xml:space="preserve"> </w:t>
      </w:r>
    </w:p>
    <w:p w14:paraId="48CF24B3" w14:textId="41BF88B0" w:rsidR="008526EF" w:rsidRPr="005B29BC" w:rsidRDefault="008526EF" w:rsidP="0001375B">
      <w:pPr>
        <w:pStyle w:val="VCAAbullet"/>
      </w:pPr>
      <w:r w:rsidRPr="005B29BC">
        <w:t>Unit 3 Outcome</w:t>
      </w:r>
      <w:r w:rsidR="00FE5C0B">
        <w:t>s</w:t>
      </w:r>
      <w:r w:rsidRPr="005B29BC">
        <w:t xml:space="preserve"> </w:t>
      </w:r>
      <w:r w:rsidR="00FE5C0B">
        <w:t xml:space="preserve">2 and </w:t>
      </w:r>
      <w:r w:rsidRPr="005B29BC">
        <w:t>3</w:t>
      </w:r>
    </w:p>
    <w:p w14:paraId="4DBFCEBA" w14:textId="5799DCD2" w:rsidR="008526EF" w:rsidRPr="005B29BC" w:rsidRDefault="008526EF" w:rsidP="0001375B">
      <w:pPr>
        <w:pStyle w:val="VCAAbullet"/>
      </w:pPr>
      <w:r w:rsidRPr="005B29BC">
        <w:t xml:space="preserve">Unit 4 Outcome </w:t>
      </w:r>
      <w:r w:rsidR="00394170">
        <w:t>1</w:t>
      </w:r>
      <w:r w:rsidR="00FE5C0B">
        <w:t>.</w:t>
      </w:r>
    </w:p>
    <w:p w14:paraId="526A9E65" w14:textId="4049C040" w:rsidR="008526EF" w:rsidRPr="00B9799D" w:rsidRDefault="008526EF" w:rsidP="008526EF">
      <w:pPr>
        <w:pStyle w:val="VCAAbody"/>
        <w:rPr>
          <w:rStyle w:val="Hyperlink"/>
          <w:color w:val="auto"/>
          <w:lang w:val="en-GB"/>
        </w:rPr>
      </w:pPr>
      <w:r w:rsidRPr="005B29BC">
        <w:rPr>
          <w:lang w:val="en-GB"/>
        </w:rPr>
        <w:t xml:space="preserve">Teachers should be aware of the dates of submission of scores into VASS </w:t>
      </w:r>
      <w:r w:rsidRPr="0035441D">
        <w:rPr>
          <w:lang w:val="en-GB"/>
        </w:rPr>
        <w:t>in J</w:t>
      </w:r>
      <w:r w:rsidR="00DA082C" w:rsidRPr="0035441D">
        <w:rPr>
          <w:lang w:val="en-GB"/>
        </w:rPr>
        <w:t>uly</w:t>
      </w:r>
      <w:r w:rsidRPr="0035441D">
        <w:rPr>
          <w:lang w:val="en-GB"/>
        </w:rPr>
        <w:t xml:space="preserve"> and November. These</w:t>
      </w:r>
      <w:r w:rsidRPr="005B29BC">
        <w:rPr>
          <w:lang w:val="en-GB"/>
        </w:rPr>
        <w:t xml:space="preserve"> dates are published in the </w:t>
      </w:r>
      <w:hyperlink r:id="rId11" w:history="1">
        <w:r w:rsidR="00FE5C0B" w:rsidRPr="00B9799D">
          <w:rPr>
            <w:rStyle w:val="Hyperlink"/>
            <w:lang w:val="en-GB"/>
          </w:rPr>
          <w:t>202</w:t>
        </w:r>
        <w:r w:rsidR="00FE5C0B">
          <w:rPr>
            <w:rStyle w:val="Hyperlink"/>
            <w:lang w:val="en-GB"/>
          </w:rPr>
          <w:t>4</w:t>
        </w:r>
        <w:r w:rsidR="00FE5C0B" w:rsidRPr="00B9799D">
          <w:rPr>
            <w:rStyle w:val="Hyperlink"/>
            <w:lang w:val="en-GB"/>
          </w:rPr>
          <w:t xml:space="preserve"> Important Administrative Dates and Assessment Schedule</w:t>
        </w:r>
      </w:hyperlink>
      <w:r w:rsidRPr="005B29BC">
        <w:rPr>
          <w:lang w:val="en-GB"/>
        </w:rPr>
        <w:t>, published annually on the VCAA website</w:t>
      </w:r>
      <w:r w:rsidR="00B9799D">
        <w:rPr>
          <w:lang w:val="en-GB"/>
        </w:rPr>
        <w:t>.</w:t>
      </w:r>
    </w:p>
    <w:p w14:paraId="2ACF5514" w14:textId="639B3996" w:rsidR="00F86406" w:rsidRPr="00897693" w:rsidRDefault="00F86406">
      <w:pPr>
        <w:rPr>
          <w:rFonts w:ascii="Arial" w:hAnsi="Arial" w:cs="Arial"/>
          <w:sz w:val="20"/>
          <w:szCs w:val="20"/>
          <w:lang w:val="en-GB"/>
        </w:rPr>
      </w:pPr>
      <w:r w:rsidRPr="005B29BC">
        <w:rPr>
          <w:lang w:val="en-GB"/>
        </w:rPr>
        <w:br w:type="page"/>
      </w:r>
    </w:p>
    <w:p w14:paraId="1AEC4FC3" w14:textId="655FE489" w:rsidR="00F86406" w:rsidRPr="005B29BC" w:rsidRDefault="00F86406" w:rsidP="00F86406">
      <w:pPr>
        <w:pStyle w:val="VCAAHeading1"/>
        <w:rPr>
          <w:lang w:val="en-GB"/>
        </w:rPr>
      </w:pPr>
      <w:r w:rsidRPr="005B29BC">
        <w:rPr>
          <w:lang w:val="en-GB"/>
        </w:rPr>
        <w:lastRenderedPageBreak/>
        <w:t>Unit 3</w:t>
      </w:r>
    </w:p>
    <w:p w14:paraId="537CE79F" w14:textId="77777777" w:rsidR="00206534" w:rsidRDefault="00FE5C0B" w:rsidP="008526EF">
      <w:pPr>
        <w:pStyle w:val="VCAAHeading4"/>
        <w:rPr>
          <w:lang w:val="en-GB"/>
        </w:rPr>
      </w:pPr>
      <w:bookmarkStart w:id="3" w:name="_Hlk103627064"/>
      <w:r w:rsidRPr="007602F2">
        <w:rPr>
          <w:lang w:val="en-AU"/>
        </w:rPr>
        <w:t>Ethical product design and development</w:t>
      </w:r>
      <w:bookmarkEnd w:id="3"/>
      <w:r w:rsidRPr="005B29BC" w:rsidDel="00FE5C0B">
        <w:rPr>
          <w:lang w:val="en-GB"/>
        </w:rPr>
        <w:t xml:space="preserve"> </w:t>
      </w:r>
    </w:p>
    <w:p w14:paraId="432879E8" w14:textId="448C3FEB" w:rsidR="008526EF" w:rsidRPr="005B29BC" w:rsidRDefault="008526EF" w:rsidP="008526EF">
      <w:pPr>
        <w:pStyle w:val="VCAAHeading4"/>
        <w:rPr>
          <w:lang w:val="en-GB"/>
        </w:rPr>
      </w:pPr>
      <w:r w:rsidRPr="005B29BC">
        <w:rPr>
          <w:lang w:val="en-GB"/>
        </w:rPr>
        <w:t xml:space="preserve">Outcome </w:t>
      </w:r>
      <w:r w:rsidR="00FE5C0B">
        <w:rPr>
          <w:lang w:val="en-GB"/>
        </w:rPr>
        <w:t>2</w:t>
      </w:r>
    </w:p>
    <w:p w14:paraId="02D99D51" w14:textId="37FDDEB4" w:rsidR="008526EF" w:rsidRPr="005B29BC" w:rsidRDefault="008526EF" w:rsidP="008526EF">
      <w:pPr>
        <w:pStyle w:val="VCAAbody"/>
        <w:rPr>
          <w:lang w:val="en-GB"/>
        </w:rPr>
      </w:pPr>
      <w:r w:rsidRPr="005B29BC">
        <w:rPr>
          <w:lang w:val="en-GB"/>
        </w:rPr>
        <w:t xml:space="preserve">On completion of this unit the student should be able to </w:t>
      </w:r>
      <w:r w:rsidR="00FE5C0B" w:rsidRPr="00FE5C0B">
        <w:rPr>
          <w:lang w:val="en-GB"/>
        </w:rPr>
        <w:t>investigate a need or opportunity that relates to ethics and formulate a design brief, conduct research to analyse current market needs or opportunities and propose, evaluate and critique graphical product concepts.</w:t>
      </w:r>
    </w:p>
    <w:p w14:paraId="7174CC58" w14:textId="77777777" w:rsidR="008526EF" w:rsidRPr="005B29BC" w:rsidRDefault="008526EF" w:rsidP="008526EF">
      <w:pPr>
        <w:pStyle w:val="VCAAHeading4"/>
        <w:rPr>
          <w:lang w:val="en-GB"/>
        </w:rPr>
      </w:pPr>
      <w:r w:rsidRPr="005B29BC">
        <w:rPr>
          <w:lang w:val="en-GB"/>
        </w:rPr>
        <w:t>Nature of task</w:t>
      </w:r>
    </w:p>
    <w:p w14:paraId="3D8E9EF8" w14:textId="77777777" w:rsidR="00CA5648" w:rsidRDefault="00CA5648" w:rsidP="00B91603">
      <w:pPr>
        <w:pStyle w:val="VCAAbody"/>
        <w:numPr>
          <w:ilvl w:val="0"/>
          <w:numId w:val="15"/>
        </w:numPr>
        <w:rPr>
          <w:lang w:val="en-GB"/>
        </w:rPr>
      </w:pPr>
      <w:r w:rsidRPr="00CA5648">
        <w:rPr>
          <w:lang w:val="en-GB"/>
        </w:rPr>
        <w:t>multimodal record of evidence that records:</w:t>
      </w:r>
    </w:p>
    <w:p w14:paraId="6FAC852E" w14:textId="77777777" w:rsidR="00CA5648" w:rsidRDefault="00CA5648" w:rsidP="00B91603">
      <w:pPr>
        <w:pStyle w:val="VCAAbody"/>
        <w:numPr>
          <w:ilvl w:val="1"/>
          <w:numId w:val="15"/>
        </w:numPr>
        <w:rPr>
          <w:lang w:val="en-GB"/>
        </w:rPr>
      </w:pPr>
      <w:r w:rsidRPr="00CA5648">
        <w:rPr>
          <w:lang w:val="en-GB"/>
        </w:rPr>
        <w:t xml:space="preserve">formulation of a design brief and gathering evidence of research that explores market needs or </w:t>
      </w:r>
      <w:proofErr w:type="gramStart"/>
      <w:r w:rsidRPr="00CA5648">
        <w:rPr>
          <w:lang w:val="en-GB"/>
        </w:rPr>
        <w:t>opportunities</w:t>
      </w:r>
      <w:proofErr w:type="gramEnd"/>
      <w:r w:rsidRPr="00CA5648">
        <w:rPr>
          <w:lang w:val="en-GB"/>
        </w:rPr>
        <w:t xml:space="preserve"> </w:t>
      </w:r>
    </w:p>
    <w:p w14:paraId="72D274A1" w14:textId="77777777" w:rsidR="00CA5648" w:rsidRDefault="00CA5648" w:rsidP="00B91603">
      <w:pPr>
        <w:pStyle w:val="VCAAbody"/>
        <w:numPr>
          <w:ilvl w:val="1"/>
          <w:numId w:val="15"/>
        </w:numPr>
        <w:rPr>
          <w:lang w:val="en-GB"/>
        </w:rPr>
      </w:pPr>
      <w:r w:rsidRPr="00CA5648">
        <w:rPr>
          <w:lang w:val="en-GB"/>
        </w:rPr>
        <w:t>generation, design and evaluation of product concepts</w:t>
      </w:r>
    </w:p>
    <w:p w14:paraId="41A0C7A6" w14:textId="4D3C1482" w:rsidR="00F86406" w:rsidRDefault="008526EF" w:rsidP="008526EF">
      <w:pPr>
        <w:pStyle w:val="VCAAbody"/>
        <w:rPr>
          <w:lang w:val="en-GB"/>
        </w:rPr>
      </w:pPr>
      <w:r w:rsidRPr="005B29BC">
        <w:rPr>
          <w:lang w:val="en-GB"/>
        </w:rPr>
        <w:t xml:space="preserve">Note: The </w:t>
      </w:r>
      <w:r w:rsidR="002D6032">
        <w:rPr>
          <w:lang w:val="en-GB"/>
        </w:rPr>
        <w:t xml:space="preserve">multimodal </w:t>
      </w:r>
      <w:r w:rsidR="007B37C4">
        <w:rPr>
          <w:lang w:val="en-GB"/>
        </w:rPr>
        <w:t>record of evidence</w:t>
      </w:r>
      <w:r w:rsidR="007B37C4" w:rsidRPr="005B29BC">
        <w:rPr>
          <w:lang w:val="en-GB"/>
        </w:rPr>
        <w:t xml:space="preserve"> </w:t>
      </w:r>
      <w:r w:rsidRPr="005B29BC">
        <w:rPr>
          <w:lang w:val="en-GB"/>
        </w:rPr>
        <w:t>must include acknowledgement of intellectual property (IP) of others</w:t>
      </w:r>
      <w:r w:rsidR="00BD33FE">
        <w:rPr>
          <w:lang w:val="en-GB"/>
        </w:rPr>
        <w:t xml:space="preserve"> and demonstrate </w:t>
      </w:r>
      <w:r w:rsidR="00BD33FE" w:rsidRPr="00BD33FE">
        <w:rPr>
          <w:lang w:val="en-GB"/>
        </w:rPr>
        <w:t>engagement with ethical design contexts</w:t>
      </w:r>
      <w:r w:rsidRPr="005B29BC">
        <w:rPr>
          <w:lang w:val="en-GB"/>
        </w:rPr>
        <w:t>.</w:t>
      </w:r>
    </w:p>
    <w:p w14:paraId="4B464E88" w14:textId="2386B043" w:rsidR="00FE5C0B" w:rsidRDefault="00FE5C0B" w:rsidP="00FE5C0B">
      <w:pPr>
        <w:pStyle w:val="VCAAHeading4"/>
        <w:rPr>
          <w:lang w:val="en-GB"/>
        </w:rPr>
      </w:pPr>
      <w:r w:rsidRPr="005B29BC">
        <w:rPr>
          <w:lang w:val="en-GB"/>
        </w:rPr>
        <w:t xml:space="preserve">Outcome </w:t>
      </w:r>
      <w:r>
        <w:rPr>
          <w:lang w:val="en-GB"/>
        </w:rPr>
        <w:t>3</w:t>
      </w:r>
    </w:p>
    <w:p w14:paraId="762CB905" w14:textId="1B72796F" w:rsidR="00206534" w:rsidRDefault="00FE5C0B" w:rsidP="007B37C4">
      <w:pPr>
        <w:pStyle w:val="VCAAbody"/>
        <w:rPr>
          <w:lang w:val="en-GB" w:eastAsia="en-AU"/>
        </w:rPr>
      </w:pPr>
      <w:r w:rsidRPr="005B29BC">
        <w:rPr>
          <w:lang w:val="en-GB"/>
        </w:rPr>
        <w:t xml:space="preserve">On completion of this unit the student should be able </w:t>
      </w:r>
      <w:r w:rsidRPr="00FE5C0B">
        <w:rPr>
          <w:lang w:val="en-GB" w:eastAsia="en-AU"/>
        </w:rPr>
        <w:t>to evaluate product concepts related to ethical design, synthesise and apply feedback to justify a final proof of concept, and plan to make the product safely.</w:t>
      </w:r>
    </w:p>
    <w:p w14:paraId="192456DE" w14:textId="77777777" w:rsidR="00206534" w:rsidRPr="005B29BC" w:rsidRDefault="00206534" w:rsidP="00206534">
      <w:pPr>
        <w:pStyle w:val="VCAAHeading4"/>
        <w:rPr>
          <w:lang w:val="en-GB"/>
        </w:rPr>
      </w:pPr>
      <w:r w:rsidRPr="005B29BC">
        <w:rPr>
          <w:lang w:val="en-GB"/>
        </w:rPr>
        <w:t>Nature of task</w:t>
      </w:r>
    </w:p>
    <w:p w14:paraId="22253587" w14:textId="77777777" w:rsidR="00206534" w:rsidRDefault="00206534" w:rsidP="00B91603">
      <w:pPr>
        <w:pStyle w:val="VCAAbody"/>
        <w:numPr>
          <w:ilvl w:val="0"/>
          <w:numId w:val="15"/>
        </w:numPr>
        <w:rPr>
          <w:lang w:val="en-GB"/>
        </w:rPr>
      </w:pPr>
      <w:r w:rsidRPr="00CA5648">
        <w:rPr>
          <w:lang w:val="en-GB"/>
        </w:rPr>
        <w:t>multimodal record of evidence that records:</w:t>
      </w:r>
    </w:p>
    <w:p w14:paraId="152DC89B" w14:textId="4C110845" w:rsidR="00206534" w:rsidRDefault="00206534" w:rsidP="00B91603">
      <w:pPr>
        <w:pStyle w:val="VCAAbody"/>
        <w:numPr>
          <w:ilvl w:val="1"/>
          <w:numId w:val="15"/>
        </w:numPr>
        <w:rPr>
          <w:lang w:val="en-GB"/>
        </w:rPr>
      </w:pPr>
      <w:r w:rsidRPr="00CA5648">
        <w:rPr>
          <w:lang w:val="en-GB"/>
        </w:rPr>
        <w:t xml:space="preserve">justification of final proof of concept </w:t>
      </w:r>
    </w:p>
    <w:p w14:paraId="3F88F528" w14:textId="48D16A65" w:rsidR="00FE5C0B" w:rsidRPr="00E23C02" w:rsidRDefault="00206534" w:rsidP="00B91603">
      <w:pPr>
        <w:pStyle w:val="VCAAbody"/>
        <w:numPr>
          <w:ilvl w:val="1"/>
          <w:numId w:val="15"/>
        </w:numPr>
        <w:rPr>
          <w:b/>
          <w:lang w:val="en-GB"/>
        </w:rPr>
      </w:pPr>
      <w:r w:rsidRPr="00CA5648">
        <w:rPr>
          <w:lang w:val="en-GB"/>
        </w:rPr>
        <w:t>scheduled production plan</w:t>
      </w:r>
      <w:r w:rsidR="00E23C02">
        <w:rPr>
          <w:lang w:val="en-GB"/>
        </w:rPr>
        <w:t>.</w:t>
      </w:r>
    </w:p>
    <w:p w14:paraId="1026C384" w14:textId="77777777" w:rsidR="008526EF" w:rsidRPr="00FD5F1E" w:rsidRDefault="008526EF">
      <w:pPr>
        <w:rPr>
          <w:rFonts w:ascii="Arial" w:hAnsi="Arial" w:cs="Arial"/>
          <w:lang w:val="en-GB"/>
        </w:rPr>
      </w:pPr>
      <w:r w:rsidRPr="005B29BC">
        <w:rPr>
          <w:lang w:val="en-GB"/>
        </w:rPr>
        <w:br w:type="page"/>
      </w:r>
    </w:p>
    <w:p w14:paraId="501807B1" w14:textId="7AEDCEE3" w:rsidR="00F86406" w:rsidRPr="005B29BC" w:rsidRDefault="00F86406" w:rsidP="00F86406">
      <w:pPr>
        <w:pStyle w:val="VCAAHeading1"/>
        <w:rPr>
          <w:lang w:val="en-GB"/>
        </w:rPr>
      </w:pPr>
      <w:r w:rsidRPr="005B29BC">
        <w:rPr>
          <w:lang w:val="en-GB"/>
        </w:rPr>
        <w:lastRenderedPageBreak/>
        <w:t>Unit 4</w:t>
      </w:r>
    </w:p>
    <w:p w14:paraId="00E8B093" w14:textId="18AFF031" w:rsidR="008526EF" w:rsidRPr="005B29BC" w:rsidRDefault="007B37C4" w:rsidP="008526EF">
      <w:pPr>
        <w:pStyle w:val="VCAAHeading3"/>
        <w:rPr>
          <w:lang w:val="en-GB"/>
        </w:rPr>
      </w:pPr>
      <w:r>
        <w:rPr>
          <w:lang w:val="en-GB"/>
        </w:rPr>
        <w:t>Production</w:t>
      </w:r>
      <w:r w:rsidR="008526EF" w:rsidRPr="005B29BC">
        <w:rPr>
          <w:lang w:val="en-GB"/>
        </w:rPr>
        <w:t xml:space="preserve"> and evaluation</w:t>
      </w:r>
      <w:r>
        <w:rPr>
          <w:lang w:val="en-GB"/>
        </w:rPr>
        <w:t xml:space="preserve"> of ethical designs</w:t>
      </w:r>
    </w:p>
    <w:p w14:paraId="79CAA7E1" w14:textId="09543D74" w:rsidR="008526EF" w:rsidRPr="005B29BC" w:rsidRDefault="008526EF" w:rsidP="008526EF">
      <w:pPr>
        <w:pStyle w:val="VCAAHeading4"/>
        <w:rPr>
          <w:szCs w:val="24"/>
          <w:lang w:val="en-GB" w:eastAsia="en-US"/>
        </w:rPr>
      </w:pPr>
      <w:r w:rsidRPr="005B29BC">
        <w:rPr>
          <w:szCs w:val="24"/>
          <w:lang w:val="en-GB" w:eastAsia="en-US"/>
        </w:rPr>
        <w:t xml:space="preserve">Outcome </w:t>
      </w:r>
      <w:r w:rsidR="00BD33FE">
        <w:rPr>
          <w:szCs w:val="24"/>
          <w:lang w:val="en-GB" w:eastAsia="en-US"/>
        </w:rPr>
        <w:t>1</w:t>
      </w:r>
    </w:p>
    <w:p w14:paraId="6E975095" w14:textId="309E4B3D" w:rsidR="008526EF" w:rsidRPr="005B29BC" w:rsidRDefault="008526EF" w:rsidP="008526EF">
      <w:pPr>
        <w:pStyle w:val="VCAAbody"/>
        <w:rPr>
          <w:lang w:val="en-GB"/>
        </w:rPr>
      </w:pPr>
      <w:r w:rsidRPr="005B29BC">
        <w:rPr>
          <w:lang w:val="en-GB"/>
        </w:rPr>
        <w:t>On completion of this unit the student should be able to</w:t>
      </w:r>
      <w:r w:rsidR="007B37C4" w:rsidRPr="007B37C4">
        <w:t xml:space="preserve"> </w:t>
      </w:r>
      <w:r w:rsidR="007B37C4" w:rsidRPr="007B37C4">
        <w:rPr>
          <w:lang w:val="en-GB"/>
        </w:rPr>
        <w:t>implement a scheduled production plan, using a range of materials, tools and processes and managing time and other resources effectively and efficiently to safely make the product designed in Unit 3.</w:t>
      </w:r>
    </w:p>
    <w:p w14:paraId="43B1C403" w14:textId="77777777" w:rsidR="00206534" w:rsidRPr="005B29BC" w:rsidRDefault="00206534" w:rsidP="00206534">
      <w:pPr>
        <w:pStyle w:val="VCAAHeading4"/>
        <w:rPr>
          <w:lang w:val="en-GB"/>
        </w:rPr>
      </w:pPr>
      <w:r w:rsidRPr="005B29BC">
        <w:rPr>
          <w:lang w:val="en-GB"/>
        </w:rPr>
        <w:t>Nature of task</w:t>
      </w:r>
    </w:p>
    <w:p w14:paraId="15B96D27" w14:textId="77777777" w:rsidR="00206534" w:rsidRDefault="00206534" w:rsidP="00B91603">
      <w:pPr>
        <w:pStyle w:val="VCAAbody"/>
        <w:numPr>
          <w:ilvl w:val="0"/>
          <w:numId w:val="15"/>
        </w:numPr>
        <w:rPr>
          <w:lang w:val="en-GB"/>
        </w:rPr>
      </w:pPr>
      <w:r w:rsidRPr="00CA5648">
        <w:rPr>
          <w:lang w:val="en-GB"/>
        </w:rPr>
        <w:t>multimodal record of evidence that records:</w:t>
      </w:r>
    </w:p>
    <w:p w14:paraId="0E883997" w14:textId="12255AD1" w:rsidR="00206534" w:rsidRPr="00CA5648" w:rsidRDefault="00206534" w:rsidP="00B91603">
      <w:pPr>
        <w:pStyle w:val="VCAAbody"/>
        <w:numPr>
          <w:ilvl w:val="1"/>
          <w:numId w:val="15"/>
        </w:numPr>
        <w:rPr>
          <w:lang w:val="en-GB"/>
        </w:rPr>
      </w:pPr>
      <w:r w:rsidRPr="00CA5648">
        <w:rPr>
          <w:lang w:val="en-GB"/>
        </w:rPr>
        <w:t>progress during the production process and decisions and modifications made to the scheduled production plan.</w:t>
      </w:r>
    </w:p>
    <w:p w14:paraId="1B161A0B" w14:textId="77777777" w:rsidR="00206534" w:rsidRPr="00CA5648" w:rsidRDefault="00206534" w:rsidP="00206534">
      <w:pPr>
        <w:pStyle w:val="VCAAbody"/>
        <w:rPr>
          <w:lang w:val="en-GB"/>
        </w:rPr>
      </w:pPr>
      <w:r w:rsidRPr="00CA5648">
        <w:rPr>
          <w:lang w:val="en-GB"/>
        </w:rPr>
        <w:t>AND</w:t>
      </w:r>
    </w:p>
    <w:p w14:paraId="39F1D6B6" w14:textId="6D13A7DE" w:rsidR="00206534" w:rsidRDefault="00206534" w:rsidP="00B91603">
      <w:pPr>
        <w:pStyle w:val="VCAAbody"/>
        <w:numPr>
          <w:ilvl w:val="0"/>
          <w:numId w:val="15"/>
        </w:numPr>
        <w:rPr>
          <w:lang w:val="en-GB"/>
        </w:rPr>
      </w:pPr>
      <w:r w:rsidRPr="00CA5648">
        <w:rPr>
          <w:lang w:val="en-GB"/>
        </w:rPr>
        <w:t>practical work that demonstrates:</w:t>
      </w:r>
    </w:p>
    <w:p w14:paraId="0DC6DF3C" w14:textId="7BC2C8BF" w:rsidR="00206534" w:rsidRDefault="00206534" w:rsidP="00B91603">
      <w:pPr>
        <w:pStyle w:val="VCAAbody"/>
        <w:numPr>
          <w:ilvl w:val="0"/>
          <w:numId w:val="16"/>
        </w:numPr>
        <w:rPr>
          <w:lang w:val="en-GB"/>
        </w:rPr>
      </w:pPr>
      <w:r w:rsidRPr="00CA5648">
        <w:rPr>
          <w:lang w:val="en-GB"/>
        </w:rPr>
        <w:t>use of technologies to develop physical product concepts including prototypes</w:t>
      </w:r>
      <w:r w:rsidR="00E23C02">
        <w:rPr>
          <w:lang w:val="en-GB"/>
        </w:rPr>
        <w:t xml:space="preserve"> and finished </w:t>
      </w:r>
      <w:proofErr w:type="gramStart"/>
      <w:r w:rsidR="00E23C02">
        <w:rPr>
          <w:lang w:val="en-GB"/>
        </w:rPr>
        <w:t>product</w:t>
      </w:r>
      <w:proofErr w:type="gramEnd"/>
      <w:r w:rsidRPr="00CA5648">
        <w:rPr>
          <w:lang w:val="en-GB"/>
        </w:rPr>
        <w:t xml:space="preserve"> </w:t>
      </w:r>
    </w:p>
    <w:p w14:paraId="793F2A01" w14:textId="77777777" w:rsidR="00747D51" w:rsidRDefault="00206534" w:rsidP="00B91603">
      <w:pPr>
        <w:pStyle w:val="VCAAbody"/>
        <w:numPr>
          <w:ilvl w:val="0"/>
          <w:numId w:val="16"/>
        </w:numPr>
        <w:rPr>
          <w:lang w:val="en-GB"/>
        </w:rPr>
      </w:pPr>
      <w:r w:rsidRPr="00CA5648">
        <w:rPr>
          <w:lang w:val="en-GB"/>
        </w:rPr>
        <w:t>management of time and other resources.</w:t>
      </w:r>
    </w:p>
    <w:p w14:paraId="216EAF7B" w14:textId="7C220D24" w:rsidR="00206534" w:rsidRPr="00CA5648" w:rsidRDefault="00206534" w:rsidP="00747D51">
      <w:pPr>
        <w:pStyle w:val="VCAAbody"/>
        <w:rPr>
          <w:lang w:val="en-GB"/>
        </w:rPr>
      </w:pPr>
      <w:r w:rsidRPr="00CA5648">
        <w:rPr>
          <w:lang w:val="en-GB"/>
        </w:rPr>
        <w:t xml:space="preserve">The </w:t>
      </w:r>
      <w:r w:rsidR="00747D51">
        <w:rPr>
          <w:lang w:val="en-GB"/>
        </w:rPr>
        <w:t>record of evidence</w:t>
      </w:r>
      <w:r w:rsidR="00747D51" w:rsidRPr="00CA5648">
        <w:rPr>
          <w:lang w:val="en-GB"/>
        </w:rPr>
        <w:t xml:space="preserve"> </w:t>
      </w:r>
      <w:r w:rsidRPr="00CA5648">
        <w:rPr>
          <w:lang w:val="en-GB"/>
        </w:rPr>
        <w:t>must include documentation of decisions and acknowledge sources of information.</w:t>
      </w:r>
    </w:p>
    <w:p w14:paraId="18A4C0E4" w14:textId="77777777" w:rsidR="008526EF" w:rsidRPr="005B29BC" w:rsidRDefault="008526EF" w:rsidP="008526EF">
      <w:pPr>
        <w:rPr>
          <w:rFonts w:ascii="Arial" w:eastAsia="Times New Roman" w:hAnsi="Arial" w:cs="Arial"/>
          <w:color w:val="000000" w:themeColor="text1"/>
          <w:kern w:val="22"/>
          <w:lang w:val="en-GB" w:eastAsia="ja-JP"/>
        </w:rPr>
      </w:pPr>
      <w:r w:rsidRPr="005B29BC">
        <w:rPr>
          <w:lang w:val="en-GB"/>
        </w:rPr>
        <w:br w:type="page"/>
      </w:r>
    </w:p>
    <w:p w14:paraId="587B8515" w14:textId="77777777" w:rsidR="008526EF" w:rsidRPr="005B29BC" w:rsidRDefault="008526EF" w:rsidP="008526EF">
      <w:pPr>
        <w:pStyle w:val="VCAAbody"/>
        <w:rPr>
          <w:lang w:val="en-GB"/>
        </w:rPr>
      </w:pPr>
      <w:r w:rsidRPr="005B29BC">
        <w:rPr>
          <w:lang w:val="en-GB"/>
        </w:rPr>
        <w:lastRenderedPageBreak/>
        <w:t>Teachers note that:</w:t>
      </w:r>
    </w:p>
    <w:p w14:paraId="15AD4D19" w14:textId="41ABF34C" w:rsidR="008526EF" w:rsidRPr="001A16F8" w:rsidRDefault="008526EF" w:rsidP="001A16F8">
      <w:pPr>
        <w:pStyle w:val="VCAAbody"/>
        <w:numPr>
          <w:ilvl w:val="0"/>
          <w:numId w:val="15"/>
        </w:numPr>
        <w:rPr>
          <w:lang w:val="en-GB"/>
        </w:rPr>
      </w:pPr>
      <w:r w:rsidRPr="001A16F8">
        <w:rPr>
          <w:lang w:val="en-GB"/>
        </w:rPr>
        <w:t>the working drawings and product specifications</w:t>
      </w:r>
      <w:r w:rsidR="001325C3" w:rsidRPr="001A16F8">
        <w:rPr>
          <w:lang w:val="en-GB"/>
        </w:rPr>
        <w:t xml:space="preserve"> </w:t>
      </w:r>
      <w:r w:rsidRPr="001A16F8">
        <w:rPr>
          <w:lang w:val="en-GB"/>
        </w:rPr>
        <w:t>should be used when developing the scheduled</w:t>
      </w:r>
      <w:r w:rsidR="00502BE7" w:rsidRPr="001A16F8">
        <w:rPr>
          <w:lang w:val="en-GB"/>
        </w:rPr>
        <w:t xml:space="preserve"> production </w:t>
      </w:r>
      <w:proofErr w:type="gramStart"/>
      <w:r w:rsidR="00502BE7" w:rsidRPr="001A16F8">
        <w:rPr>
          <w:lang w:val="en-GB"/>
        </w:rPr>
        <w:t>plan</w:t>
      </w:r>
      <w:proofErr w:type="gramEnd"/>
    </w:p>
    <w:p w14:paraId="34738316" w14:textId="648BE402" w:rsidR="008526EF" w:rsidRPr="001A16F8" w:rsidRDefault="008526EF" w:rsidP="001A16F8">
      <w:pPr>
        <w:pStyle w:val="VCAAbody"/>
        <w:numPr>
          <w:ilvl w:val="0"/>
          <w:numId w:val="15"/>
        </w:numPr>
        <w:rPr>
          <w:lang w:val="en-GB"/>
        </w:rPr>
      </w:pPr>
      <w:r w:rsidRPr="001A16F8">
        <w:rPr>
          <w:lang w:val="en-GB"/>
        </w:rPr>
        <w:t xml:space="preserve">the documentation of researching and testing and trialling materials needs to be relevant to the design </w:t>
      </w:r>
      <w:proofErr w:type="gramStart"/>
      <w:r w:rsidRPr="001A16F8">
        <w:rPr>
          <w:lang w:val="en-GB"/>
        </w:rPr>
        <w:t>brief</w:t>
      </w:r>
      <w:proofErr w:type="gramEnd"/>
    </w:p>
    <w:p w14:paraId="7E8B3ED5" w14:textId="7856C7B4" w:rsidR="001325C3" w:rsidRPr="001A16F8" w:rsidRDefault="00A82D78" w:rsidP="001A16F8">
      <w:pPr>
        <w:pStyle w:val="VCAAbody"/>
        <w:numPr>
          <w:ilvl w:val="0"/>
          <w:numId w:val="15"/>
        </w:numPr>
        <w:rPr>
          <w:lang w:val="en-GB"/>
        </w:rPr>
      </w:pPr>
      <w:r w:rsidRPr="001A16F8">
        <w:rPr>
          <w:lang w:val="en-GB"/>
        </w:rPr>
        <w:t>the design brief should include the end user(s) profile</w:t>
      </w:r>
      <w:r w:rsidR="001A16F8" w:rsidRPr="001A16F8">
        <w:rPr>
          <w:lang w:val="en-GB"/>
        </w:rPr>
        <w:t>(s)</w:t>
      </w:r>
      <w:r w:rsidRPr="001A16F8">
        <w:rPr>
          <w:lang w:val="en-GB"/>
        </w:rPr>
        <w:t xml:space="preserve"> and project </w:t>
      </w:r>
      <w:proofErr w:type="gramStart"/>
      <w:r w:rsidRPr="001A16F8">
        <w:rPr>
          <w:lang w:val="en-GB"/>
        </w:rPr>
        <w:t>scope</w:t>
      </w:r>
      <w:proofErr w:type="gramEnd"/>
    </w:p>
    <w:p w14:paraId="26F055C5" w14:textId="60499133" w:rsidR="00433466" w:rsidRPr="001A16F8" w:rsidRDefault="00433466" w:rsidP="001A16F8">
      <w:pPr>
        <w:pStyle w:val="VCAAbody"/>
        <w:numPr>
          <w:ilvl w:val="0"/>
          <w:numId w:val="15"/>
        </w:numPr>
        <w:rPr>
          <w:lang w:val="en-GB"/>
        </w:rPr>
      </w:pPr>
      <w:r w:rsidRPr="001A16F8">
        <w:rPr>
          <w:lang w:val="en-GB"/>
        </w:rPr>
        <w:t xml:space="preserve">the </w:t>
      </w:r>
      <w:r w:rsidR="001325C3" w:rsidRPr="001A16F8">
        <w:rPr>
          <w:lang w:val="en-GB"/>
        </w:rPr>
        <w:t xml:space="preserve">chosen product concept </w:t>
      </w:r>
      <w:r w:rsidRPr="001A16F8">
        <w:rPr>
          <w:lang w:val="en-GB"/>
        </w:rPr>
        <w:t xml:space="preserve">becomes the proof of concept that is made into the finished </w:t>
      </w:r>
      <w:proofErr w:type="gramStart"/>
      <w:r w:rsidRPr="001A16F8">
        <w:rPr>
          <w:lang w:val="en-GB"/>
        </w:rPr>
        <w:t>product</w:t>
      </w:r>
      <w:proofErr w:type="gramEnd"/>
      <w:r w:rsidRPr="001A16F8">
        <w:rPr>
          <w:lang w:val="en-GB"/>
        </w:rPr>
        <w:t xml:space="preserve"> </w:t>
      </w:r>
    </w:p>
    <w:p w14:paraId="65B70700" w14:textId="7AA50F68" w:rsidR="00A82D78" w:rsidRPr="001A16F8" w:rsidRDefault="001325C3" w:rsidP="001A16F8">
      <w:pPr>
        <w:pStyle w:val="VCAAbody"/>
        <w:numPr>
          <w:ilvl w:val="0"/>
          <w:numId w:val="15"/>
        </w:numPr>
        <w:rPr>
          <w:lang w:val="en-GB"/>
        </w:rPr>
      </w:pPr>
      <w:r w:rsidRPr="001A16F8">
        <w:rPr>
          <w:lang w:val="en-GB"/>
        </w:rPr>
        <w:t xml:space="preserve">the </w:t>
      </w:r>
      <w:r w:rsidR="00A82D78" w:rsidRPr="001A16F8">
        <w:rPr>
          <w:lang w:val="en-GB"/>
        </w:rPr>
        <w:t xml:space="preserve">finished product should </w:t>
      </w:r>
      <w:r w:rsidR="00BD33FE" w:rsidRPr="001A16F8">
        <w:rPr>
          <w:lang w:val="en-GB"/>
        </w:rPr>
        <w:t xml:space="preserve">respond to </w:t>
      </w:r>
      <w:r w:rsidR="00A82D78" w:rsidRPr="001A16F8">
        <w:rPr>
          <w:lang w:val="en-GB"/>
        </w:rPr>
        <w:t xml:space="preserve">the design </w:t>
      </w:r>
      <w:proofErr w:type="gramStart"/>
      <w:r w:rsidR="00A82D78" w:rsidRPr="001A16F8">
        <w:rPr>
          <w:lang w:val="en-GB"/>
        </w:rPr>
        <w:t>brief</w:t>
      </w:r>
      <w:proofErr w:type="gramEnd"/>
    </w:p>
    <w:p w14:paraId="088BB19F" w14:textId="284519A8" w:rsidR="009028E3" w:rsidRDefault="008526EF" w:rsidP="001A16F8">
      <w:pPr>
        <w:pStyle w:val="VCAAbody"/>
        <w:numPr>
          <w:ilvl w:val="0"/>
          <w:numId w:val="15"/>
        </w:numPr>
      </w:pPr>
      <w:r w:rsidRPr="001A16F8">
        <w:rPr>
          <w:lang w:val="en-GB"/>
        </w:rPr>
        <w:t>students</w:t>
      </w:r>
      <w:r w:rsidRPr="005B29BC">
        <w:t xml:space="preserve"> must work on their own design and production work. It is not a group project. </w:t>
      </w:r>
    </w:p>
    <w:p w14:paraId="2A64EEEB" w14:textId="595BD633" w:rsidR="0001375B" w:rsidRDefault="000133C3" w:rsidP="0001375B">
      <w:pPr>
        <w:pStyle w:val="VCAAbullet"/>
        <w:rPr>
          <w:color w:val="auto"/>
        </w:rPr>
      </w:pPr>
      <w:r>
        <w:t xml:space="preserve">students </w:t>
      </w:r>
      <w:proofErr w:type="gramStart"/>
      <w:r>
        <w:t>use</w:t>
      </w:r>
      <w:r w:rsidR="006A718A" w:rsidRPr="000133C3">
        <w:t xml:space="preserve">  both</w:t>
      </w:r>
      <w:proofErr w:type="gramEnd"/>
      <w:r w:rsidR="006A718A" w:rsidRPr="000133C3">
        <w:t xml:space="preserve"> quantitative and qualitative methods to research current market needs or opportunities for ethical products. </w:t>
      </w:r>
    </w:p>
    <w:p w14:paraId="07EB74D3" w14:textId="50921AA1" w:rsidR="008526EF" w:rsidRDefault="0001375B" w:rsidP="0001375B">
      <w:pPr>
        <w:pStyle w:val="VCAAbullet"/>
      </w:pPr>
      <w:r w:rsidRPr="00EA0701">
        <w:rPr>
          <w:rStyle w:val="cf01"/>
          <w:rFonts w:asciiTheme="majorHAnsi" w:hAnsiTheme="majorHAnsi" w:cstheme="majorHAnsi"/>
          <w:sz w:val="20"/>
          <w:szCs w:val="20"/>
        </w:rPr>
        <w:t xml:space="preserve">When developing product concepts, research should incorporate experimentation, trialling of processes and the development of both graphical and physical product concepts. This involves prototyping, testing, and experimenting in an iterative process. </w:t>
      </w:r>
      <w:r w:rsidR="00432700" w:rsidRPr="009028E3">
        <w:rPr>
          <w:color w:val="auto"/>
        </w:rPr>
        <w:t xml:space="preserve">This research should collect both qualitative and quantitative data. </w:t>
      </w:r>
      <w:r w:rsidR="00BD33FE">
        <w:t>D</w:t>
      </w:r>
      <w:r w:rsidR="008526EF" w:rsidRPr="009028E3">
        <w:t>ecisions</w:t>
      </w:r>
      <w:r w:rsidR="00BD33FE">
        <w:t xml:space="preserve"> and justifications</w:t>
      </w:r>
      <w:r w:rsidR="008526EF" w:rsidRPr="009028E3">
        <w:t xml:space="preserve"> </w:t>
      </w:r>
      <w:r w:rsidR="001A16F8">
        <w:t>need to be</w:t>
      </w:r>
      <w:r w:rsidR="001A16F8" w:rsidRPr="009028E3">
        <w:t xml:space="preserve"> </w:t>
      </w:r>
      <w:r w:rsidR="008526EF" w:rsidRPr="009028E3">
        <w:t>recorded to show an understanding of the suitability of materials, processes and tools. Sources of information must be appropriately acknowledged.</w:t>
      </w:r>
    </w:p>
    <w:p w14:paraId="496EAFDB" w14:textId="486B7DAC" w:rsidR="00433466" w:rsidRPr="00432700" w:rsidRDefault="008526EF" w:rsidP="0001375B">
      <w:pPr>
        <w:pStyle w:val="VCAAbullet"/>
      </w:pPr>
      <w:r w:rsidRPr="00432700">
        <w:t>Production work to realise a quality, three-dimensiona</w:t>
      </w:r>
      <w:r w:rsidR="00B91603">
        <w:t xml:space="preserve">l, ethical </w:t>
      </w:r>
      <w:r w:rsidRPr="00432700">
        <w:t xml:space="preserve">product that includes appropriate production processes. </w:t>
      </w:r>
      <w:r w:rsidR="00433466" w:rsidRPr="00432700">
        <w:t xml:space="preserve">The product should be the realisation of the final proof of </w:t>
      </w:r>
      <w:proofErr w:type="gramStart"/>
      <w:r w:rsidR="00433466" w:rsidRPr="00432700">
        <w:t>concept</w:t>
      </w:r>
      <w:r w:rsidR="001A16F8">
        <w:t>,</w:t>
      </w:r>
      <w:r w:rsidR="00433466" w:rsidRPr="00432700">
        <w:t>including</w:t>
      </w:r>
      <w:proofErr w:type="gramEnd"/>
      <w:r w:rsidR="00433466" w:rsidRPr="00432700">
        <w:t xml:space="preserve"> modifications approved by the end user(s) that meets the accepted standards and expected quality. While making the product, students should refer to</w:t>
      </w:r>
      <w:r w:rsidR="00BD33FE">
        <w:t xml:space="preserve">, and </w:t>
      </w:r>
      <w:proofErr w:type="gramStart"/>
      <w:r w:rsidR="00BD33FE">
        <w:t>manage,</w:t>
      </w:r>
      <w:r w:rsidR="00433466" w:rsidRPr="00432700">
        <w:t>their</w:t>
      </w:r>
      <w:proofErr w:type="gramEnd"/>
      <w:r w:rsidR="00433466" w:rsidRPr="00432700">
        <w:t xml:space="preserve"> scheduled production plan and demonstrate the safe application and management of processes and safe use of tools</w:t>
      </w:r>
      <w:r w:rsidR="001A16F8">
        <w:t>.</w:t>
      </w:r>
    </w:p>
    <w:p w14:paraId="6EED6D0F" w14:textId="5EC10101" w:rsidR="008526EF" w:rsidRPr="00432700" w:rsidRDefault="008F24D5" w:rsidP="008B2466">
      <w:pPr>
        <w:pStyle w:val="VCAAbody"/>
        <w:numPr>
          <w:ilvl w:val="0"/>
          <w:numId w:val="15"/>
        </w:numPr>
      </w:pPr>
      <w:r w:rsidRPr="00432700">
        <w:t>A multimodal record of evidence of production progress using images</w:t>
      </w:r>
      <w:r>
        <w:t>, audio</w:t>
      </w:r>
      <w:r w:rsidRPr="00432700">
        <w:t xml:space="preserve"> video and</w:t>
      </w:r>
      <w:r w:rsidR="001A16F8">
        <w:t>/or</w:t>
      </w:r>
      <w:r w:rsidRPr="00432700">
        <w:t xml:space="preserve"> text </w:t>
      </w:r>
      <w:proofErr w:type="gramStart"/>
      <w:r w:rsidRPr="00432700">
        <w:t>making reference</w:t>
      </w:r>
      <w:proofErr w:type="gramEnd"/>
      <w:r w:rsidRPr="00432700">
        <w:t xml:space="preserve"> to decisions made and to end user(s) feedback, including documenting any outsourcing or support used.</w:t>
      </w:r>
    </w:p>
    <w:p w14:paraId="181256EB" w14:textId="2D50752E" w:rsidR="008526EF" w:rsidRPr="005B29BC" w:rsidRDefault="008526EF" w:rsidP="008526EF">
      <w:pPr>
        <w:pStyle w:val="VCAAbody"/>
        <w:rPr>
          <w:lang w:val="en-GB"/>
        </w:rPr>
      </w:pPr>
      <w:r w:rsidRPr="005B29BC">
        <w:rPr>
          <w:lang w:val="en-GB"/>
        </w:rPr>
        <w:t xml:space="preserve">Teachers must sight and monitor the development and documentation of the students’ work on a regular basis. The </w:t>
      </w:r>
      <w:r w:rsidR="00D90383">
        <w:rPr>
          <w:lang w:val="en-GB"/>
        </w:rPr>
        <w:t>202</w:t>
      </w:r>
      <w:r w:rsidR="00561E9E">
        <w:rPr>
          <w:lang w:val="en-GB"/>
        </w:rPr>
        <w:t>4</w:t>
      </w:r>
      <w:r w:rsidRPr="005B29BC">
        <w:rPr>
          <w:lang w:val="en-GB"/>
        </w:rPr>
        <w:t xml:space="preserve"> Product Design and Technolog</w:t>
      </w:r>
      <w:r w:rsidR="00561E9E">
        <w:rPr>
          <w:lang w:val="en-GB"/>
        </w:rPr>
        <w:t>ies</w:t>
      </w:r>
      <w:r w:rsidRPr="005B29BC">
        <w:rPr>
          <w:lang w:val="en-GB"/>
        </w:rPr>
        <w:t xml:space="preserve"> </w:t>
      </w:r>
      <w:r w:rsidR="00502BE7" w:rsidRPr="005B29BC">
        <w:rPr>
          <w:lang w:val="en-GB"/>
        </w:rPr>
        <w:t xml:space="preserve">Authentication </w:t>
      </w:r>
      <w:r w:rsidR="00324025">
        <w:rPr>
          <w:lang w:val="en-GB"/>
        </w:rPr>
        <w:t>r</w:t>
      </w:r>
      <w:r w:rsidR="00502BE7" w:rsidRPr="005B29BC">
        <w:rPr>
          <w:lang w:val="en-GB"/>
        </w:rPr>
        <w:t xml:space="preserve">ecord </w:t>
      </w:r>
      <w:r w:rsidR="00324025">
        <w:rPr>
          <w:lang w:val="en-GB"/>
        </w:rPr>
        <w:t>f</w:t>
      </w:r>
      <w:r w:rsidR="00502BE7" w:rsidRPr="005B29BC">
        <w:rPr>
          <w:lang w:val="en-GB"/>
        </w:rPr>
        <w:t>orm</w:t>
      </w:r>
      <w:r w:rsidRPr="005B29BC">
        <w:rPr>
          <w:lang w:val="en-GB"/>
        </w:rPr>
        <w:t xml:space="preserve"> on </w:t>
      </w:r>
      <w:r w:rsidRPr="0035441D">
        <w:rPr>
          <w:lang w:val="en-GB"/>
        </w:rPr>
        <w:t xml:space="preserve">pages </w:t>
      </w:r>
      <w:r w:rsidR="00433466" w:rsidRPr="0035441D">
        <w:rPr>
          <w:lang w:val="en-GB"/>
        </w:rPr>
        <w:t xml:space="preserve">17–20 </w:t>
      </w:r>
      <w:r w:rsidRPr="0035441D">
        <w:rPr>
          <w:lang w:val="en-GB"/>
        </w:rPr>
        <w:t>must</w:t>
      </w:r>
      <w:r w:rsidRPr="005B29BC">
        <w:rPr>
          <w:lang w:val="en-GB"/>
        </w:rPr>
        <w:t xml:space="preserve"> be completed at appropriate stages to monitor students’ work in progress for authentication purposes. </w:t>
      </w:r>
      <w:proofErr w:type="gramStart"/>
      <w:r w:rsidRPr="005B29BC">
        <w:rPr>
          <w:lang w:val="en-GB"/>
        </w:rPr>
        <w:t>In particular, this</w:t>
      </w:r>
      <w:proofErr w:type="gramEnd"/>
      <w:r w:rsidRPr="005B29BC">
        <w:rPr>
          <w:lang w:val="en-GB"/>
        </w:rPr>
        <w:t xml:space="preserve"> form needs to document skills, particularly those related to the safe use of tools and application of production processes (</w:t>
      </w:r>
      <w:r w:rsidRPr="0035441D">
        <w:rPr>
          <w:lang w:val="en-GB"/>
        </w:rPr>
        <w:t xml:space="preserve">criteria </w:t>
      </w:r>
      <w:r w:rsidR="00897F5D" w:rsidRPr="0035441D">
        <w:rPr>
          <w:lang w:val="en-GB"/>
        </w:rPr>
        <w:t>3,</w:t>
      </w:r>
      <w:r w:rsidRPr="0035441D">
        <w:rPr>
          <w:lang w:val="en-GB"/>
        </w:rPr>
        <w:t xml:space="preserve"> </w:t>
      </w:r>
      <w:r w:rsidR="00897F5D" w:rsidRPr="0035441D">
        <w:rPr>
          <w:lang w:val="en-GB"/>
        </w:rPr>
        <w:t>4 6</w:t>
      </w:r>
      <w:r w:rsidR="000E7F10" w:rsidRPr="0035441D">
        <w:rPr>
          <w:lang w:val="en-GB"/>
        </w:rPr>
        <w:t xml:space="preserve"> and 7</w:t>
      </w:r>
      <w:r w:rsidRPr="0035441D">
        <w:rPr>
          <w:lang w:val="en-GB"/>
        </w:rPr>
        <w:t>).</w:t>
      </w:r>
      <w:r w:rsidRPr="005B29BC">
        <w:rPr>
          <w:lang w:val="en-GB"/>
        </w:rPr>
        <w:t xml:space="preserve"> This form must be </w:t>
      </w:r>
      <w:r w:rsidR="00433466">
        <w:rPr>
          <w:lang w:val="en-GB"/>
        </w:rPr>
        <w:t xml:space="preserve">signed and dated by both the teacher and student throughout the </w:t>
      </w:r>
      <w:r w:rsidR="00897F5D">
        <w:rPr>
          <w:lang w:val="en-GB"/>
        </w:rPr>
        <w:t xml:space="preserve">completion of the School-assessed </w:t>
      </w:r>
      <w:proofErr w:type="gramStart"/>
      <w:r w:rsidR="00897F5D">
        <w:rPr>
          <w:lang w:val="en-GB"/>
        </w:rPr>
        <w:t>Task</w:t>
      </w:r>
      <w:proofErr w:type="gramEnd"/>
      <w:r w:rsidR="00897F5D">
        <w:rPr>
          <w:lang w:val="en-GB"/>
        </w:rPr>
        <w:t xml:space="preserve"> and it must be made </w:t>
      </w:r>
      <w:r w:rsidRPr="005B29BC">
        <w:rPr>
          <w:lang w:val="en-GB"/>
        </w:rPr>
        <w:t>available if requested by the VCAA.</w:t>
      </w:r>
    </w:p>
    <w:p w14:paraId="121126A3" w14:textId="34FD0B94" w:rsidR="00F86406" w:rsidRPr="005B29BC" w:rsidRDefault="00F86406" w:rsidP="008526EF">
      <w:pPr>
        <w:pStyle w:val="VCAAbody"/>
        <w:rPr>
          <w:lang w:val="en-GB"/>
        </w:rPr>
      </w:pPr>
      <w:r w:rsidRPr="005B29BC">
        <w:rPr>
          <w:lang w:val="en-GB"/>
        </w:rPr>
        <w:br w:type="page"/>
      </w:r>
    </w:p>
    <w:p w14:paraId="3365607F" w14:textId="59F1B2AA" w:rsidR="008526EF" w:rsidRPr="005B29BC" w:rsidDel="00035F8D" w:rsidRDefault="008526EF" w:rsidP="008526EF">
      <w:pPr>
        <w:pStyle w:val="VCAAHeading3"/>
        <w:spacing w:before="0" w:after="100"/>
        <w:rPr>
          <w:lang w:val="en-GB"/>
        </w:rPr>
      </w:pPr>
      <w:r w:rsidRPr="005B29BC" w:rsidDel="00035F8D">
        <w:rPr>
          <w:lang w:val="en-GB"/>
        </w:rPr>
        <w:lastRenderedPageBreak/>
        <w:t xml:space="preserve">Advice on </w:t>
      </w:r>
      <w:r w:rsidRPr="005B29BC">
        <w:rPr>
          <w:lang w:val="en-GB"/>
        </w:rPr>
        <w:t xml:space="preserve">documenting information for the </w:t>
      </w:r>
      <w:r w:rsidR="00F8483D">
        <w:rPr>
          <w:lang w:val="en-GB"/>
        </w:rPr>
        <w:t>Authentication record form</w:t>
      </w:r>
      <w:r w:rsidRPr="005B29BC">
        <w:rPr>
          <w:lang w:val="en-GB"/>
        </w:rPr>
        <w:t xml:space="preserve"> </w:t>
      </w:r>
    </w:p>
    <w:p w14:paraId="5333AF78" w14:textId="78656813" w:rsidR="008526EF" w:rsidRPr="005B29BC" w:rsidDel="00035F8D" w:rsidRDefault="008526EF" w:rsidP="008526EF">
      <w:pPr>
        <w:pStyle w:val="VCAAbody"/>
        <w:rPr>
          <w:lang w:val="en-GB"/>
        </w:rPr>
      </w:pPr>
      <w:r w:rsidRPr="005B29BC" w:rsidDel="00035F8D">
        <w:rPr>
          <w:lang w:val="en-GB"/>
        </w:rPr>
        <w:t xml:space="preserve">The purpose of the </w:t>
      </w:r>
      <w:r w:rsidR="00D90383">
        <w:rPr>
          <w:lang w:val="en-GB"/>
        </w:rPr>
        <w:t>202</w:t>
      </w:r>
      <w:r w:rsidR="00561E9E">
        <w:rPr>
          <w:lang w:val="en-GB"/>
        </w:rPr>
        <w:t>4</w:t>
      </w:r>
      <w:r w:rsidRPr="005B29BC" w:rsidDel="00035F8D">
        <w:rPr>
          <w:lang w:val="en-GB"/>
        </w:rPr>
        <w:t xml:space="preserve"> Product Design and Technolog</w:t>
      </w:r>
      <w:r w:rsidR="00561E9E">
        <w:rPr>
          <w:lang w:val="en-GB"/>
        </w:rPr>
        <w:t>ies</w:t>
      </w:r>
      <w:r w:rsidRPr="005B29BC" w:rsidDel="00035F8D">
        <w:rPr>
          <w:lang w:val="en-GB"/>
        </w:rPr>
        <w:t xml:space="preserve"> </w:t>
      </w:r>
      <w:r w:rsidR="00502BE7" w:rsidRPr="005B29BC">
        <w:rPr>
          <w:lang w:val="en-GB"/>
        </w:rPr>
        <w:t xml:space="preserve">Authentication </w:t>
      </w:r>
      <w:r w:rsidR="00324025">
        <w:rPr>
          <w:lang w:val="en-GB"/>
        </w:rPr>
        <w:t>r</w:t>
      </w:r>
      <w:r w:rsidR="00502BE7" w:rsidRPr="005B29BC">
        <w:rPr>
          <w:lang w:val="en-GB"/>
        </w:rPr>
        <w:t xml:space="preserve">ecord </w:t>
      </w:r>
      <w:r w:rsidR="00324025">
        <w:rPr>
          <w:lang w:val="en-GB"/>
        </w:rPr>
        <w:t>f</w:t>
      </w:r>
      <w:r w:rsidR="00502BE7" w:rsidRPr="005B29BC">
        <w:rPr>
          <w:lang w:val="en-GB"/>
        </w:rPr>
        <w:t>orm</w:t>
      </w:r>
      <w:r w:rsidRPr="005B29BC" w:rsidDel="00035F8D">
        <w:rPr>
          <w:lang w:val="en-GB"/>
        </w:rPr>
        <w:t xml:space="preserve"> on </w:t>
      </w:r>
      <w:r w:rsidRPr="0035441D" w:rsidDel="00035F8D">
        <w:rPr>
          <w:lang w:val="en-GB"/>
        </w:rPr>
        <w:t>page</w:t>
      </w:r>
      <w:r w:rsidRPr="0035441D">
        <w:rPr>
          <w:lang w:val="en-GB"/>
        </w:rPr>
        <w:t xml:space="preserve">s </w:t>
      </w:r>
      <w:r w:rsidR="00897F5D" w:rsidRPr="0035441D">
        <w:rPr>
          <w:lang w:val="en-GB"/>
        </w:rPr>
        <w:t>17</w:t>
      </w:r>
      <w:r w:rsidRPr="0035441D">
        <w:rPr>
          <w:lang w:val="en-GB"/>
        </w:rPr>
        <w:t>–</w:t>
      </w:r>
      <w:r w:rsidR="00897F5D" w:rsidRPr="0035441D">
        <w:rPr>
          <w:lang w:val="en-GB"/>
        </w:rPr>
        <w:t>20</w:t>
      </w:r>
      <w:r w:rsidRPr="0035441D">
        <w:rPr>
          <w:lang w:val="en-GB"/>
        </w:rPr>
        <w:t xml:space="preserve"> </w:t>
      </w:r>
      <w:r w:rsidRPr="0035441D" w:rsidDel="00035F8D">
        <w:rPr>
          <w:lang w:val="en-GB"/>
        </w:rPr>
        <w:t>is for</w:t>
      </w:r>
      <w:r w:rsidRPr="005B29BC" w:rsidDel="00035F8D">
        <w:rPr>
          <w:lang w:val="en-GB"/>
        </w:rPr>
        <w:t xml:space="preserve"> the teacher to document student </w:t>
      </w:r>
      <w:r w:rsidRPr="005B29BC">
        <w:rPr>
          <w:lang w:val="en-GB"/>
        </w:rPr>
        <w:t xml:space="preserve">progress throughout the completion of the SAT. </w:t>
      </w:r>
      <w:proofErr w:type="gramStart"/>
      <w:r w:rsidRPr="005B29BC">
        <w:rPr>
          <w:lang w:val="en-GB"/>
        </w:rPr>
        <w:t>In particular, t</w:t>
      </w:r>
      <w:r w:rsidRPr="005B29BC" w:rsidDel="00035F8D">
        <w:rPr>
          <w:lang w:val="en-GB"/>
        </w:rPr>
        <w:t>eachers</w:t>
      </w:r>
      <w:proofErr w:type="gramEnd"/>
      <w:r w:rsidRPr="005B29BC" w:rsidDel="00035F8D">
        <w:rPr>
          <w:lang w:val="en-GB"/>
        </w:rPr>
        <w:t xml:space="preserve"> should make ongoing notes of observations of each student during the production of the </w:t>
      </w:r>
      <w:r w:rsidR="00502BE7" w:rsidRPr="005B29BC">
        <w:rPr>
          <w:lang w:val="en-GB"/>
        </w:rPr>
        <w:t>SAT</w:t>
      </w:r>
      <w:r w:rsidRPr="005B29BC" w:rsidDel="00035F8D">
        <w:rPr>
          <w:lang w:val="en-GB"/>
        </w:rPr>
        <w:t xml:space="preserve"> on this </w:t>
      </w:r>
      <w:r w:rsidRPr="005B29BC">
        <w:rPr>
          <w:lang w:val="en-GB"/>
        </w:rPr>
        <w:t>form.</w:t>
      </w:r>
    </w:p>
    <w:p w14:paraId="00DF6571" w14:textId="62CFEE80" w:rsidR="008526EF" w:rsidRPr="005B29BC" w:rsidDel="00035F8D" w:rsidRDefault="008526EF" w:rsidP="008526EF">
      <w:pPr>
        <w:pStyle w:val="VCAAbody"/>
        <w:rPr>
          <w:lang w:val="en-GB"/>
        </w:rPr>
      </w:pPr>
      <w:r w:rsidRPr="005B29BC" w:rsidDel="00035F8D">
        <w:rPr>
          <w:lang w:val="en-GB"/>
        </w:rPr>
        <w:t xml:space="preserve">The </w:t>
      </w:r>
      <w:r w:rsidRPr="005B29BC">
        <w:rPr>
          <w:lang w:val="en-GB"/>
        </w:rPr>
        <w:t xml:space="preserve">form </w:t>
      </w:r>
      <w:r w:rsidRPr="005B29BC" w:rsidDel="00035F8D">
        <w:rPr>
          <w:lang w:val="en-GB"/>
        </w:rPr>
        <w:t xml:space="preserve">provides teachers with the opportunity to present written information that may be </w:t>
      </w:r>
      <w:r w:rsidR="00502BE7" w:rsidRPr="005B29BC">
        <w:rPr>
          <w:lang w:val="en-GB"/>
        </w:rPr>
        <w:t>requested in the</w:t>
      </w:r>
      <w:r w:rsidRPr="005B29BC" w:rsidDel="00035F8D">
        <w:rPr>
          <w:lang w:val="en-GB"/>
        </w:rPr>
        <w:t xml:space="preserve"> School-based Assessment </w:t>
      </w:r>
      <w:r w:rsidRPr="005B29BC">
        <w:rPr>
          <w:lang w:val="en-GB"/>
        </w:rPr>
        <w:t>A</w:t>
      </w:r>
      <w:r w:rsidRPr="005B29BC" w:rsidDel="00035F8D">
        <w:rPr>
          <w:lang w:val="en-GB"/>
        </w:rPr>
        <w:t xml:space="preserve">udit. As the </w:t>
      </w:r>
      <w:r w:rsidR="001A16F8">
        <w:rPr>
          <w:lang w:val="en-GB"/>
        </w:rPr>
        <w:t>practical</w:t>
      </w:r>
      <w:r w:rsidR="001A16F8" w:rsidRPr="005B29BC" w:rsidDel="00035F8D">
        <w:rPr>
          <w:lang w:val="en-GB"/>
        </w:rPr>
        <w:t xml:space="preserve"> </w:t>
      </w:r>
      <w:r w:rsidRPr="005B29BC" w:rsidDel="00035F8D">
        <w:rPr>
          <w:lang w:val="en-GB"/>
        </w:rPr>
        <w:t xml:space="preserve">work for the </w:t>
      </w:r>
      <w:r w:rsidR="00502BE7" w:rsidRPr="005B29BC">
        <w:rPr>
          <w:lang w:val="en-GB"/>
        </w:rPr>
        <w:t>SAT</w:t>
      </w:r>
      <w:r w:rsidRPr="005B29BC" w:rsidDel="00035F8D">
        <w:rPr>
          <w:lang w:val="en-GB"/>
        </w:rPr>
        <w:t xml:space="preserve"> occurs over </w:t>
      </w:r>
      <w:proofErr w:type="gramStart"/>
      <w:r w:rsidRPr="005B29BC" w:rsidDel="00035F8D">
        <w:rPr>
          <w:lang w:val="en-GB"/>
        </w:rPr>
        <w:t>a period of time</w:t>
      </w:r>
      <w:proofErr w:type="gramEnd"/>
      <w:r w:rsidRPr="005B29BC" w:rsidDel="00035F8D">
        <w:rPr>
          <w:lang w:val="en-GB"/>
        </w:rPr>
        <w:t xml:space="preserve">, it can also assist teachers in their record keeping. Teachers may find it useful to refer to the comments on the </w:t>
      </w:r>
      <w:r w:rsidR="00502BE7" w:rsidRPr="005B29BC">
        <w:rPr>
          <w:lang w:val="en-GB"/>
        </w:rPr>
        <w:t xml:space="preserve">Authentication </w:t>
      </w:r>
      <w:r w:rsidR="00CD0348">
        <w:rPr>
          <w:lang w:val="en-GB"/>
        </w:rPr>
        <w:t>r</w:t>
      </w:r>
      <w:r w:rsidR="00502BE7" w:rsidRPr="005B29BC">
        <w:rPr>
          <w:lang w:val="en-GB"/>
        </w:rPr>
        <w:t>ecord</w:t>
      </w:r>
      <w:r w:rsidR="00502BE7" w:rsidRPr="005B29BC" w:rsidDel="00035F8D">
        <w:rPr>
          <w:lang w:val="en-GB"/>
        </w:rPr>
        <w:t xml:space="preserve"> </w:t>
      </w:r>
      <w:r w:rsidR="00CD0348">
        <w:rPr>
          <w:lang w:val="en-GB"/>
        </w:rPr>
        <w:t>f</w:t>
      </w:r>
      <w:r w:rsidRPr="005B29BC">
        <w:rPr>
          <w:lang w:val="en-GB"/>
        </w:rPr>
        <w:t>orm</w:t>
      </w:r>
      <w:r w:rsidRPr="005B29BC" w:rsidDel="00035F8D">
        <w:rPr>
          <w:lang w:val="en-GB"/>
        </w:rPr>
        <w:t xml:space="preserve"> when assessing </w:t>
      </w:r>
      <w:r w:rsidRPr="0012155A" w:rsidDel="00035F8D">
        <w:rPr>
          <w:lang w:val="en-GB"/>
        </w:rPr>
        <w:t xml:space="preserve">the </w:t>
      </w:r>
      <w:r w:rsidR="000E7F10" w:rsidRPr="000C3031">
        <w:rPr>
          <w:lang w:val="en-GB"/>
        </w:rPr>
        <w:t>four</w:t>
      </w:r>
      <w:r w:rsidRPr="000C3031" w:rsidDel="00035F8D">
        <w:rPr>
          <w:lang w:val="en-GB"/>
        </w:rPr>
        <w:t xml:space="preserve"> criteria</w:t>
      </w:r>
      <w:r w:rsidRPr="0012155A" w:rsidDel="00035F8D">
        <w:rPr>
          <w:lang w:val="en-GB"/>
        </w:rPr>
        <w:t xml:space="preserve"> related</w:t>
      </w:r>
      <w:r w:rsidRPr="005B29BC" w:rsidDel="00035F8D">
        <w:rPr>
          <w:lang w:val="en-GB"/>
        </w:rPr>
        <w:t xml:space="preserve"> to the </w:t>
      </w:r>
      <w:r w:rsidR="001A16F8">
        <w:rPr>
          <w:lang w:val="en-GB"/>
        </w:rPr>
        <w:t>practical</w:t>
      </w:r>
      <w:r w:rsidR="001A16F8" w:rsidRPr="005B29BC" w:rsidDel="00035F8D">
        <w:rPr>
          <w:lang w:val="en-GB"/>
        </w:rPr>
        <w:t xml:space="preserve"> </w:t>
      </w:r>
      <w:r w:rsidRPr="005B29BC" w:rsidDel="00035F8D">
        <w:rPr>
          <w:lang w:val="en-GB"/>
        </w:rPr>
        <w:t xml:space="preserve">work. The criteria related to the </w:t>
      </w:r>
      <w:r w:rsidR="001A16F8">
        <w:rPr>
          <w:lang w:val="en-GB"/>
        </w:rPr>
        <w:t>practical</w:t>
      </w:r>
      <w:r w:rsidR="001A16F8" w:rsidRPr="005B29BC" w:rsidDel="00035F8D">
        <w:rPr>
          <w:lang w:val="en-GB"/>
        </w:rPr>
        <w:t xml:space="preserve"> </w:t>
      </w:r>
      <w:r w:rsidRPr="005B29BC" w:rsidDel="00035F8D">
        <w:rPr>
          <w:lang w:val="en-GB"/>
        </w:rPr>
        <w:t>work for Product Design and Technolog</w:t>
      </w:r>
      <w:r w:rsidR="00561E9E">
        <w:rPr>
          <w:lang w:val="en-GB"/>
        </w:rPr>
        <w:t>ies</w:t>
      </w:r>
      <w:r w:rsidRPr="005B29BC" w:rsidDel="00035F8D">
        <w:rPr>
          <w:lang w:val="en-GB"/>
        </w:rPr>
        <w:t xml:space="preserve"> are </w:t>
      </w:r>
      <w:r w:rsidR="00502BE7" w:rsidRPr="0035441D">
        <w:rPr>
          <w:lang w:val="en-GB"/>
        </w:rPr>
        <w:t>c</w:t>
      </w:r>
      <w:r w:rsidRPr="0035441D" w:rsidDel="00035F8D">
        <w:rPr>
          <w:lang w:val="en-GB"/>
        </w:rPr>
        <w:t xml:space="preserve">riteria </w:t>
      </w:r>
      <w:r w:rsidR="00897F5D" w:rsidRPr="0035441D">
        <w:rPr>
          <w:lang w:val="en-GB"/>
        </w:rPr>
        <w:t>3, 4</w:t>
      </w:r>
      <w:r w:rsidR="006A718A" w:rsidRPr="0035441D">
        <w:rPr>
          <w:lang w:val="en-GB"/>
        </w:rPr>
        <w:t>,</w:t>
      </w:r>
      <w:r w:rsidRPr="0035441D" w:rsidDel="00035F8D">
        <w:rPr>
          <w:lang w:val="en-GB"/>
        </w:rPr>
        <w:t xml:space="preserve"> </w:t>
      </w:r>
      <w:r w:rsidR="00897F5D" w:rsidRPr="0035441D">
        <w:rPr>
          <w:lang w:val="en-GB"/>
        </w:rPr>
        <w:t>6</w:t>
      </w:r>
      <w:r w:rsidR="000E7F10" w:rsidRPr="0035441D" w:rsidDel="00035F8D">
        <w:rPr>
          <w:lang w:val="en-GB"/>
        </w:rPr>
        <w:t xml:space="preserve"> and</w:t>
      </w:r>
      <w:r w:rsidR="000E7F10" w:rsidRPr="0035441D">
        <w:rPr>
          <w:lang w:val="en-GB"/>
        </w:rPr>
        <w:t xml:space="preserve"> 7</w:t>
      </w:r>
      <w:r w:rsidR="008B123A" w:rsidRPr="0035441D">
        <w:rPr>
          <w:lang w:val="en-GB"/>
        </w:rPr>
        <w:t>.</w:t>
      </w:r>
    </w:p>
    <w:p w14:paraId="1543412C" w14:textId="769A1FC1" w:rsidR="008526EF" w:rsidRPr="005B29BC" w:rsidDel="00035F8D" w:rsidRDefault="008526EF" w:rsidP="008526EF">
      <w:pPr>
        <w:pStyle w:val="VCAAbody"/>
        <w:rPr>
          <w:lang w:val="en-GB"/>
        </w:rPr>
      </w:pPr>
      <w:r w:rsidRPr="005B29BC" w:rsidDel="00035F8D">
        <w:rPr>
          <w:lang w:val="en-GB"/>
        </w:rPr>
        <w:t xml:space="preserve">The following information and questions are provided to assist teachers with the type of information they should include on the </w:t>
      </w:r>
      <w:r w:rsidR="00561E9E">
        <w:rPr>
          <w:lang w:val="en-GB"/>
        </w:rPr>
        <w:t>2024</w:t>
      </w:r>
      <w:r w:rsidRPr="005B29BC" w:rsidDel="00035F8D">
        <w:rPr>
          <w:lang w:val="en-GB"/>
        </w:rPr>
        <w:t xml:space="preserve"> Product Design and Technolog</w:t>
      </w:r>
      <w:r w:rsidR="00561E9E">
        <w:rPr>
          <w:lang w:val="en-GB"/>
        </w:rPr>
        <w:t>ies</w:t>
      </w:r>
      <w:r w:rsidRPr="005B29BC" w:rsidDel="00035F8D">
        <w:rPr>
          <w:lang w:val="en-GB"/>
        </w:rPr>
        <w:t xml:space="preserve"> </w:t>
      </w:r>
      <w:r w:rsidR="00502BE7" w:rsidRPr="005B29BC">
        <w:rPr>
          <w:lang w:val="en-GB"/>
        </w:rPr>
        <w:t xml:space="preserve">Authentication </w:t>
      </w:r>
      <w:r w:rsidR="00CD0348">
        <w:rPr>
          <w:lang w:val="en-GB"/>
        </w:rPr>
        <w:t>r</w:t>
      </w:r>
      <w:r w:rsidR="00502BE7" w:rsidRPr="005B29BC">
        <w:rPr>
          <w:lang w:val="en-GB"/>
        </w:rPr>
        <w:t xml:space="preserve">ecord </w:t>
      </w:r>
      <w:r w:rsidR="00CD0348">
        <w:rPr>
          <w:lang w:val="en-GB"/>
        </w:rPr>
        <w:t>f</w:t>
      </w:r>
      <w:r w:rsidR="00502BE7" w:rsidRPr="005B29BC">
        <w:rPr>
          <w:lang w:val="en-GB"/>
        </w:rPr>
        <w:t>orm</w:t>
      </w:r>
      <w:r w:rsidRPr="005B29BC">
        <w:rPr>
          <w:lang w:val="en-GB"/>
        </w:rPr>
        <w:t xml:space="preserve"> for these criteria.</w:t>
      </w:r>
      <w:r w:rsidRPr="005B29BC" w:rsidDel="00035F8D">
        <w:rPr>
          <w:lang w:val="en-GB"/>
        </w:rPr>
        <w:t xml:space="preserve"> Teachers are not expected to separately address each question listed below for each student. Rather, the questions are intended to provide guidelines as to what information teachers </w:t>
      </w:r>
      <w:r w:rsidR="00FD0A85">
        <w:rPr>
          <w:lang w:val="en-GB"/>
        </w:rPr>
        <w:t>could</w:t>
      </w:r>
      <w:r w:rsidR="00FD0A85" w:rsidRPr="005B29BC" w:rsidDel="00035F8D">
        <w:rPr>
          <w:lang w:val="en-GB"/>
        </w:rPr>
        <w:t xml:space="preserve"> </w:t>
      </w:r>
      <w:r w:rsidRPr="005B29BC" w:rsidDel="00035F8D">
        <w:rPr>
          <w:lang w:val="en-GB"/>
        </w:rPr>
        <w:t xml:space="preserve">record. </w:t>
      </w:r>
    </w:p>
    <w:p w14:paraId="5027F366" w14:textId="5DFD9F3B" w:rsidR="008526EF" w:rsidRPr="005B29BC" w:rsidDel="00035F8D" w:rsidRDefault="008526EF" w:rsidP="008526EF">
      <w:pPr>
        <w:pStyle w:val="VCAAHeading5"/>
        <w:rPr>
          <w:lang w:val="en-GB"/>
        </w:rPr>
      </w:pPr>
      <w:r w:rsidRPr="005B29BC" w:rsidDel="00035F8D">
        <w:rPr>
          <w:lang w:val="en-GB"/>
        </w:rPr>
        <w:t xml:space="preserve">Criterion </w:t>
      </w:r>
      <w:r w:rsidR="00897F5D">
        <w:rPr>
          <w:lang w:val="en-GB"/>
        </w:rPr>
        <w:t>3</w:t>
      </w:r>
      <w:r w:rsidRPr="005B29BC" w:rsidDel="00035F8D">
        <w:rPr>
          <w:lang w:val="en-GB"/>
        </w:rPr>
        <w:t xml:space="preserve">: </w:t>
      </w:r>
      <w:r w:rsidR="00897F5D" w:rsidRPr="00897F5D">
        <w:rPr>
          <w:lang w:val="en-GB"/>
        </w:rPr>
        <w:t>Skill to undertake tests</w:t>
      </w:r>
      <w:r w:rsidR="004175DB">
        <w:rPr>
          <w:lang w:val="en-GB"/>
        </w:rPr>
        <w:t>,</w:t>
      </w:r>
      <w:r w:rsidR="00897F5D" w:rsidRPr="00897F5D">
        <w:rPr>
          <w:lang w:val="en-GB"/>
        </w:rPr>
        <w:t xml:space="preserve"> experimentation techniques and trial </w:t>
      </w:r>
      <w:proofErr w:type="gramStart"/>
      <w:r w:rsidR="00897F5D" w:rsidRPr="00897F5D">
        <w:rPr>
          <w:lang w:val="en-GB"/>
        </w:rPr>
        <w:t>processes</w:t>
      </w:r>
      <w:proofErr w:type="gramEnd"/>
    </w:p>
    <w:p w14:paraId="27B18129" w14:textId="27508B7A" w:rsidR="008526EF" w:rsidRDefault="008526EF" w:rsidP="0001375B">
      <w:pPr>
        <w:pStyle w:val="VCAAbullet"/>
      </w:pPr>
      <w:r w:rsidRPr="001403FB" w:rsidDel="00035F8D">
        <w:t xml:space="preserve">Did the student undertake relevant </w:t>
      </w:r>
      <w:r w:rsidR="001403FB" w:rsidRPr="001403FB">
        <w:t>tests</w:t>
      </w:r>
      <w:r w:rsidR="004175DB">
        <w:t>,</w:t>
      </w:r>
      <w:r w:rsidR="001403FB" w:rsidRPr="001403FB">
        <w:t xml:space="preserve"> experimentation techniques and trial processes</w:t>
      </w:r>
      <w:r w:rsidR="001403FB" w:rsidRPr="001403FB" w:rsidDel="00035F8D">
        <w:t xml:space="preserve"> </w:t>
      </w:r>
      <w:r w:rsidRPr="001403FB" w:rsidDel="00035F8D">
        <w:t xml:space="preserve">of materials and processes? </w:t>
      </w:r>
      <w:r w:rsidR="008149FF">
        <w:t>T</w:t>
      </w:r>
      <w:r w:rsidR="008149FF" w:rsidRPr="00897F5D">
        <w:t>ests</w:t>
      </w:r>
      <w:r w:rsidR="004175DB">
        <w:t>,</w:t>
      </w:r>
      <w:r w:rsidR="008149FF" w:rsidRPr="00897F5D">
        <w:t xml:space="preserve"> experimentation techniques and trial processes</w:t>
      </w:r>
      <w:r w:rsidR="008149FF" w:rsidDel="008149FF">
        <w:t xml:space="preserve"> </w:t>
      </w:r>
      <w:r w:rsidRPr="001403FB" w:rsidDel="00035F8D">
        <w:t xml:space="preserve">may have been undertaken but the student may not have documented </w:t>
      </w:r>
      <w:r w:rsidR="00394170">
        <w:t>the process</w:t>
      </w:r>
      <w:r w:rsidR="00394170" w:rsidRPr="001403FB" w:rsidDel="00035F8D">
        <w:t xml:space="preserve"> </w:t>
      </w:r>
      <w:r w:rsidRPr="001403FB" w:rsidDel="00035F8D">
        <w:t xml:space="preserve">in the </w:t>
      </w:r>
      <w:r w:rsidR="00747D51" w:rsidRPr="001403FB">
        <w:t>record of evidence</w:t>
      </w:r>
      <w:r w:rsidR="0012155A">
        <w:t>.</w:t>
      </w:r>
    </w:p>
    <w:p w14:paraId="03A73C82" w14:textId="763E5337" w:rsidR="001A16F8" w:rsidRDefault="001A16F8" w:rsidP="0001375B">
      <w:pPr>
        <w:pStyle w:val="VCAAbullet"/>
      </w:pPr>
      <w:r w:rsidRPr="001403FB" w:rsidDel="00035F8D">
        <w:t>Did the student select suitable materials</w:t>
      </w:r>
      <w:r>
        <w:t>, tools and processes</w:t>
      </w:r>
      <w:r w:rsidRPr="001403FB" w:rsidDel="00035F8D">
        <w:t xml:space="preserve"> </w:t>
      </w:r>
      <w:r>
        <w:t xml:space="preserve">to </w:t>
      </w:r>
      <w:r w:rsidR="00A4401A">
        <w:t xml:space="preserve">undertake </w:t>
      </w:r>
      <w:r w:rsidR="00A4401A" w:rsidRPr="00897F5D">
        <w:t>tests</w:t>
      </w:r>
      <w:r w:rsidR="004175DB">
        <w:t>,</w:t>
      </w:r>
      <w:r w:rsidR="00A4401A" w:rsidRPr="00897F5D">
        <w:t xml:space="preserve"> experimentation</w:t>
      </w:r>
      <w:r w:rsidR="004175DB">
        <w:t>s and trials</w:t>
      </w:r>
      <w:r w:rsidR="00A4401A">
        <w:t>?</w:t>
      </w:r>
    </w:p>
    <w:p w14:paraId="7E9B8279" w14:textId="1D9317E9" w:rsidR="00A4401A" w:rsidRDefault="00A4401A" w:rsidP="0001375B">
      <w:pPr>
        <w:pStyle w:val="VCAAbullet"/>
      </w:pPr>
      <w:r>
        <w:t>Was the student able to collect qualitative and quantitative data from the tests, experiments and/or trial processes?</w:t>
      </w:r>
    </w:p>
    <w:p w14:paraId="440A4716" w14:textId="013DC9C4" w:rsidR="008526EF" w:rsidRPr="001403FB" w:rsidRDefault="008526EF" w:rsidP="0001375B">
      <w:pPr>
        <w:pStyle w:val="VCAAbullet"/>
      </w:pPr>
      <w:r w:rsidRPr="001403FB" w:rsidDel="00035F8D">
        <w:t xml:space="preserve">Has the appropriate documentation </w:t>
      </w:r>
      <w:r w:rsidR="004175DB">
        <w:t xml:space="preserve">for the tests, experiments and/or trials </w:t>
      </w:r>
      <w:r w:rsidRPr="001403FB" w:rsidDel="00035F8D">
        <w:t xml:space="preserve">been </w:t>
      </w:r>
      <w:r w:rsidR="007A0672">
        <w:t xml:space="preserve">completed and </w:t>
      </w:r>
      <w:r w:rsidRPr="001403FB" w:rsidDel="00035F8D">
        <w:t>included if student</w:t>
      </w:r>
      <w:r w:rsidRPr="001403FB">
        <w:t>s used</w:t>
      </w:r>
      <w:r w:rsidR="005B29BC" w:rsidRPr="001403FB">
        <w:t>:</w:t>
      </w:r>
    </w:p>
    <w:p w14:paraId="52436A4A" w14:textId="73E50830" w:rsidR="006A121B" w:rsidRPr="000E7F10" w:rsidRDefault="006A121B" w:rsidP="0001375B">
      <w:pPr>
        <w:pStyle w:val="VCAAbullet"/>
        <w:numPr>
          <w:ilvl w:val="1"/>
          <w:numId w:val="22"/>
        </w:numPr>
      </w:pPr>
      <w:r w:rsidRPr="000E7F10">
        <w:t>plant items requiring a student safe use t</w:t>
      </w:r>
      <w:r w:rsidRPr="000E7F10" w:rsidDel="00035F8D">
        <w:t xml:space="preserve">est? </w:t>
      </w:r>
    </w:p>
    <w:p w14:paraId="7F517976" w14:textId="7DF28087" w:rsidR="006A121B" w:rsidRPr="000E7F10" w:rsidRDefault="006A121B" w:rsidP="0001375B">
      <w:pPr>
        <w:pStyle w:val="VCAAbullet"/>
        <w:numPr>
          <w:ilvl w:val="1"/>
          <w:numId w:val="22"/>
        </w:numPr>
      </w:pPr>
      <w:r w:rsidRPr="000E7F10" w:rsidDel="00035F8D">
        <w:t>restricted plant items?</w:t>
      </w:r>
    </w:p>
    <w:p w14:paraId="07A464BE" w14:textId="589BF1E0" w:rsidR="008526EF" w:rsidRDefault="008526EF" w:rsidP="008526EF">
      <w:pPr>
        <w:pStyle w:val="VCAAHeading5"/>
        <w:rPr>
          <w:lang w:val="en-GB"/>
        </w:rPr>
      </w:pPr>
      <w:r w:rsidRPr="005B29BC" w:rsidDel="00035F8D">
        <w:rPr>
          <w:lang w:val="en-GB"/>
        </w:rPr>
        <w:t xml:space="preserve">Criterion </w:t>
      </w:r>
      <w:r w:rsidR="00897F5D">
        <w:rPr>
          <w:lang w:val="en-GB"/>
        </w:rPr>
        <w:t>4</w:t>
      </w:r>
      <w:r w:rsidRPr="005B29BC" w:rsidDel="00035F8D">
        <w:rPr>
          <w:lang w:val="en-GB"/>
        </w:rPr>
        <w:t xml:space="preserve">: </w:t>
      </w:r>
      <w:r w:rsidR="00897F5D" w:rsidRPr="00897F5D">
        <w:rPr>
          <w:lang w:val="en-GB"/>
        </w:rPr>
        <w:t>Skill to use research and end user</w:t>
      </w:r>
      <w:r w:rsidR="008F5ACD">
        <w:rPr>
          <w:lang w:val="en-GB"/>
        </w:rPr>
        <w:t>(s)</w:t>
      </w:r>
      <w:r w:rsidR="00897F5D" w:rsidRPr="00897F5D">
        <w:rPr>
          <w:lang w:val="en-GB"/>
        </w:rPr>
        <w:t xml:space="preserve"> feedback to develop final proof of </w:t>
      </w:r>
      <w:proofErr w:type="gramStart"/>
      <w:r w:rsidR="00897F5D" w:rsidRPr="00897F5D">
        <w:rPr>
          <w:lang w:val="en-GB"/>
        </w:rPr>
        <w:t>concept</w:t>
      </w:r>
      <w:proofErr w:type="gramEnd"/>
    </w:p>
    <w:p w14:paraId="12630FE8" w14:textId="513FBF4E" w:rsidR="006C5B23" w:rsidRDefault="006C5B23" w:rsidP="0001375B">
      <w:pPr>
        <w:pStyle w:val="VCAAbullet"/>
      </w:pPr>
      <w:r w:rsidRPr="006C5B23">
        <w:t>W</w:t>
      </w:r>
      <w:r>
        <w:t xml:space="preserve">hat research and </w:t>
      </w:r>
      <w:r w:rsidRPr="006C5B23">
        <w:t>end user</w:t>
      </w:r>
      <w:r w:rsidR="008F5ACD">
        <w:t>(s)</w:t>
      </w:r>
      <w:r w:rsidRPr="006C5B23">
        <w:t xml:space="preserve"> feedback</w:t>
      </w:r>
      <w:r>
        <w:t xml:space="preserve"> </w:t>
      </w:r>
      <w:proofErr w:type="gramStart"/>
      <w:r>
        <w:t>was</w:t>
      </w:r>
      <w:proofErr w:type="gramEnd"/>
      <w:r>
        <w:t xml:space="preserve"> used</w:t>
      </w:r>
      <w:r w:rsidRPr="006C5B23">
        <w:t xml:space="preserve"> </w:t>
      </w:r>
      <w:r>
        <w:t>to develop the final proof of concept?</w:t>
      </w:r>
    </w:p>
    <w:p w14:paraId="53F71D08" w14:textId="1891EC44" w:rsidR="001403FB" w:rsidRPr="001403FB" w:rsidDel="00035F8D" w:rsidRDefault="001403FB" w:rsidP="0001375B">
      <w:pPr>
        <w:pStyle w:val="VCAAbullet"/>
      </w:pPr>
      <w:r w:rsidRPr="001403FB">
        <w:t>Did the student select suitable materials</w:t>
      </w:r>
      <w:r w:rsidR="007A0672">
        <w:t>, tools and processes</w:t>
      </w:r>
      <w:r w:rsidRPr="001403FB">
        <w:t xml:space="preserve"> </w:t>
      </w:r>
      <w:r>
        <w:t xml:space="preserve">to develop prototypes </w:t>
      </w:r>
      <w:r w:rsidRPr="001403FB">
        <w:t>that are appropriate to the identified needs</w:t>
      </w:r>
      <w:r w:rsidR="0083557B">
        <w:t xml:space="preserve"> or opportunities</w:t>
      </w:r>
      <w:r w:rsidRPr="001403FB">
        <w:t xml:space="preserve"> of the end user(s) and for the product</w:t>
      </w:r>
      <w:r>
        <w:t>?</w:t>
      </w:r>
    </w:p>
    <w:p w14:paraId="76223DA5" w14:textId="77777777" w:rsidR="005431EF" w:rsidRDefault="00897F5D" w:rsidP="0001375B">
      <w:pPr>
        <w:pStyle w:val="VCAAbullet"/>
      </w:pPr>
      <w:r>
        <w:rPr>
          <w:lang w:eastAsia="en-AU"/>
        </w:rPr>
        <w:t xml:space="preserve">Did the student </w:t>
      </w:r>
      <w:r w:rsidR="001403FB">
        <w:t>make</w:t>
      </w:r>
      <w:r w:rsidR="001403FB" w:rsidRPr="001403FB" w:rsidDel="00035F8D">
        <w:t xml:space="preserve"> sound judgments in terms of the appropriateness of correct </w:t>
      </w:r>
      <w:r w:rsidR="007A0672">
        <w:t>materials, tools and processes</w:t>
      </w:r>
      <w:r w:rsidR="001403FB" w:rsidRPr="000E7F10" w:rsidDel="00035F8D">
        <w:t xml:space="preserve"> to</w:t>
      </w:r>
      <w:r w:rsidR="001403FB" w:rsidRPr="000E7F10">
        <w:t xml:space="preserve"> develop</w:t>
      </w:r>
      <w:r w:rsidR="007A0672">
        <w:t xml:space="preserve"> proof of concept?</w:t>
      </w:r>
      <w:r w:rsidR="005431EF" w:rsidRPr="005431EF">
        <w:t xml:space="preserve"> </w:t>
      </w:r>
    </w:p>
    <w:p w14:paraId="71D8B07C" w14:textId="33072B64" w:rsidR="00897F5D" w:rsidRPr="000E7F10" w:rsidRDefault="005431EF" w:rsidP="0001375B">
      <w:pPr>
        <w:pStyle w:val="VCAAbullet"/>
      </w:pPr>
      <w:r>
        <w:t xml:space="preserve">Did the student make and justify </w:t>
      </w:r>
      <w:r w:rsidR="004175DB">
        <w:t>refinements to the physical product concepts</w:t>
      </w:r>
      <w:r>
        <w:t xml:space="preserve">? </w:t>
      </w:r>
    </w:p>
    <w:p w14:paraId="7EB9E4F4" w14:textId="50D6A4F8" w:rsidR="008526EF" w:rsidRPr="000E7F10" w:rsidDel="00035F8D" w:rsidRDefault="008526EF" w:rsidP="008526EF">
      <w:pPr>
        <w:pStyle w:val="VCAAHeading5"/>
        <w:rPr>
          <w:lang w:val="en-GB"/>
        </w:rPr>
      </w:pPr>
      <w:r w:rsidRPr="000E7F10" w:rsidDel="00035F8D">
        <w:rPr>
          <w:lang w:val="en-GB"/>
        </w:rPr>
        <w:t xml:space="preserve">Criterion </w:t>
      </w:r>
      <w:r w:rsidR="001403FB" w:rsidRPr="000E7F10">
        <w:rPr>
          <w:lang w:val="en-GB"/>
        </w:rPr>
        <w:t>6</w:t>
      </w:r>
      <w:r w:rsidRPr="000E7F10" w:rsidDel="00035F8D">
        <w:rPr>
          <w:lang w:val="en-GB"/>
        </w:rPr>
        <w:t xml:space="preserve">: </w:t>
      </w:r>
      <w:r w:rsidR="001403FB" w:rsidRPr="000E7F10">
        <w:rPr>
          <w:lang w:val="en-GB"/>
        </w:rPr>
        <w:t>Skill in the application of appropriate technologies and risk management</w:t>
      </w:r>
    </w:p>
    <w:p w14:paraId="63F5A7B7" w14:textId="77777777" w:rsidR="00897F5D" w:rsidRPr="000E7F10" w:rsidDel="00035F8D" w:rsidRDefault="00897F5D" w:rsidP="0001375B">
      <w:pPr>
        <w:pStyle w:val="VCAAbullet"/>
      </w:pPr>
      <w:r w:rsidRPr="000E7F10" w:rsidDel="00035F8D">
        <w:t>What processes were applied during the production of the product?</w:t>
      </w:r>
    </w:p>
    <w:p w14:paraId="62301429" w14:textId="06BB87B2" w:rsidR="00897F5D" w:rsidRPr="000E7F10" w:rsidDel="00035F8D" w:rsidRDefault="00897F5D" w:rsidP="0001375B">
      <w:pPr>
        <w:pStyle w:val="VCAAbullet"/>
      </w:pPr>
      <w:r w:rsidRPr="000E7F10" w:rsidDel="00035F8D">
        <w:t xml:space="preserve">Did the student carry out a range of processes </w:t>
      </w:r>
      <w:r w:rsidR="007A0672">
        <w:t xml:space="preserve">in a safe and </w:t>
      </w:r>
      <w:r w:rsidRPr="000E7F10" w:rsidDel="00035F8D">
        <w:t>compete</w:t>
      </w:r>
      <w:r w:rsidR="007A0672">
        <w:t>nt manner</w:t>
      </w:r>
      <w:r w:rsidR="001403FB" w:rsidRPr="000E7F10">
        <w:t>?</w:t>
      </w:r>
    </w:p>
    <w:p w14:paraId="4599FDEB" w14:textId="351873E5" w:rsidR="001403FB" w:rsidRPr="000E7F10" w:rsidRDefault="00897F5D" w:rsidP="0001375B">
      <w:pPr>
        <w:pStyle w:val="VCAAbullet"/>
      </w:pPr>
      <w:r w:rsidRPr="000E7F10" w:rsidDel="00035F8D">
        <w:t xml:space="preserve">Did the student refer to and incorporate risk management when carrying out </w:t>
      </w:r>
      <w:r w:rsidR="001A16F8">
        <w:t>practical work</w:t>
      </w:r>
      <w:r w:rsidRPr="000E7F10" w:rsidDel="00035F8D">
        <w:t>?</w:t>
      </w:r>
    </w:p>
    <w:p w14:paraId="745BFF3C" w14:textId="60A6BE78" w:rsidR="007A0672" w:rsidRDefault="007A0672" w:rsidP="0001375B">
      <w:pPr>
        <w:pStyle w:val="VCAAbullet"/>
      </w:pPr>
      <w:r w:rsidRPr="000E7F10" w:rsidDel="00035F8D">
        <w:t xml:space="preserve">Did the student </w:t>
      </w:r>
      <w:r w:rsidRPr="000E7F10">
        <w:t xml:space="preserve">independently </w:t>
      </w:r>
      <w:r>
        <w:t>use materials, tools and pro</w:t>
      </w:r>
      <w:r w:rsidR="006A121B">
        <w:t>cesses</w:t>
      </w:r>
      <w:r>
        <w:t xml:space="preserve"> when </w:t>
      </w:r>
      <w:r w:rsidRPr="000E7F10" w:rsidDel="00035F8D">
        <w:t>producing the product</w:t>
      </w:r>
      <w:r w:rsidRPr="000E7F10">
        <w:t xml:space="preserve"> or did they require assistance?</w:t>
      </w:r>
    </w:p>
    <w:p w14:paraId="4B86D4CE" w14:textId="5A2F8FA6" w:rsidR="008D3CBC" w:rsidRPr="001403FB" w:rsidRDefault="008D3CBC" w:rsidP="0001375B">
      <w:pPr>
        <w:pStyle w:val="VCAAbullet"/>
      </w:pPr>
      <w:r w:rsidRPr="001403FB" w:rsidDel="00035F8D">
        <w:t xml:space="preserve">Has the appropriate documentation </w:t>
      </w:r>
      <w:proofErr w:type="gramStart"/>
      <w:r w:rsidR="004175DB">
        <w:t>for the production of</w:t>
      </w:r>
      <w:proofErr w:type="gramEnd"/>
      <w:r w:rsidR="004175DB">
        <w:t xml:space="preserve"> the product </w:t>
      </w:r>
      <w:r w:rsidRPr="001403FB" w:rsidDel="00035F8D">
        <w:t xml:space="preserve">been </w:t>
      </w:r>
      <w:r>
        <w:t xml:space="preserve">completed and </w:t>
      </w:r>
      <w:r w:rsidRPr="001403FB" w:rsidDel="00035F8D">
        <w:t>included if student</w:t>
      </w:r>
      <w:r w:rsidRPr="001403FB">
        <w:t>s used:</w:t>
      </w:r>
    </w:p>
    <w:p w14:paraId="0E9ECEE3" w14:textId="77777777" w:rsidR="008D3CBC" w:rsidRPr="000E7F10" w:rsidRDefault="008D3CBC" w:rsidP="0001375B">
      <w:pPr>
        <w:pStyle w:val="VCAAbullet"/>
        <w:numPr>
          <w:ilvl w:val="1"/>
          <w:numId w:val="22"/>
        </w:numPr>
      </w:pPr>
      <w:r w:rsidRPr="000E7F10">
        <w:t>plant items requiring a student safe use t</w:t>
      </w:r>
      <w:r w:rsidRPr="000E7F10" w:rsidDel="00035F8D">
        <w:t xml:space="preserve">est? </w:t>
      </w:r>
    </w:p>
    <w:p w14:paraId="7D738B17" w14:textId="77777777" w:rsidR="008D3CBC" w:rsidRPr="000E7F10" w:rsidRDefault="008D3CBC" w:rsidP="0001375B">
      <w:pPr>
        <w:pStyle w:val="VCAAbullet"/>
        <w:numPr>
          <w:ilvl w:val="1"/>
          <w:numId w:val="22"/>
        </w:numPr>
      </w:pPr>
      <w:r w:rsidRPr="000E7F10" w:rsidDel="00035F8D">
        <w:t>restricted plant items?</w:t>
      </w:r>
    </w:p>
    <w:p w14:paraId="77E5F102" w14:textId="77777777" w:rsidR="008D3CBC" w:rsidRDefault="008D3CBC" w:rsidP="0001375B">
      <w:pPr>
        <w:pStyle w:val="VCAAbullet"/>
      </w:pPr>
    </w:p>
    <w:p w14:paraId="62A7DF98" w14:textId="7D625348" w:rsidR="008526EF" w:rsidRPr="000E7F10" w:rsidDel="00035F8D" w:rsidRDefault="008526EF" w:rsidP="008526EF">
      <w:pPr>
        <w:pStyle w:val="VCAAHeading5"/>
        <w:rPr>
          <w:lang w:val="en-GB"/>
        </w:rPr>
      </w:pPr>
      <w:r w:rsidRPr="000E7F10" w:rsidDel="00035F8D">
        <w:rPr>
          <w:lang w:val="en-GB"/>
        </w:rPr>
        <w:lastRenderedPageBreak/>
        <w:t xml:space="preserve">Criterion </w:t>
      </w:r>
      <w:r w:rsidR="001403FB" w:rsidRPr="000E7F10">
        <w:rPr>
          <w:lang w:val="en-GB"/>
        </w:rPr>
        <w:t>7</w:t>
      </w:r>
      <w:r w:rsidRPr="000E7F10" w:rsidDel="00035F8D">
        <w:rPr>
          <w:lang w:val="en-GB"/>
        </w:rPr>
        <w:t xml:space="preserve">: </w:t>
      </w:r>
      <w:r w:rsidR="001403FB" w:rsidRPr="000E7F10">
        <w:rPr>
          <w:lang w:val="en-GB"/>
        </w:rPr>
        <w:t>Skill in project management in developing an innovative</w:t>
      </w:r>
      <w:r w:rsidR="006A718A">
        <w:rPr>
          <w:lang w:val="en-GB"/>
        </w:rPr>
        <w:t>,</w:t>
      </w:r>
      <w:r w:rsidR="001403FB" w:rsidRPr="000E7F10">
        <w:rPr>
          <w:lang w:val="en-GB"/>
        </w:rPr>
        <w:t xml:space="preserve"> </w:t>
      </w:r>
      <w:r w:rsidR="006A718A">
        <w:rPr>
          <w:lang w:val="en-GB"/>
        </w:rPr>
        <w:t xml:space="preserve">ethical </w:t>
      </w:r>
      <w:proofErr w:type="gramStart"/>
      <w:r w:rsidR="001403FB" w:rsidRPr="000E7F10">
        <w:rPr>
          <w:lang w:val="en-GB"/>
        </w:rPr>
        <w:t>product</w:t>
      </w:r>
      <w:proofErr w:type="gramEnd"/>
    </w:p>
    <w:p w14:paraId="186A08A3" w14:textId="5B499F3B" w:rsidR="001403FB" w:rsidRPr="000E7F10" w:rsidRDefault="001403FB" w:rsidP="0001375B">
      <w:pPr>
        <w:pStyle w:val="VCAAbullet"/>
        <w:numPr>
          <w:ilvl w:val="0"/>
          <w:numId w:val="45"/>
        </w:numPr>
      </w:pPr>
      <w:r w:rsidRPr="000E7F10">
        <w:t>In what ways did the student develop a</w:t>
      </w:r>
      <w:r w:rsidR="006A718A">
        <w:t xml:space="preserve">n </w:t>
      </w:r>
      <w:r w:rsidR="0083557B">
        <w:t>innovative</w:t>
      </w:r>
      <w:r w:rsidR="0083557B" w:rsidRPr="000E7F10">
        <w:t xml:space="preserve"> </w:t>
      </w:r>
      <w:r w:rsidRPr="000E7F10">
        <w:t xml:space="preserve">product that </w:t>
      </w:r>
      <w:r w:rsidR="0083557B">
        <w:t>addressed ethical considerations</w:t>
      </w:r>
      <w:r w:rsidRPr="000E7F10">
        <w:t>?</w:t>
      </w:r>
    </w:p>
    <w:p w14:paraId="2E8808AC" w14:textId="64713F3E" w:rsidR="000E7F10" w:rsidRPr="000E7F10" w:rsidRDefault="007A0672" w:rsidP="0001375B">
      <w:pPr>
        <w:pStyle w:val="VCAAbullet"/>
        <w:numPr>
          <w:ilvl w:val="0"/>
          <w:numId w:val="45"/>
        </w:numPr>
      </w:pPr>
      <w:r w:rsidRPr="000E7F10" w:rsidDel="00035F8D">
        <w:t>W</w:t>
      </w:r>
      <w:r>
        <w:t>ere there any</w:t>
      </w:r>
      <w:r w:rsidRPr="000E7F10" w:rsidDel="00035F8D">
        <w:t xml:space="preserve"> </w:t>
      </w:r>
      <w:r w:rsidR="000E7F10" w:rsidRPr="000E7F10">
        <w:t>impedients</w:t>
      </w:r>
      <w:r>
        <w:t xml:space="preserve"> that</w:t>
      </w:r>
      <w:r w:rsidR="000E7F10" w:rsidRPr="000E7F10">
        <w:t xml:space="preserve"> prevent</w:t>
      </w:r>
      <w:r>
        <w:t>ed</w:t>
      </w:r>
      <w:r w:rsidR="000E7F10" w:rsidRPr="000E7F10">
        <w:t xml:space="preserve"> the student from developing an </w:t>
      </w:r>
      <w:r w:rsidR="0083557B">
        <w:t xml:space="preserve">innovative, ethical </w:t>
      </w:r>
      <w:r w:rsidR="000E7F10" w:rsidRPr="000E7F10">
        <w:t>product?</w:t>
      </w:r>
    </w:p>
    <w:p w14:paraId="5D39A57B" w14:textId="2BD930AD" w:rsidR="008526EF" w:rsidRPr="000E7F10" w:rsidDel="00035F8D" w:rsidRDefault="008526EF" w:rsidP="0001375B">
      <w:pPr>
        <w:pStyle w:val="VCAAbullet"/>
        <w:numPr>
          <w:ilvl w:val="0"/>
          <w:numId w:val="45"/>
        </w:numPr>
      </w:pPr>
      <w:r w:rsidRPr="000E7F10" w:rsidDel="00035F8D">
        <w:t xml:space="preserve">Did the student complete the </w:t>
      </w:r>
      <w:r w:rsidR="0083557B">
        <w:t xml:space="preserve">innovative, ethical </w:t>
      </w:r>
      <w:r w:rsidRPr="000E7F10" w:rsidDel="00035F8D">
        <w:t xml:space="preserve">product to the expected standard of quality? </w:t>
      </w:r>
    </w:p>
    <w:p w14:paraId="078E42AB" w14:textId="67940796" w:rsidR="008526EF" w:rsidRPr="001A16F8" w:rsidDel="00035F8D" w:rsidRDefault="007A0672" w:rsidP="0001375B">
      <w:pPr>
        <w:pStyle w:val="VCAAbullet"/>
        <w:numPr>
          <w:ilvl w:val="0"/>
          <w:numId w:val="45"/>
        </w:numPr>
      </w:pPr>
      <w:r w:rsidRPr="000E7F10" w:rsidDel="00035F8D">
        <w:t>W</w:t>
      </w:r>
      <w:r>
        <w:t>ere there any</w:t>
      </w:r>
      <w:r w:rsidRPr="000E7F10" w:rsidDel="00035F8D">
        <w:t xml:space="preserve"> </w:t>
      </w:r>
      <w:r w:rsidR="008526EF" w:rsidRPr="000E7F10" w:rsidDel="00035F8D">
        <w:t>impediments</w:t>
      </w:r>
      <w:r w:rsidR="006A121B">
        <w:t xml:space="preserve"> that</w:t>
      </w:r>
      <w:r w:rsidR="008526EF" w:rsidRPr="000E7F10" w:rsidDel="00035F8D">
        <w:t xml:space="preserve"> prevented the student from achieving the expected quality?</w:t>
      </w:r>
    </w:p>
    <w:p w14:paraId="07DA1684" w14:textId="77777777" w:rsidR="0012155A" w:rsidRDefault="007A0672" w:rsidP="0001375B">
      <w:pPr>
        <w:pStyle w:val="VCAAbullet"/>
        <w:numPr>
          <w:ilvl w:val="0"/>
          <w:numId w:val="45"/>
        </w:numPr>
      </w:pPr>
      <w:r w:rsidRPr="000E7F10" w:rsidDel="00035F8D">
        <w:t xml:space="preserve">Did the student </w:t>
      </w:r>
      <w:r w:rsidRPr="000E7F10">
        <w:t xml:space="preserve">independently implement their </w:t>
      </w:r>
      <w:r w:rsidRPr="000E7F10" w:rsidDel="00035F8D">
        <w:t>scheduled production plan when producing the product</w:t>
      </w:r>
      <w:r w:rsidRPr="000E7F10">
        <w:t xml:space="preserve"> or did they require assistance?</w:t>
      </w:r>
    </w:p>
    <w:p w14:paraId="125D1F9C" w14:textId="3AE991C0" w:rsidR="00502BE7" w:rsidRPr="007A0672" w:rsidRDefault="007A0672" w:rsidP="0001375B">
      <w:pPr>
        <w:pStyle w:val="VCAAbullet"/>
        <w:numPr>
          <w:ilvl w:val="0"/>
          <w:numId w:val="45"/>
        </w:numPr>
      </w:pPr>
      <w:r w:rsidRPr="000E7F10" w:rsidDel="00035F8D">
        <w:t>Did the student make efficient use of time during production of the product</w:t>
      </w:r>
      <w:r w:rsidR="0012155A">
        <w:t xml:space="preserve">? Did </w:t>
      </w:r>
      <w:r>
        <w:t xml:space="preserve">they </w:t>
      </w:r>
      <w:r w:rsidRPr="000E7F10" w:rsidDel="00035F8D">
        <w:t xml:space="preserve">run </w:t>
      </w:r>
      <w:r>
        <w:t xml:space="preserve">to scheduled </w:t>
      </w:r>
      <w:r w:rsidR="0012155A">
        <w:t>timelines</w:t>
      </w:r>
      <w:r>
        <w:t>?</w:t>
      </w:r>
      <w:r w:rsidR="00502BE7" w:rsidRPr="007A0672">
        <w:br w:type="page"/>
      </w:r>
    </w:p>
    <w:p w14:paraId="77A04B92" w14:textId="429B9889" w:rsidR="008526EF" w:rsidRPr="005B29BC" w:rsidDel="00035F8D" w:rsidRDefault="008526EF" w:rsidP="002A693C">
      <w:pPr>
        <w:pStyle w:val="VCAAHeading3"/>
        <w:rPr>
          <w:rFonts w:ascii="Arial Narrow" w:hAnsi="Arial Narrow"/>
          <w:bCs/>
          <w:szCs w:val="20"/>
          <w:lang w:val="en-GB"/>
        </w:rPr>
      </w:pPr>
      <w:r w:rsidRPr="005B29BC" w:rsidDel="00035F8D">
        <w:rPr>
          <w:lang w:val="en-GB"/>
        </w:rPr>
        <w:lastRenderedPageBreak/>
        <w:t>Authentication of VCE Product Design and Technolog</w:t>
      </w:r>
      <w:r w:rsidR="00561E9E">
        <w:rPr>
          <w:lang w:val="en-GB"/>
        </w:rPr>
        <w:t>ies</w:t>
      </w:r>
      <w:r w:rsidRPr="005B29BC" w:rsidDel="00035F8D">
        <w:rPr>
          <w:lang w:val="en-GB"/>
        </w:rPr>
        <w:t xml:space="preserve"> School-assessed Task (SAT)</w:t>
      </w:r>
    </w:p>
    <w:p w14:paraId="5B801BBF" w14:textId="326B9669" w:rsidR="008526EF" w:rsidRPr="005B29BC" w:rsidDel="00035F8D" w:rsidRDefault="008526EF" w:rsidP="008526EF">
      <w:pPr>
        <w:pStyle w:val="VCAAbody"/>
        <w:rPr>
          <w:lang w:val="en-GB"/>
        </w:rPr>
      </w:pPr>
      <w:r w:rsidRPr="005B29BC" w:rsidDel="00035F8D">
        <w:rPr>
          <w:lang w:val="en-GB"/>
        </w:rPr>
        <w:t>Teachers are reminded of the need to comply with the authentication requirements specified in the</w:t>
      </w:r>
      <w:r w:rsidR="002A693C" w:rsidRPr="005B29BC">
        <w:rPr>
          <w:lang w:val="en-GB"/>
        </w:rPr>
        <w:t xml:space="preserve"> Assessment: School-based Assessment section of the</w:t>
      </w:r>
      <w:r w:rsidRPr="005B29BC" w:rsidDel="00035F8D">
        <w:rPr>
          <w:lang w:val="en-GB"/>
        </w:rPr>
        <w:t xml:space="preserve"> </w:t>
      </w:r>
      <w:hyperlink r:id="rId12" w:history="1">
        <w:r w:rsidRPr="00862760" w:rsidDel="00035F8D">
          <w:rPr>
            <w:rStyle w:val="Hyperlink"/>
            <w:i/>
            <w:lang w:val="en-GB"/>
          </w:rPr>
          <w:t>VCE</w:t>
        </w:r>
        <w:r w:rsidR="00B02033">
          <w:rPr>
            <w:rStyle w:val="Hyperlink"/>
            <w:i/>
            <w:lang w:val="en-GB"/>
          </w:rPr>
          <w:t xml:space="preserve"> Administrative</w:t>
        </w:r>
        <w:r w:rsidRPr="00862760" w:rsidDel="00035F8D">
          <w:rPr>
            <w:rStyle w:val="Hyperlink"/>
            <w:i/>
            <w:lang w:val="en-GB"/>
          </w:rPr>
          <w:t xml:space="preserve"> Handbook </w:t>
        </w:r>
        <w:r w:rsidR="00561E9E">
          <w:rPr>
            <w:rStyle w:val="Hyperlink"/>
            <w:i/>
            <w:lang w:val="en-GB"/>
          </w:rPr>
          <w:t>2024</w:t>
        </w:r>
      </w:hyperlink>
      <w:r w:rsidRPr="00862760" w:rsidDel="00035F8D">
        <w:rPr>
          <w:lang w:val="en-GB"/>
        </w:rPr>
        <w:t>.</w:t>
      </w:r>
      <w:r w:rsidRPr="005B29BC" w:rsidDel="00035F8D">
        <w:rPr>
          <w:lang w:val="en-GB"/>
        </w:rPr>
        <w:t xml:space="preserve"> This is important to ensure th</w:t>
      </w:r>
      <w:r w:rsidRPr="005B29BC">
        <w:rPr>
          <w:lang w:val="en-GB"/>
        </w:rPr>
        <w:t>at ‘undue assistance [is] not …</w:t>
      </w:r>
      <w:r w:rsidRPr="005B29BC" w:rsidDel="00035F8D">
        <w:rPr>
          <w:lang w:val="en-GB"/>
        </w:rPr>
        <w:t xml:space="preserve">provided to students while undertaking assessment </w:t>
      </w:r>
      <w:proofErr w:type="gramStart"/>
      <w:r w:rsidRPr="005B29BC" w:rsidDel="00035F8D">
        <w:rPr>
          <w:lang w:val="en-GB"/>
        </w:rPr>
        <w:t>tasks’</w:t>
      </w:r>
      <w:proofErr w:type="gramEnd"/>
      <w:r w:rsidRPr="005B29BC" w:rsidDel="00035F8D">
        <w:rPr>
          <w:lang w:val="en-GB"/>
        </w:rPr>
        <w:t>.</w:t>
      </w:r>
    </w:p>
    <w:p w14:paraId="5CB54407" w14:textId="78B42B57" w:rsidR="008526EF" w:rsidRPr="005B29BC" w:rsidDel="00035F8D" w:rsidRDefault="008526EF" w:rsidP="008526EF">
      <w:pPr>
        <w:pStyle w:val="VCAAbody"/>
        <w:rPr>
          <w:lang w:val="en-GB"/>
        </w:rPr>
      </w:pPr>
      <w:r w:rsidRPr="005B29BC" w:rsidDel="00035F8D">
        <w:rPr>
          <w:lang w:val="en-GB"/>
        </w:rPr>
        <w:t>Teachers must be aware of the following requirements for the authentication of VCE Product Design and Technolog</w:t>
      </w:r>
      <w:r w:rsidR="00561E9E">
        <w:rPr>
          <w:lang w:val="en-GB"/>
        </w:rPr>
        <w:t>ies</w:t>
      </w:r>
      <w:r w:rsidRPr="005B29BC" w:rsidDel="00035F8D">
        <w:rPr>
          <w:lang w:val="en-GB"/>
        </w:rPr>
        <w:t xml:space="preserve"> </w:t>
      </w:r>
      <w:r w:rsidR="002A693C" w:rsidRPr="005B29BC">
        <w:rPr>
          <w:lang w:val="en-GB"/>
        </w:rPr>
        <w:t>SATs</w:t>
      </w:r>
      <w:r w:rsidRPr="005B29BC" w:rsidDel="00035F8D">
        <w:rPr>
          <w:lang w:val="en-GB"/>
        </w:rPr>
        <w:t>:</w:t>
      </w:r>
    </w:p>
    <w:p w14:paraId="30FFB1FC" w14:textId="26459452" w:rsidR="008526EF" w:rsidRPr="005B29BC" w:rsidDel="00035F8D" w:rsidRDefault="008526EF" w:rsidP="0001375B">
      <w:pPr>
        <w:pStyle w:val="VCAAnumbers"/>
        <w:numPr>
          <w:ilvl w:val="0"/>
          <w:numId w:val="17"/>
        </w:numPr>
        <w:rPr>
          <w:lang w:val="en-GB"/>
        </w:rPr>
      </w:pPr>
      <w:r w:rsidRPr="005B29BC" w:rsidDel="00035F8D">
        <w:rPr>
          <w:lang w:val="en-GB"/>
        </w:rPr>
        <w:t xml:space="preserve">The product created for the </w:t>
      </w:r>
      <w:r w:rsidR="002A693C" w:rsidRPr="005B29BC" w:rsidDel="00035F8D">
        <w:rPr>
          <w:lang w:val="en-GB"/>
        </w:rPr>
        <w:t>Product Design and Technolog</w:t>
      </w:r>
      <w:r w:rsidR="00561E9E">
        <w:rPr>
          <w:lang w:val="en-GB"/>
        </w:rPr>
        <w:t>ies</w:t>
      </w:r>
      <w:r w:rsidR="002A693C" w:rsidRPr="005B29BC" w:rsidDel="00035F8D">
        <w:rPr>
          <w:lang w:val="en-GB"/>
        </w:rPr>
        <w:t xml:space="preserve"> </w:t>
      </w:r>
      <w:r w:rsidRPr="00BD33FE" w:rsidDel="00035F8D">
        <w:rPr>
          <w:lang w:val="en-GB"/>
        </w:rPr>
        <w:t>SAT Unit 4 Outcome</w:t>
      </w:r>
      <w:r w:rsidR="008B123A" w:rsidRPr="00BD33FE">
        <w:rPr>
          <w:lang w:val="en-GB"/>
        </w:rPr>
        <w:t xml:space="preserve"> </w:t>
      </w:r>
      <w:r w:rsidR="00394170" w:rsidRPr="000C3031">
        <w:rPr>
          <w:lang w:val="en-GB"/>
        </w:rPr>
        <w:t>1</w:t>
      </w:r>
      <w:r w:rsidR="00394170" w:rsidRPr="00BD33FE">
        <w:rPr>
          <w:lang w:val="en-GB"/>
        </w:rPr>
        <w:t xml:space="preserve"> </w:t>
      </w:r>
      <w:r w:rsidRPr="00BD33FE" w:rsidDel="00035F8D">
        <w:rPr>
          <w:lang w:val="en-GB"/>
        </w:rPr>
        <w:t>is based</w:t>
      </w:r>
      <w:r w:rsidRPr="005B29BC" w:rsidDel="00035F8D">
        <w:rPr>
          <w:lang w:val="en-GB"/>
        </w:rPr>
        <w:t xml:space="preserve"> on the </w:t>
      </w:r>
      <w:r w:rsidR="000C3031">
        <w:rPr>
          <w:lang w:val="en-GB"/>
        </w:rPr>
        <w:t>student work</w:t>
      </w:r>
      <w:r w:rsidRPr="005B29BC" w:rsidDel="00035F8D">
        <w:rPr>
          <w:lang w:val="en-GB"/>
        </w:rPr>
        <w:t xml:space="preserve"> completed in Unit 3 Outcome</w:t>
      </w:r>
      <w:r w:rsidR="008B123A">
        <w:rPr>
          <w:lang w:val="en-GB"/>
        </w:rPr>
        <w:t>s 2 and</w:t>
      </w:r>
      <w:r w:rsidRPr="005B29BC" w:rsidDel="00035F8D">
        <w:rPr>
          <w:lang w:val="en-GB"/>
        </w:rPr>
        <w:t xml:space="preserve"> 3</w:t>
      </w:r>
      <w:r w:rsidR="0046344E">
        <w:rPr>
          <w:lang w:val="en-GB"/>
        </w:rPr>
        <w:t>,</w:t>
      </w:r>
      <w:r w:rsidRPr="005B29BC" w:rsidDel="00035F8D">
        <w:rPr>
          <w:lang w:val="en-GB"/>
        </w:rPr>
        <w:t xml:space="preserve"> which documents the product design process used while working as a designer to meet the needs </w:t>
      </w:r>
      <w:r w:rsidR="001A16F8">
        <w:rPr>
          <w:lang w:val="en-GB"/>
        </w:rPr>
        <w:t xml:space="preserve">and/or opportunities </w:t>
      </w:r>
      <w:r w:rsidRPr="005B29BC" w:rsidDel="00035F8D">
        <w:rPr>
          <w:lang w:val="en-GB"/>
        </w:rPr>
        <w:t>of an end user</w:t>
      </w:r>
      <w:r w:rsidR="00421B8A">
        <w:rPr>
          <w:lang w:val="en-GB"/>
        </w:rPr>
        <w:t>(</w:t>
      </w:r>
      <w:r w:rsidRPr="005B29BC" w:rsidDel="00035F8D">
        <w:rPr>
          <w:lang w:val="en-GB"/>
        </w:rPr>
        <w:t>s</w:t>
      </w:r>
      <w:r w:rsidR="00421B8A">
        <w:rPr>
          <w:lang w:val="en-GB"/>
        </w:rPr>
        <w:t>)</w:t>
      </w:r>
      <w:r w:rsidRPr="005B29BC" w:rsidDel="00035F8D">
        <w:rPr>
          <w:lang w:val="en-GB"/>
        </w:rPr>
        <w:t xml:space="preserve">. </w:t>
      </w:r>
    </w:p>
    <w:p w14:paraId="5C5BEA89" w14:textId="0B579B33" w:rsidR="008526EF" w:rsidRPr="005B29BC" w:rsidDel="00035F8D" w:rsidRDefault="008526EF" w:rsidP="0001375B">
      <w:pPr>
        <w:pStyle w:val="VCAAnumbers"/>
        <w:numPr>
          <w:ilvl w:val="0"/>
          <w:numId w:val="17"/>
        </w:numPr>
        <w:rPr>
          <w:lang w:val="en-GB"/>
        </w:rPr>
      </w:pPr>
      <w:r w:rsidRPr="005B29BC" w:rsidDel="00035F8D">
        <w:rPr>
          <w:lang w:val="en-GB"/>
        </w:rPr>
        <w:t>Students must work on their own design and production work. It is not a group project. Teachers must sight and monitor the development and documentation of the student’s work on a regular basis. The VCE Product Design and Technolog</w:t>
      </w:r>
      <w:r w:rsidR="00561E9E">
        <w:rPr>
          <w:lang w:val="en-GB"/>
        </w:rPr>
        <w:t>ies</w:t>
      </w:r>
      <w:r w:rsidRPr="005B29BC" w:rsidDel="00035F8D">
        <w:rPr>
          <w:lang w:val="en-GB"/>
        </w:rPr>
        <w:t xml:space="preserve"> School-assessed Task </w:t>
      </w:r>
      <w:r w:rsidR="00502BE7" w:rsidRPr="005B29BC">
        <w:rPr>
          <w:lang w:val="en-GB"/>
        </w:rPr>
        <w:t xml:space="preserve">Authentication </w:t>
      </w:r>
      <w:r w:rsidR="00CD0348">
        <w:rPr>
          <w:lang w:val="en-GB"/>
        </w:rPr>
        <w:t>r</w:t>
      </w:r>
      <w:r w:rsidR="00502BE7" w:rsidRPr="005B29BC">
        <w:rPr>
          <w:lang w:val="en-GB"/>
        </w:rPr>
        <w:t xml:space="preserve">ecord </w:t>
      </w:r>
      <w:r w:rsidR="00CD0348">
        <w:rPr>
          <w:lang w:val="en-GB"/>
        </w:rPr>
        <w:t>f</w:t>
      </w:r>
      <w:r w:rsidR="00502BE7" w:rsidRPr="005B29BC">
        <w:rPr>
          <w:lang w:val="en-GB"/>
        </w:rPr>
        <w:t>orm</w:t>
      </w:r>
      <w:r w:rsidRPr="005B29BC">
        <w:rPr>
          <w:lang w:val="en-GB"/>
        </w:rPr>
        <w:t xml:space="preserve"> </w:t>
      </w:r>
      <w:r w:rsidRPr="005B29BC" w:rsidDel="00035F8D">
        <w:rPr>
          <w:lang w:val="en-GB"/>
        </w:rPr>
        <w:t xml:space="preserve">must be completed at appropriate stages to monitor the student’s work-in-progress for authentication purposes. This </w:t>
      </w:r>
      <w:r w:rsidR="002A693C" w:rsidRPr="005B29BC">
        <w:rPr>
          <w:lang w:val="en-GB"/>
        </w:rPr>
        <w:t>form</w:t>
      </w:r>
      <w:r w:rsidRPr="005B29BC" w:rsidDel="00035F8D">
        <w:rPr>
          <w:lang w:val="en-GB"/>
        </w:rPr>
        <w:t xml:space="preserve"> must be available if requested by the VCAA. </w:t>
      </w:r>
    </w:p>
    <w:p w14:paraId="4D416961" w14:textId="129379E7" w:rsidR="008526EF" w:rsidRPr="005B29BC" w:rsidDel="00035F8D" w:rsidRDefault="008526EF" w:rsidP="0001375B">
      <w:pPr>
        <w:pStyle w:val="VCAAnumbers"/>
        <w:numPr>
          <w:ilvl w:val="0"/>
          <w:numId w:val="17"/>
        </w:numPr>
        <w:rPr>
          <w:lang w:val="en-GB"/>
        </w:rPr>
      </w:pPr>
      <w:r w:rsidRPr="005B29BC" w:rsidDel="00035F8D">
        <w:rPr>
          <w:lang w:val="en-GB"/>
        </w:rPr>
        <w:t xml:space="preserve">Students are encouraged to research all aspects of their proposed products in detail, </w:t>
      </w:r>
      <w:r w:rsidRPr="005B29BC">
        <w:rPr>
          <w:lang w:val="en-GB"/>
        </w:rPr>
        <w:t xml:space="preserve">but </w:t>
      </w:r>
      <w:r w:rsidRPr="005B29BC" w:rsidDel="00035F8D">
        <w:rPr>
          <w:lang w:val="en-GB"/>
        </w:rPr>
        <w:t xml:space="preserve">the work undertaken for their </w:t>
      </w:r>
      <w:r w:rsidR="008B123A">
        <w:rPr>
          <w:lang w:val="en-GB"/>
        </w:rPr>
        <w:t>multimodal record of evidence</w:t>
      </w:r>
      <w:r w:rsidRPr="005B29BC" w:rsidDel="00035F8D">
        <w:rPr>
          <w:lang w:val="en-GB"/>
        </w:rPr>
        <w:t xml:space="preserve"> and production must be their own. </w:t>
      </w:r>
      <w:r w:rsidR="007A0672">
        <w:rPr>
          <w:lang w:val="en-GB"/>
        </w:rPr>
        <w:t>T</w:t>
      </w:r>
      <w:r w:rsidR="007A0672" w:rsidRPr="005B29BC" w:rsidDel="00035F8D">
        <w:rPr>
          <w:lang w:val="en-GB"/>
        </w:rPr>
        <w:t xml:space="preserve">eachers </w:t>
      </w:r>
      <w:r w:rsidR="007A0672">
        <w:rPr>
          <w:lang w:val="en-GB"/>
        </w:rPr>
        <w:t xml:space="preserve">should </w:t>
      </w:r>
      <w:r w:rsidR="007A0672" w:rsidRPr="00FB09EE" w:rsidDel="00035F8D">
        <w:rPr>
          <w:lang w:val="en-GB"/>
        </w:rPr>
        <w:t>be vigilant</w:t>
      </w:r>
      <w:r w:rsidR="007A0672" w:rsidRPr="00FB09EE">
        <w:rPr>
          <w:lang w:val="en-GB"/>
        </w:rPr>
        <w:t xml:space="preserve"> to monitor any u</w:t>
      </w:r>
      <w:r w:rsidR="007A0672" w:rsidRPr="00FB09EE" w:rsidDel="00035F8D">
        <w:rPr>
          <w:lang w:val="en-GB"/>
        </w:rPr>
        <w:t>ndue assistance may occur during the</w:t>
      </w:r>
      <w:r w:rsidR="007A0672" w:rsidRPr="00FB09EE">
        <w:rPr>
          <w:lang w:val="en-GB"/>
        </w:rPr>
        <w:t xml:space="preserve"> development/collection </w:t>
      </w:r>
      <w:r w:rsidR="003C44CA">
        <w:rPr>
          <w:lang w:val="en-GB"/>
        </w:rPr>
        <w:t xml:space="preserve">and recording </w:t>
      </w:r>
      <w:r w:rsidR="007A0672" w:rsidRPr="00FB09EE">
        <w:rPr>
          <w:lang w:val="en-GB"/>
        </w:rPr>
        <w:t xml:space="preserve">of </w:t>
      </w:r>
      <w:r w:rsidR="001A16F8">
        <w:rPr>
          <w:lang w:val="en-GB"/>
        </w:rPr>
        <w:t xml:space="preserve">all modes of </w:t>
      </w:r>
      <w:r w:rsidR="007A0672" w:rsidRPr="00FB09EE">
        <w:rPr>
          <w:lang w:val="en-GB"/>
        </w:rPr>
        <w:t>evidence</w:t>
      </w:r>
      <w:r w:rsidR="007A0672" w:rsidRPr="00FB09EE" w:rsidDel="00035F8D">
        <w:rPr>
          <w:lang w:val="en-GB"/>
        </w:rPr>
        <w:t xml:space="preserve"> and/or production process</w:t>
      </w:r>
      <w:r w:rsidR="0083557B" w:rsidRPr="00FB09EE">
        <w:rPr>
          <w:lang w:val="en-GB"/>
        </w:rPr>
        <w:t xml:space="preserve">; </w:t>
      </w:r>
      <w:r w:rsidR="007A0672" w:rsidRPr="00FB09EE">
        <w:rPr>
          <w:lang w:val="en-GB"/>
        </w:rPr>
        <w:t xml:space="preserve">this includes </w:t>
      </w:r>
      <w:r w:rsidR="0083557B" w:rsidRPr="00FB09EE">
        <w:rPr>
          <w:lang w:val="en-GB"/>
        </w:rPr>
        <w:t>undocumented</w:t>
      </w:r>
      <w:r w:rsidR="004A28A2" w:rsidRPr="00FB09EE">
        <w:rPr>
          <w:lang w:val="en-GB"/>
        </w:rPr>
        <w:t xml:space="preserve"> teacher</w:t>
      </w:r>
      <w:r w:rsidR="0083557B" w:rsidRPr="00FB09EE">
        <w:rPr>
          <w:lang w:val="en-GB"/>
        </w:rPr>
        <w:t xml:space="preserve"> </w:t>
      </w:r>
      <w:r w:rsidR="004A28A2" w:rsidRPr="00FB09EE">
        <w:rPr>
          <w:lang w:val="en-GB"/>
        </w:rPr>
        <w:t xml:space="preserve">assistance and </w:t>
      </w:r>
      <w:r w:rsidR="007A0672" w:rsidRPr="00FB09EE">
        <w:rPr>
          <w:lang w:val="en-GB"/>
        </w:rPr>
        <w:t xml:space="preserve">use of generative </w:t>
      </w:r>
      <w:r w:rsidR="004A28A2" w:rsidRPr="00FB09EE">
        <w:rPr>
          <w:lang w:val="en-GB"/>
        </w:rPr>
        <w:t>artific</w:t>
      </w:r>
      <w:r w:rsidR="00DC706D">
        <w:rPr>
          <w:lang w:val="en-GB"/>
        </w:rPr>
        <w:t>i</w:t>
      </w:r>
      <w:r w:rsidR="004A28A2" w:rsidRPr="00FB09EE">
        <w:rPr>
          <w:lang w:val="en-GB"/>
        </w:rPr>
        <w:t>al intelligence (</w:t>
      </w:r>
      <w:r w:rsidR="007A0672" w:rsidRPr="00FB09EE">
        <w:rPr>
          <w:lang w:val="en-GB"/>
        </w:rPr>
        <w:t>AI</w:t>
      </w:r>
      <w:r w:rsidR="004A28A2" w:rsidRPr="00FB09EE">
        <w:rPr>
          <w:lang w:val="en-GB"/>
        </w:rPr>
        <w:t>)</w:t>
      </w:r>
      <w:r w:rsidR="007A0672" w:rsidRPr="00FB09EE">
        <w:rPr>
          <w:lang w:val="en-GB"/>
        </w:rPr>
        <w:t>.</w:t>
      </w:r>
      <w:r w:rsidR="007A0672" w:rsidRPr="005B29BC" w:rsidDel="00035F8D">
        <w:rPr>
          <w:lang w:val="en-GB"/>
        </w:rPr>
        <w:t xml:space="preserve"> </w:t>
      </w:r>
      <w:r w:rsidRPr="005B29BC" w:rsidDel="00035F8D">
        <w:rPr>
          <w:lang w:val="en-GB"/>
        </w:rPr>
        <w:t xml:space="preserve">During the planning stage teachers must </w:t>
      </w:r>
      <w:r w:rsidRPr="004A28A2" w:rsidDel="00035F8D">
        <w:rPr>
          <w:lang w:val="en-GB"/>
        </w:rPr>
        <w:t xml:space="preserve">make clear to students that the documentation and visual representations required as part of the </w:t>
      </w:r>
      <w:r w:rsidR="008B123A" w:rsidRPr="004A28A2">
        <w:rPr>
          <w:lang w:val="en-GB"/>
        </w:rPr>
        <w:t>multimodal record of evidence</w:t>
      </w:r>
      <w:r w:rsidR="008B123A" w:rsidRPr="004A28A2" w:rsidDel="00035F8D">
        <w:rPr>
          <w:lang w:val="en-GB"/>
        </w:rPr>
        <w:t xml:space="preserve"> </w:t>
      </w:r>
      <w:r w:rsidRPr="004A28A2" w:rsidDel="00035F8D">
        <w:rPr>
          <w:lang w:val="en-GB"/>
        </w:rPr>
        <w:t xml:space="preserve">form the basis for authentication of their work. For example, students are required to undertake a range of research relevant to the </w:t>
      </w:r>
      <w:r w:rsidR="008B123A" w:rsidRPr="004A28A2">
        <w:rPr>
          <w:lang w:val="en-GB"/>
        </w:rPr>
        <w:t>multimodal record of evidence</w:t>
      </w:r>
      <w:r w:rsidRPr="004A28A2" w:rsidDel="00035F8D">
        <w:rPr>
          <w:lang w:val="en-GB"/>
        </w:rPr>
        <w:t xml:space="preserve">, show the development of design ideas and visualisations and use annotations to explain the relevance of the research and developmental work </w:t>
      </w:r>
      <w:r w:rsidRPr="004A28A2">
        <w:rPr>
          <w:lang w:val="en-GB"/>
        </w:rPr>
        <w:t xml:space="preserve">to </w:t>
      </w:r>
      <w:r w:rsidRPr="004A28A2" w:rsidDel="00035F8D">
        <w:rPr>
          <w:lang w:val="en-GB"/>
        </w:rPr>
        <w:t>an end user</w:t>
      </w:r>
      <w:r w:rsidR="00421B8A" w:rsidRPr="004A28A2">
        <w:rPr>
          <w:lang w:val="en-GB"/>
        </w:rPr>
        <w:t>(</w:t>
      </w:r>
      <w:r w:rsidRPr="004A28A2" w:rsidDel="00035F8D">
        <w:rPr>
          <w:lang w:val="en-GB"/>
        </w:rPr>
        <w:t>s’</w:t>
      </w:r>
      <w:r w:rsidR="00421B8A" w:rsidRPr="004A28A2">
        <w:rPr>
          <w:lang w:val="en-GB"/>
        </w:rPr>
        <w:t>)</w:t>
      </w:r>
      <w:r w:rsidRPr="004A28A2">
        <w:rPr>
          <w:lang w:val="en-GB"/>
        </w:rPr>
        <w:t xml:space="preserve"> needs and requirements</w:t>
      </w:r>
      <w:r w:rsidRPr="004A28A2" w:rsidDel="00035F8D">
        <w:rPr>
          <w:lang w:val="en-GB"/>
        </w:rPr>
        <w:t xml:space="preserve">. </w:t>
      </w:r>
      <w:r w:rsidR="008149FF" w:rsidRPr="005B29BC" w:rsidDel="00035F8D">
        <w:rPr>
          <w:lang w:val="en-GB"/>
        </w:rPr>
        <w:t>All annotations should be dated and clearly documented to enable teachers to authenticate the student’s work</w:t>
      </w:r>
      <w:r w:rsidRPr="004A28A2" w:rsidDel="00035F8D">
        <w:rPr>
          <w:lang w:val="en-GB"/>
        </w:rPr>
        <w:t>; all student work must acknowledge the intellectual property (IP) of others and the sources of information used in the research.</w:t>
      </w:r>
    </w:p>
    <w:p w14:paraId="61747F62" w14:textId="22A1F688" w:rsidR="008526EF" w:rsidRPr="005B29BC" w:rsidDel="00035F8D" w:rsidRDefault="007A0672" w:rsidP="0001375B">
      <w:pPr>
        <w:pStyle w:val="VCAAnumbers"/>
        <w:numPr>
          <w:ilvl w:val="0"/>
          <w:numId w:val="17"/>
        </w:numPr>
        <w:rPr>
          <w:lang w:val="en-GB"/>
        </w:rPr>
      </w:pPr>
      <w:r>
        <w:rPr>
          <w:lang w:val="en-GB"/>
        </w:rPr>
        <w:t xml:space="preserve">The multimodal record of evidence must prove and authenticate the source of all work. </w:t>
      </w:r>
      <w:r w:rsidR="008526EF" w:rsidRPr="005B29BC" w:rsidDel="00035F8D">
        <w:rPr>
          <w:lang w:val="en-GB"/>
        </w:rPr>
        <w:t xml:space="preserve">All </w:t>
      </w:r>
      <w:r w:rsidR="008526EF" w:rsidRPr="005B29BC">
        <w:rPr>
          <w:lang w:val="en-GB"/>
        </w:rPr>
        <w:t xml:space="preserve">use of </w:t>
      </w:r>
      <w:r w:rsidR="008526EF" w:rsidRPr="005B29BC" w:rsidDel="00035F8D">
        <w:rPr>
          <w:lang w:val="en-GB"/>
        </w:rPr>
        <w:t xml:space="preserve">external support and/or </w:t>
      </w:r>
      <w:r w:rsidR="00045993">
        <w:rPr>
          <w:lang w:val="en-GB"/>
        </w:rPr>
        <w:t>tools</w:t>
      </w:r>
      <w:r w:rsidR="00045993" w:rsidRPr="005B29BC" w:rsidDel="00035F8D">
        <w:rPr>
          <w:lang w:val="en-GB"/>
        </w:rPr>
        <w:t xml:space="preserve"> </w:t>
      </w:r>
      <w:r w:rsidR="008526EF" w:rsidRPr="005B29BC" w:rsidDel="00035F8D">
        <w:rPr>
          <w:lang w:val="en-GB"/>
        </w:rPr>
        <w:t xml:space="preserve">must be planned and documented in the student’s </w:t>
      </w:r>
      <w:r>
        <w:rPr>
          <w:lang w:val="en-GB"/>
        </w:rPr>
        <w:t>work</w:t>
      </w:r>
      <w:r w:rsidR="008526EF" w:rsidRPr="005B29BC" w:rsidDel="00035F8D">
        <w:rPr>
          <w:lang w:val="en-GB"/>
        </w:rPr>
        <w:t xml:space="preserve"> (for example, if the student uses </w:t>
      </w:r>
      <w:r w:rsidR="00045993">
        <w:rPr>
          <w:lang w:val="en-GB"/>
        </w:rPr>
        <w:t>tools</w:t>
      </w:r>
      <w:r w:rsidR="00045993" w:rsidRPr="005B29BC" w:rsidDel="00035F8D">
        <w:rPr>
          <w:lang w:val="en-GB"/>
        </w:rPr>
        <w:t xml:space="preserve"> </w:t>
      </w:r>
      <w:r w:rsidR="008526EF" w:rsidRPr="005B29BC" w:rsidDel="00035F8D">
        <w:rPr>
          <w:lang w:val="en-GB"/>
        </w:rPr>
        <w:t xml:space="preserve">sourced from outside the school or uses prefabricated material as part of their product). If work has been outsourced, the student must document this thoroughly. Teachers must certify that such support does not constitute undue assistance. All resource materials and assistance used must be acknowledged in the </w:t>
      </w:r>
      <w:r w:rsidR="00502BE7" w:rsidRPr="005B29BC">
        <w:rPr>
          <w:lang w:val="en-GB"/>
        </w:rPr>
        <w:t xml:space="preserve">Authentication </w:t>
      </w:r>
      <w:r w:rsidR="00CD0348">
        <w:rPr>
          <w:lang w:val="en-GB"/>
        </w:rPr>
        <w:t>r</w:t>
      </w:r>
      <w:r w:rsidR="00502BE7" w:rsidRPr="005B29BC">
        <w:rPr>
          <w:lang w:val="en-GB"/>
        </w:rPr>
        <w:t xml:space="preserve">ecord </w:t>
      </w:r>
      <w:r w:rsidR="00CD0348">
        <w:rPr>
          <w:lang w:val="en-GB"/>
        </w:rPr>
        <w:t>f</w:t>
      </w:r>
      <w:r w:rsidR="00502BE7" w:rsidRPr="005B29BC">
        <w:rPr>
          <w:lang w:val="en-GB"/>
        </w:rPr>
        <w:t>orm</w:t>
      </w:r>
      <w:r w:rsidR="008526EF" w:rsidRPr="005B29BC" w:rsidDel="00035F8D">
        <w:rPr>
          <w:lang w:val="en-GB"/>
        </w:rPr>
        <w:t>.</w:t>
      </w:r>
      <w:r w:rsidR="0046344E">
        <w:rPr>
          <w:lang w:val="en-GB"/>
        </w:rPr>
        <w:t xml:space="preserve"> Outsourced work cannot be used for assessment of student work.</w:t>
      </w:r>
      <w:r>
        <w:rPr>
          <w:lang w:val="en-GB"/>
        </w:rPr>
        <w:t xml:space="preserve"> </w:t>
      </w:r>
    </w:p>
    <w:p w14:paraId="4D47C7F0" w14:textId="65A19DEC" w:rsidR="008526EF" w:rsidRPr="004A28A2" w:rsidDel="00035F8D" w:rsidRDefault="008526EF" w:rsidP="0001375B">
      <w:pPr>
        <w:pStyle w:val="VCAAnumbers"/>
        <w:numPr>
          <w:ilvl w:val="0"/>
          <w:numId w:val="17"/>
        </w:numPr>
        <w:rPr>
          <w:lang w:val="en-GB"/>
        </w:rPr>
      </w:pPr>
      <w:r w:rsidRPr="005B29BC" w:rsidDel="00035F8D">
        <w:rPr>
          <w:lang w:val="en-GB"/>
        </w:rPr>
        <w:t xml:space="preserve">During the production process, teachers must sight and monitor the development and documentation of students’ work on a regular basis. </w:t>
      </w:r>
      <w:r w:rsidRPr="004A28A2" w:rsidDel="00035F8D">
        <w:rPr>
          <w:lang w:val="en-GB"/>
        </w:rPr>
        <w:t xml:space="preserve">Teachers are reminded that it is not appropriate to provide ‘detailed advice on, corrections to, or actual reworking of students’ drafts or productions or </w:t>
      </w:r>
      <w:r w:rsidR="0046344E" w:rsidRPr="004A28A2">
        <w:rPr>
          <w:lang w:val="en-GB"/>
        </w:rPr>
        <w:t>records of evidence</w:t>
      </w:r>
      <w:r w:rsidRPr="004A28A2" w:rsidDel="00035F8D">
        <w:rPr>
          <w:lang w:val="en-GB"/>
        </w:rPr>
        <w:t>’.</w:t>
      </w:r>
    </w:p>
    <w:p w14:paraId="7E351152" w14:textId="77777777" w:rsidR="000C3031" w:rsidRDefault="008526EF" w:rsidP="0001375B">
      <w:pPr>
        <w:pStyle w:val="VCAAnumbers"/>
        <w:numPr>
          <w:ilvl w:val="0"/>
          <w:numId w:val="17"/>
        </w:numPr>
        <w:rPr>
          <w:color w:val="auto"/>
          <w:u w:val="single"/>
          <w:lang w:val="en-GB"/>
        </w:rPr>
      </w:pPr>
      <w:r w:rsidRPr="005B29BC" w:rsidDel="00035F8D">
        <w:rPr>
          <w:color w:val="auto"/>
          <w:lang w:val="en-GB"/>
        </w:rPr>
        <w:t xml:space="preserve">Application of skills, particularly those related to the safe use of </w:t>
      </w:r>
      <w:r w:rsidR="007A0672">
        <w:rPr>
          <w:color w:val="auto"/>
          <w:lang w:val="en-GB"/>
        </w:rPr>
        <w:t>materials, tools</w:t>
      </w:r>
      <w:r w:rsidRPr="005B29BC" w:rsidDel="00035F8D">
        <w:rPr>
          <w:color w:val="auto"/>
          <w:lang w:val="en-GB"/>
        </w:rPr>
        <w:t xml:space="preserve"> and </w:t>
      </w:r>
      <w:r w:rsidRPr="005B29BC" w:rsidDel="00035F8D">
        <w:rPr>
          <w:lang w:val="en-GB"/>
        </w:rPr>
        <w:t xml:space="preserve">application of production processes should be documented on the </w:t>
      </w:r>
      <w:r w:rsidR="00561E9E">
        <w:rPr>
          <w:lang w:val="en-GB"/>
        </w:rPr>
        <w:t>2024</w:t>
      </w:r>
      <w:r w:rsidRPr="005B29BC" w:rsidDel="00035F8D">
        <w:rPr>
          <w:lang w:val="en-GB"/>
        </w:rPr>
        <w:t xml:space="preserve"> Product Design and Technolog</w:t>
      </w:r>
      <w:r w:rsidR="00561E9E">
        <w:rPr>
          <w:lang w:val="en-GB"/>
        </w:rPr>
        <w:t>ies</w:t>
      </w:r>
      <w:r w:rsidRPr="005B29BC" w:rsidDel="00035F8D">
        <w:rPr>
          <w:lang w:val="en-GB"/>
        </w:rPr>
        <w:t xml:space="preserve"> </w:t>
      </w:r>
      <w:r w:rsidR="00502BE7" w:rsidRPr="005B29BC">
        <w:rPr>
          <w:lang w:val="en-GB"/>
        </w:rPr>
        <w:t xml:space="preserve">Authentication </w:t>
      </w:r>
      <w:r w:rsidR="00CD0348">
        <w:rPr>
          <w:lang w:val="en-GB"/>
        </w:rPr>
        <w:t>r</w:t>
      </w:r>
      <w:r w:rsidR="00502BE7" w:rsidRPr="005B29BC">
        <w:rPr>
          <w:lang w:val="en-GB"/>
        </w:rPr>
        <w:t xml:space="preserve">ecord </w:t>
      </w:r>
      <w:r w:rsidR="00CD0348">
        <w:rPr>
          <w:lang w:val="en-GB"/>
        </w:rPr>
        <w:t>f</w:t>
      </w:r>
      <w:r w:rsidR="00502BE7" w:rsidRPr="005B29BC">
        <w:rPr>
          <w:lang w:val="en-GB"/>
        </w:rPr>
        <w:t>orm</w:t>
      </w:r>
      <w:r w:rsidRPr="005B29BC" w:rsidDel="00035F8D">
        <w:rPr>
          <w:lang w:val="en-GB"/>
        </w:rPr>
        <w:t>. The appropriate documentation must be included if students have used plant items</w:t>
      </w:r>
      <w:r w:rsidRPr="005B29BC">
        <w:rPr>
          <w:lang w:val="en-GB"/>
        </w:rPr>
        <w:t xml:space="preserve"> requiring a student safe use t</w:t>
      </w:r>
      <w:r w:rsidRPr="005B29BC" w:rsidDel="00035F8D">
        <w:rPr>
          <w:lang w:val="en-GB"/>
        </w:rPr>
        <w:t>est or restricted plant items.</w:t>
      </w:r>
    </w:p>
    <w:p w14:paraId="7ED5DC38" w14:textId="3A7B9068" w:rsidR="008526EF" w:rsidRPr="005B29BC" w:rsidDel="00035F8D" w:rsidRDefault="008526EF" w:rsidP="0001375B">
      <w:pPr>
        <w:pStyle w:val="VCAAnumbers"/>
        <w:numPr>
          <w:ilvl w:val="0"/>
          <w:numId w:val="17"/>
        </w:numPr>
        <w:rPr>
          <w:lang w:val="en-GB"/>
        </w:rPr>
      </w:pPr>
      <w:r w:rsidRPr="005B29BC" w:rsidDel="00035F8D">
        <w:rPr>
          <w:lang w:val="en-GB"/>
        </w:rPr>
        <w:t>Photographs</w:t>
      </w:r>
      <w:r w:rsidR="00045993">
        <w:rPr>
          <w:lang w:val="en-GB"/>
        </w:rPr>
        <w:t>, audio</w:t>
      </w:r>
      <w:r w:rsidRPr="005B29BC" w:rsidDel="00035F8D">
        <w:rPr>
          <w:lang w:val="en-GB"/>
        </w:rPr>
        <w:t xml:space="preserve"> </w:t>
      </w:r>
      <w:r w:rsidR="0046344E">
        <w:rPr>
          <w:lang w:val="en-GB"/>
        </w:rPr>
        <w:t xml:space="preserve">and videos </w:t>
      </w:r>
      <w:r w:rsidRPr="005B29BC" w:rsidDel="00035F8D">
        <w:rPr>
          <w:lang w:val="en-GB"/>
        </w:rPr>
        <w:t>taken during the production process must be true and accurate representations of a student’s work –</w:t>
      </w:r>
      <w:r w:rsidRPr="005B29BC">
        <w:rPr>
          <w:lang w:val="en-GB"/>
        </w:rPr>
        <w:t xml:space="preserve"> </w:t>
      </w:r>
      <w:r w:rsidRPr="005B29BC" w:rsidDel="00035F8D">
        <w:rPr>
          <w:lang w:val="en-GB"/>
        </w:rPr>
        <w:t xml:space="preserve">this should be recorded in the final submission comments section of the </w:t>
      </w:r>
      <w:r w:rsidR="00502BE7" w:rsidRPr="005B29BC">
        <w:rPr>
          <w:lang w:val="en-GB"/>
        </w:rPr>
        <w:t xml:space="preserve">Authentication </w:t>
      </w:r>
      <w:r w:rsidR="00CD0348">
        <w:rPr>
          <w:lang w:val="en-GB"/>
        </w:rPr>
        <w:t>r</w:t>
      </w:r>
      <w:r w:rsidR="00502BE7" w:rsidRPr="005B29BC">
        <w:rPr>
          <w:lang w:val="en-GB"/>
        </w:rPr>
        <w:t xml:space="preserve">ecord </w:t>
      </w:r>
      <w:r w:rsidR="00CD0348">
        <w:rPr>
          <w:lang w:val="en-GB"/>
        </w:rPr>
        <w:t>f</w:t>
      </w:r>
      <w:r w:rsidR="00502BE7" w:rsidRPr="005B29BC">
        <w:rPr>
          <w:lang w:val="en-GB"/>
        </w:rPr>
        <w:t>orm</w:t>
      </w:r>
      <w:r w:rsidRPr="005B29BC">
        <w:rPr>
          <w:lang w:val="en-GB"/>
        </w:rPr>
        <w:t xml:space="preserve">. </w:t>
      </w:r>
      <w:proofErr w:type="gramStart"/>
      <w:r w:rsidRPr="005B29BC" w:rsidDel="00035F8D">
        <w:rPr>
          <w:lang w:val="en-GB"/>
        </w:rPr>
        <w:t>Photographs</w:t>
      </w:r>
      <w:r w:rsidR="00045993">
        <w:rPr>
          <w:lang w:val="en-GB"/>
        </w:rPr>
        <w:t>,</w:t>
      </w:r>
      <w:r w:rsidR="0046344E">
        <w:rPr>
          <w:lang w:val="en-GB"/>
        </w:rPr>
        <w:t>video</w:t>
      </w:r>
      <w:proofErr w:type="gramEnd"/>
      <w:r w:rsidR="00747D51">
        <w:rPr>
          <w:lang w:val="en-GB"/>
        </w:rPr>
        <w:t xml:space="preserve"> </w:t>
      </w:r>
      <w:r w:rsidR="0046344E">
        <w:rPr>
          <w:lang w:val="en-GB"/>
        </w:rPr>
        <w:t>and audio files</w:t>
      </w:r>
      <w:r w:rsidRPr="005B29BC" w:rsidDel="00035F8D">
        <w:rPr>
          <w:lang w:val="en-GB"/>
        </w:rPr>
        <w:t xml:space="preserve"> must be dated. This assists in ensuring the product can be authenticated and that the student is not receiving undue assistance. This, in turn, ensures that all students are assessed equitably. </w:t>
      </w:r>
    </w:p>
    <w:p w14:paraId="4076D1B2" w14:textId="4F7040A2" w:rsidR="008526EF" w:rsidRPr="005B29BC" w:rsidRDefault="008526EF" w:rsidP="0001375B">
      <w:pPr>
        <w:pStyle w:val="VCAAbullet"/>
      </w:pPr>
      <w:r w:rsidRPr="005B29BC" w:rsidDel="00035F8D">
        <w:t xml:space="preserve">Teachers are reminded that the authentication procedures are required to be followed for all student work in relation to this </w:t>
      </w:r>
      <w:r w:rsidR="002A693C" w:rsidRPr="005B29BC">
        <w:t>SAT</w:t>
      </w:r>
      <w:r w:rsidRPr="005B29BC" w:rsidDel="00035F8D">
        <w:t xml:space="preserve">. </w:t>
      </w:r>
      <w:r w:rsidR="002A693C" w:rsidRPr="005B29BC">
        <w:t>The S</w:t>
      </w:r>
      <w:r w:rsidRPr="005B29BC" w:rsidDel="00035F8D">
        <w:t xml:space="preserve">chool-based </w:t>
      </w:r>
      <w:r w:rsidR="002A693C" w:rsidRPr="005B29BC">
        <w:t>Assessment A</w:t>
      </w:r>
      <w:r w:rsidRPr="005B29BC" w:rsidDel="00035F8D">
        <w:t>udit include</w:t>
      </w:r>
      <w:r w:rsidR="002A693C" w:rsidRPr="005B29BC">
        <w:t>s</w:t>
      </w:r>
      <w:r w:rsidRPr="005B29BC" w:rsidDel="00035F8D">
        <w:t xml:space="preserve"> the inspection of </w:t>
      </w:r>
      <w:r w:rsidR="002A693C" w:rsidRPr="005B29BC">
        <w:t>A</w:t>
      </w:r>
      <w:r w:rsidRPr="005B29BC">
        <w:t xml:space="preserve">uthentication </w:t>
      </w:r>
      <w:r w:rsidR="00CD0348">
        <w:t>r</w:t>
      </w:r>
      <w:r w:rsidRPr="005B29BC" w:rsidDel="00035F8D">
        <w:t>ecord</w:t>
      </w:r>
      <w:r w:rsidR="002A693C" w:rsidRPr="005B29BC">
        <w:t xml:space="preserve"> </w:t>
      </w:r>
      <w:r w:rsidR="00CD0348">
        <w:t>f</w:t>
      </w:r>
      <w:r w:rsidR="002A693C" w:rsidRPr="005B29BC">
        <w:t>orms</w:t>
      </w:r>
      <w:r w:rsidRPr="005B29BC" w:rsidDel="00035F8D">
        <w:t xml:space="preserve">. Authentication </w:t>
      </w:r>
      <w:r w:rsidR="00CD0348">
        <w:t>r</w:t>
      </w:r>
      <w:r w:rsidRPr="005B29BC" w:rsidDel="00035F8D">
        <w:t>ecord</w:t>
      </w:r>
      <w:r w:rsidR="002A693C" w:rsidRPr="005B29BC">
        <w:t xml:space="preserve"> </w:t>
      </w:r>
      <w:r w:rsidR="00CD0348">
        <w:t>f</w:t>
      </w:r>
      <w:r w:rsidR="002A693C" w:rsidRPr="005B29BC">
        <w:t>orm</w:t>
      </w:r>
      <w:r w:rsidRPr="005B29BC" w:rsidDel="00035F8D">
        <w:t xml:space="preserve">s will also be required to be forwarded for all </w:t>
      </w:r>
      <w:r w:rsidRPr="005B29BC" w:rsidDel="00035F8D">
        <w:lastRenderedPageBreak/>
        <w:t xml:space="preserve">works nominated for Season of Excellence awards in </w:t>
      </w:r>
      <w:r w:rsidR="006F2501" w:rsidRPr="008A7215">
        <w:t>202</w:t>
      </w:r>
      <w:r w:rsidR="006F2501">
        <w:t>4</w:t>
      </w:r>
      <w:r w:rsidRPr="008A7215" w:rsidDel="00035F8D">
        <w:t>. Incomplete</w:t>
      </w:r>
      <w:r w:rsidRPr="005B29BC" w:rsidDel="00035F8D">
        <w:t xml:space="preserve"> </w:t>
      </w:r>
      <w:r w:rsidR="002A693C" w:rsidRPr="005B29BC">
        <w:t>A</w:t>
      </w:r>
      <w:r w:rsidRPr="005B29BC">
        <w:t xml:space="preserve">uthentication </w:t>
      </w:r>
      <w:r w:rsidR="00CD0348">
        <w:t>r</w:t>
      </w:r>
      <w:r w:rsidRPr="005B29BC" w:rsidDel="00035F8D">
        <w:t>ecord</w:t>
      </w:r>
      <w:r w:rsidR="002A693C" w:rsidRPr="005B29BC">
        <w:t xml:space="preserve"> </w:t>
      </w:r>
      <w:r w:rsidR="00CD0348">
        <w:t>f</w:t>
      </w:r>
      <w:r w:rsidR="002A693C" w:rsidRPr="005B29BC">
        <w:t>orm</w:t>
      </w:r>
      <w:r w:rsidR="00DE596E">
        <w:t>s</w:t>
      </w:r>
      <w:r w:rsidRPr="005B29BC" w:rsidDel="00035F8D">
        <w:t xml:space="preserve"> will result in an automatic disqualification of the student work from the nomination process</w:t>
      </w:r>
      <w:r w:rsidRPr="005B29BC">
        <w:t>.</w:t>
      </w:r>
    </w:p>
    <w:p w14:paraId="50B77CF5" w14:textId="77777777" w:rsidR="00F86406" w:rsidRPr="005B29BC" w:rsidRDefault="00F86406" w:rsidP="003A00B4">
      <w:pPr>
        <w:pStyle w:val="VCAAbody"/>
        <w:rPr>
          <w:lang w:val="en-GB"/>
        </w:rPr>
        <w:sectPr w:rsidR="00F86406" w:rsidRPr="005B29BC" w:rsidSect="00B230DB">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418" w:right="1134" w:bottom="567" w:left="1134" w:header="283" w:footer="283" w:gutter="0"/>
          <w:cols w:space="708"/>
          <w:titlePg/>
          <w:docGrid w:linePitch="360"/>
        </w:sectPr>
      </w:pPr>
    </w:p>
    <w:tbl>
      <w:tblPr>
        <w:tblStyle w:val="TableGrid"/>
        <w:tblW w:w="5000" w:type="pct"/>
        <w:tblLayout w:type="fixed"/>
        <w:tblLook w:val="04A0" w:firstRow="1" w:lastRow="0" w:firstColumn="1" w:lastColumn="0" w:noHBand="0" w:noVBand="1"/>
      </w:tblPr>
      <w:tblGrid>
        <w:gridCol w:w="1979"/>
        <w:gridCol w:w="1843"/>
        <w:gridCol w:w="1194"/>
        <w:gridCol w:w="1963"/>
        <w:gridCol w:w="1963"/>
        <w:gridCol w:w="1963"/>
        <w:gridCol w:w="1963"/>
        <w:gridCol w:w="1977"/>
      </w:tblGrid>
      <w:tr w:rsidR="00FD5F1E" w:rsidRPr="00FD5F1E" w14:paraId="5F578059" w14:textId="77777777" w:rsidTr="00FD5F1E">
        <w:trPr>
          <w:tblHeader/>
        </w:trPr>
        <w:tc>
          <w:tcPr>
            <w:tcW w:w="5000" w:type="pct"/>
            <w:gridSpan w:val="8"/>
            <w:tcBorders>
              <w:top w:val="single" w:sz="4" w:space="0" w:color="auto"/>
            </w:tcBorders>
            <w:shd w:val="clear" w:color="auto" w:fill="0072AA" w:themeFill="accent1" w:themeFillShade="BF"/>
          </w:tcPr>
          <w:p w14:paraId="0491903F" w14:textId="3357BF69" w:rsidR="006F5A6D" w:rsidRPr="00FD5F1E" w:rsidRDefault="006F5A6D" w:rsidP="008526EF">
            <w:pPr>
              <w:pStyle w:val="VCAAHeading3"/>
              <w:spacing w:before="120" w:line="240" w:lineRule="exact"/>
              <w:jc w:val="center"/>
              <w:rPr>
                <w:rFonts w:ascii="Arial Narrow" w:hAnsi="Arial Narrow"/>
                <w:b/>
                <w:color w:val="FFFFFF" w:themeColor="background1"/>
                <w:sz w:val="22"/>
                <w:szCs w:val="22"/>
                <w:lang w:val="en-GB"/>
              </w:rPr>
            </w:pPr>
            <w:r w:rsidRPr="00FD5F1E">
              <w:rPr>
                <w:rFonts w:ascii="Arial Narrow" w:hAnsi="Arial Narrow"/>
                <w:b/>
                <w:color w:val="FFFFFF" w:themeColor="background1"/>
                <w:sz w:val="22"/>
                <w:szCs w:val="22"/>
                <w:lang w:val="en-GB"/>
              </w:rPr>
              <w:lastRenderedPageBreak/>
              <w:t xml:space="preserve">VCE </w:t>
            </w:r>
            <w:r w:rsidR="008526EF" w:rsidRPr="00FD5F1E">
              <w:rPr>
                <w:rFonts w:ascii="Arial Narrow" w:hAnsi="Arial Narrow"/>
                <w:b/>
                <w:color w:val="FFFFFF" w:themeColor="background1"/>
                <w:sz w:val="22"/>
                <w:szCs w:val="22"/>
                <w:lang w:val="en-GB"/>
              </w:rPr>
              <w:t>Product Design and Technol</w:t>
            </w:r>
            <w:r w:rsidR="008526EF" w:rsidRPr="0069141C">
              <w:rPr>
                <w:rFonts w:ascii="Arial Narrow" w:hAnsi="Arial Narrow"/>
                <w:b/>
                <w:color w:val="FFFFFF" w:themeColor="background1"/>
                <w:sz w:val="22"/>
                <w:szCs w:val="22"/>
                <w:lang w:val="en-GB"/>
              </w:rPr>
              <w:t>og</w:t>
            </w:r>
            <w:r w:rsidR="0069141C" w:rsidRPr="0069141C">
              <w:rPr>
                <w:rFonts w:ascii="Arial Narrow" w:hAnsi="Arial Narrow"/>
                <w:b/>
                <w:color w:val="FFFFFF" w:themeColor="background1"/>
                <w:sz w:val="22"/>
                <w:szCs w:val="22"/>
                <w:lang w:val="en-GB"/>
              </w:rPr>
              <w:t>ie</w:t>
            </w:r>
            <w:r w:rsidR="0069141C">
              <w:rPr>
                <w:rFonts w:ascii="Arial Narrow" w:hAnsi="Arial Narrow"/>
                <w:b/>
                <w:color w:val="FFFFFF" w:themeColor="background1"/>
                <w:sz w:val="22"/>
                <w:szCs w:val="22"/>
                <w:lang w:val="en-GB"/>
              </w:rPr>
              <w:t>s</w:t>
            </w:r>
            <w:r w:rsidRPr="00FD5F1E">
              <w:rPr>
                <w:rFonts w:ascii="Arial Narrow" w:hAnsi="Arial Narrow"/>
                <w:b/>
                <w:color w:val="FFFFFF" w:themeColor="background1"/>
                <w:sz w:val="22"/>
                <w:szCs w:val="22"/>
                <w:lang w:val="en-GB"/>
              </w:rPr>
              <w:t xml:space="preserve">: School-assessed Task Assessment Sheet </w:t>
            </w:r>
            <w:r w:rsidR="00561E9E">
              <w:rPr>
                <w:rFonts w:ascii="Arial Narrow" w:hAnsi="Arial Narrow"/>
                <w:b/>
                <w:color w:val="FFFFFF" w:themeColor="background1"/>
                <w:sz w:val="22"/>
                <w:szCs w:val="22"/>
                <w:lang w:val="en-GB"/>
              </w:rPr>
              <w:t>2024</w:t>
            </w:r>
          </w:p>
        </w:tc>
      </w:tr>
      <w:tr w:rsidR="009F7EF2" w:rsidRPr="005B29BC" w14:paraId="3D3254AA" w14:textId="77777777" w:rsidTr="002A693C">
        <w:tc>
          <w:tcPr>
            <w:tcW w:w="667" w:type="pct"/>
            <w:vMerge w:val="restart"/>
            <w:vAlign w:val="bottom"/>
          </w:tcPr>
          <w:p w14:paraId="3AE3D0C4" w14:textId="77777777" w:rsidR="009F7EF2" w:rsidRPr="005B29BC" w:rsidRDefault="009F7EF2" w:rsidP="006F5A6D">
            <w:pPr>
              <w:spacing w:before="360" w:after="80"/>
              <w:rPr>
                <w:rFonts w:ascii="Arial Narrow" w:hAnsi="Arial Narrow" w:cs="Arial"/>
                <w:lang w:val="en-GB"/>
              </w:rPr>
            </w:pPr>
            <w:r w:rsidRPr="005B29BC">
              <w:rPr>
                <w:rFonts w:ascii="Arial Narrow" w:hAnsi="Arial Narrow" w:cs="Arial"/>
                <w:b/>
                <w:lang w:val="en-GB"/>
              </w:rPr>
              <w:t>Assessment criteria</w:t>
            </w:r>
          </w:p>
        </w:tc>
        <w:tc>
          <w:tcPr>
            <w:tcW w:w="4333" w:type="pct"/>
            <w:gridSpan w:val="7"/>
            <w:shd w:val="clear" w:color="auto" w:fill="auto"/>
          </w:tcPr>
          <w:p w14:paraId="5A2449DC" w14:textId="77777777" w:rsidR="009F7EF2" w:rsidRPr="005B29BC" w:rsidRDefault="009F7EF2" w:rsidP="006F5A6D">
            <w:pPr>
              <w:tabs>
                <w:tab w:val="left" w:pos="9580"/>
              </w:tabs>
              <w:spacing w:before="80" w:after="80"/>
              <w:ind w:left="-1784"/>
              <w:jc w:val="center"/>
              <w:rPr>
                <w:rFonts w:ascii="Arial Narrow" w:eastAsia="Times New Roman" w:hAnsi="Arial Narrow" w:cs="Arial"/>
                <w:lang w:val="en-GB" w:eastAsia="en-AU"/>
              </w:rPr>
            </w:pPr>
            <w:r w:rsidRPr="005B29BC">
              <w:rPr>
                <w:rFonts w:ascii="Arial Narrow" w:eastAsia="Times New Roman" w:hAnsi="Arial Narrow" w:cs="Arial"/>
                <w:b/>
                <w:lang w:val="en-GB" w:eastAsia="en-AU"/>
              </w:rPr>
              <w:t>Levels of performance</w:t>
            </w:r>
          </w:p>
        </w:tc>
      </w:tr>
      <w:tr w:rsidR="006F5A6D" w:rsidRPr="005B29BC" w14:paraId="3ECD1C94" w14:textId="77777777" w:rsidTr="00D22C31">
        <w:tc>
          <w:tcPr>
            <w:tcW w:w="667" w:type="pct"/>
            <w:vMerge/>
            <w:vAlign w:val="bottom"/>
          </w:tcPr>
          <w:p w14:paraId="4EE6CC22" w14:textId="77777777" w:rsidR="006F5A6D" w:rsidRPr="005B29BC" w:rsidRDefault="006F5A6D" w:rsidP="006F5A6D">
            <w:pPr>
              <w:rPr>
                <w:rFonts w:ascii="Arial Narrow" w:hAnsi="Arial Narrow"/>
                <w:lang w:val="en-GB"/>
              </w:rPr>
            </w:pPr>
          </w:p>
        </w:tc>
        <w:tc>
          <w:tcPr>
            <w:tcW w:w="621" w:type="pct"/>
            <w:tcBorders>
              <w:bottom w:val="single" w:sz="4" w:space="0" w:color="auto"/>
            </w:tcBorders>
            <w:vAlign w:val="center"/>
          </w:tcPr>
          <w:p w14:paraId="07320E0B" w14:textId="77777777" w:rsidR="006F5A6D" w:rsidRPr="005B29BC" w:rsidRDefault="006F5A6D" w:rsidP="006F5A6D">
            <w:pPr>
              <w:pStyle w:val="VCAAtablecondensed"/>
              <w:spacing w:line="240" w:lineRule="auto"/>
              <w:rPr>
                <w:b/>
                <w:lang w:val="en-GB" w:eastAsia="en-AU"/>
              </w:rPr>
            </w:pPr>
            <w:r w:rsidRPr="005B29BC">
              <w:rPr>
                <w:b/>
                <w:lang w:val="en-GB" w:eastAsia="en-AU"/>
              </w:rPr>
              <w:t>Indicators</w:t>
            </w:r>
          </w:p>
        </w:tc>
        <w:tc>
          <w:tcPr>
            <w:tcW w:w="402" w:type="pct"/>
            <w:tcBorders>
              <w:bottom w:val="single" w:sz="4" w:space="0" w:color="auto"/>
            </w:tcBorders>
            <w:vAlign w:val="center"/>
          </w:tcPr>
          <w:p w14:paraId="26517FBC" w14:textId="77777777" w:rsidR="006F5A6D" w:rsidRPr="005B29BC" w:rsidRDefault="006F5A6D" w:rsidP="006F5A6D">
            <w:pPr>
              <w:pStyle w:val="VCAAtablecondensed"/>
              <w:spacing w:line="240" w:lineRule="auto"/>
              <w:jc w:val="center"/>
              <w:rPr>
                <w:b/>
                <w:lang w:val="en-GB" w:eastAsia="en-AU"/>
              </w:rPr>
            </w:pPr>
            <w:r w:rsidRPr="005B29BC">
              <w:rPr>
                <w:b/>
                <w:lang w:val="en-GB" w:eastAsia="en-AU"/>
              </w:rPr>
              <w:t>Not shown</w:t>
            </w:r>
          </w:p>
        </w:tc>
        <w:tc>
          <w:tcPr>
            <w:tcW w:w="661" w:type="pct"/>
            <w:tcBorders>
              <w:bottom w:val="single" w:sz="4" w:space="0" w:color="auto"/>
            </w:tcBorders>
            <w:vAlign w:val="center"/>
          </w:tcPr>
          <w:p w14:paraId="1F9E0A91" w14:textId="77777777" w:rsidR="006F5A6D" w:rsidRPr="005B29BC" w:rsidRDefault="006F5A6D" w:rsidP="006F5A6D">
            <w:pPr>
              <w:pStyle w:val="VCAAtablecondensed"/>
              <w:spacing w:line="240" w:lineRule="auto"/>
              <w:jc w:val="center"/>
              <w:rPr>
                <w:b/>
                <w:lang w:val="en-GB" w:eastAsia="en-AU"/>
              </w:rPr>
            </w:pPr>
            <w:r w:rsidRPr="005B29BC">
              <w:rPr>
                <w:b/>
                <w:lang w:val="en-GB" w:eastAsia="en-AU"/>
              </w:rPr>
              <w:t>1–2 (very low)</w:t>
            </w:r>
          </w:p>
        </w:tc>
        <w:tc>
          <w:tcPr>
            <w:tcW w:w="661" w:type="pct"/>
            <w:tcBorders>
              <w:bottom w:val="single" w:sz="4" w:space="0" w:color="auto"/>
            </w:tcBorders>
            <w:vAlign w:val="center"/>
          </w:tcPr>
          <w:p w14:paraId="0D082A28" w14:textId="77777777" w:rsidR="006F5A6D" w:rsidRPr="005B29BC" w:rsidRDefault="006F5A6D" w:rsidP="006F5A6D">
            <w:pPr>
              <w:pStyle w:val="VCAAtablecondensed"/>
              <w:spacing w:line="240" w:lineRule="auto"/>
              <w:jc w:val="center"/>
              <w:rPr>
                <w:b/>
                <w:lang w:val="en-GB"/>
              </w:rPr>
            </w:pPr>
            <w:r w:rsidRPr="005B29BC">
              <w:rPr>
                <w:b/>
                <w:lang w:val="en-GB"/>
              </w:rPr>
              <w:t>3–4 (low)</w:t>
            </w:r>
          </w:p>
        </w:tc>
        <w:tc>
          <w:tcPr>
            <w:tcW w:w="661" w:type="pct"/>
            <w:tcBorders>
              <w:bottom w:val="single" w:sz="4" w:space="0" w:color="auto"/>
            </w:tcBorders>
            <w:vAlign w:val="center"/>
          </w:tcPr>
          <w:p w14:paraId="0D45ECF8" w14:textId="77777777" w:rsidR="006F5A6D" w:rsidRPr="005B29BC" w:rsidRDefault="006F5A6D" w:rsidP="006F5A6D">
            <w:pPr>
              <w:pStyle w:val="VCAAtablecondensed"/>
              <w:spacing w:line="240" w:lineRule="auto"/>
              <w:jc w:val="center"/>
              <w:rPr>
                <w:b/>
                <w:lang w:val="en-GB"/>
              </w:rPr>
            </w:pPr>
            <w:r w:rsidRPr="005B29BC">
              <w:rPr>
                <w:b/>
                <w:lang w:val="en-GB" w:eastAsia="en-AU"/>
              </w:rPr>
              <w:t>5–6 (medium)</w:t>
            </w:r>
          </w:p>
        </w:tc>
        <w:tc>
          <w:tcPr>
            <w:tcW w:w="661" w:type="pct"/>
            <w:tcBorders>
              <w:bottom w:val="single" w:sz="4" w:space="0" w:color="auto"/>
            </w:tcBorders>
            <w:vAlign w:val="center"/>
          </w:tcPr>
          <w:p w14:paraId="4EA08E8E" w14:textId="77777777" w:rsidR="006F5A6D" w:rsidRPr="005B29BC" w:rsidRDefault="006F5A6D" w:rsidP="006F5A6D">
            <w:pPr>
              <w:pStyle w:val="VCAAtablecondensed"/>
              <w:spacing w:line="240" w:lineRule="auto"/>
              <w:jc w:val="center"/>
              <w:rPr>
                <w:b/>
                <w:lang w:val="en-GB"/>
              </w:rPr>
            </w:pPr>
            <w:r w:rsidRPr="005B29BC">
              <w:rPr>
                <w:b/>
                <w:lang w:val="en-GB"/>
              </w:rPr>
              <w:t>7–8 (high)</w:t>
            </w:r>
          </w:p>
        </w:tc>
        <w:tc>
          <w:tcPr>
            <w:tcW w:w="666" w:type="pct"/>
            <w:tcBorders>
              <w:bottom w:val="single" w:sz="4" w:space="0" w:color="auto"/>
            </w:tcBorders>
            <w:vAlign w:val="center"/>
          </w:tcPr>
          <w:p w14:paraId="0089BABA" w14:textId="77777777" w:rsidR="006F5A6D" w:rsidRPr="005B29BC" w:rsidRDefault="006F5A6D" w:rsidP="006F5A6D">
            <w:pPr>
              <w:pStyle w:val="VCAAtablecondensed"/>
              <w:spacing w:line="240" w:lineRule="auto"/>
              <w:jc w:val="center"/>
              <w:rPr>
                <w:b/>
                <w:lang w:val="en-GB"/>
              </w:rPr>
            </w:pPr>
            <w:r w:rsidRPr="005B29BC">
              <w:rPr>
                <w:b/>
                <w:lang w:val="en-GB" w:eastAsia="en-AU"/>
              </w:rPr>
              <w:t>9–10 (very high)</w:t>
            </w:r>
          </w:p>
        </w:tc>
      </w:tr>
      <w:tr w:rsidR="009C5E8E" w:rsidRPr="005B29BC" w14:paraId="6C85F84D" w14:textId="77777777" w:rsidTr="00D22C31">
        <w:trPr>
          <w:cantSplit/>
          <w:trHeight w:val="1510"/>
        </w:trPr>
        <w:tc>
          <w:tcPr>
            <w:tcW w:w="667" w:type="pct"/>
            <w:vMerge w:val="restart"/>
            <w:vAlign w:val="center"/>
          </w:tcPr>
          <w:p w14:paraId="5DCE3DA5" w14:textId="359C56AA" w:rsidR="009C5E8E" w:rsidRPr="00D22C31" w:rsidRDefault="009C5E8E" w:rsidP="00B91603">
            <w:pPr>
              <w:pStyle w:val="ListParagraph"/>
              <w:numPr>
                <w:ilvl w:val="0"/>
                <w:numId w:val="18"/>
              </w:numPr>
              <w:rPr>
                <w:rFonts w:ascii="Arial Narrow" w:hAnsi="Arial Narrow" w:cs="Arial"/>
                <w:b/>
                <w:sz w:val="20"/>
                <w:szCs w:val="20"/>
                <w:lang w:val="en-GB"/>
              </w:rPr>
            </w:pPr>
            <w:bookmarkStart w:id="4" w:name="_Hlk149558650"/>
            <w:bookmarkStart w:id="5" w:name="_Hlk149558573"/>
            <w:r w:rsidRPr="00D22C31">
              <w:rPr>
                <w:rFonts w:ascii="Arial Narrow" w:hAnsi="Arial Narrow" w:cs="Arial"/>
                <w:b/>
                <w:sz w:val="20"/>
                <w:szCs w:val="20"/>
                <w:lang w:val="en-AU"/>
              </w:rPr>
              <w:t>Skill in conducting and using research to develop the design brief and criteria</w:t>
            </w:r>
            <w:bookmarkEnd w:id="4"/>
          </w:p>
        </w:tc>
        <w:tc>
          <w:tcPr>
            <w:tcW w:w="621" w:type="pct"/>
            <w:tcBorders>
              <w:bottom w:val="nil"/>
            </w:tcBorders>
          </w:tcPr>
          <w:p w14:paraId="7B833B48" w14:textId="77777777" w:rsidR="009C5E8E" w:rsidRPr="00F16415" w:rsidRDefault="009C5E8E" w:rsidP="00B91603">
            <w:pPr>
              <w:pStyle w:val="ListParagraph"/>
              <w:numPr>
                <w:ilvl w:val="0"/>
                <w:numId w:val="5"/>
              </w:numPr>
              <w:rPr>
                <w:rFonts w:ascii="Arial Narrow" w:eastAsia="Times New Roman" w:hAnsi="Arial Narrow" w:cs="Segoe UI"/>
                <w:sz w:val="18"/>
                <w:szCs w:val="18"/>
                <w:lang w:eastAsia="en-AU"/>
              </w:rPr>
            </w:pPr>
            <w:r w:rsidRPr="00F16415">
              <w:rPr>
                <w:rFonts w:ascii="Arial Narrow" w:eastAsia="Times New Roman" w:hAnsi="Arial Narrow" w:cs="Segoe UI"/>
                <w:sz w:val="18"/>
                <w:szCs w:val="18"/>
                <w:lang w:eastAsia="en-AU"/>
              </w:rPr>
              <w:t>Identifies research methods</w:t>
            </w:r>
          </w:p>
          <w:p w14:paraId="6D2C2C4A" w14:textId="65D99553" w:rsidR="00D22C31" w:rsidRPr="00D22C31" w:rsidRDefault="009C5E8E" w:rsidP="00B91603">
            <w:pPr>
              <w:pStyle w:val="ListParagraph"/>
              <w:numPr>
                <w:ilvl w:val="0"/>
                <w:numId w:val="5"/>
              </w:numPr>
              <w:rPr>
                <w:rFonts w:ascii="Arial Narrow" w:eastAsia="Times New Roman" w:hAnsi="Arial Narrow" w:cs="Segoe UI"/>
                <w:sz w:val="18"/>
                <w:szCs w:val="18"/>
                <w:lang w:eastAsia="en-AU"/>
              </w:rPr>
            </w:pPr>
            <w:r w:rsidRPr="00F16415">
              <w:rPr>
                <w:rFonts w:ascii="Arial Narrow" w:eastAsia="Times New Roman" w:hAnsi="Arial Narrow" w:cs="Segoe UI"/>
                <w:sz w:val="18"/>
                <w:szCs w:val="18"/>
                <w:lang w:eastAsia="en-AU"/>
              </w:rPr>
              <w:t>Conducts ethical research and uses findings</w:t>
            </w:r>
          </w:p>
        </w:tc>
        <w:tc>
          <w:tcPr>
            <w:tcW w:w="402" w:type="pct"/>
            <w:vMerge w:val="restart"/>
            <w:textDirection w:val="btLr"/>
            <w:vAlign w:val="center"/>
          </w:tcPr>
          <w:p w14:paraId="2B2EE9BA" w14:textId="7C1D08D9" w:rsidR="009C5E8E" w:rsidRPr="005B29BC" w:rsidRDefault="009C5E8E" w:rsidP="0046344E">
            <w:pPr>
              <w:pStyle w:val="BodyTable"/>
              <w:spacing w:line="240" w:lineRule="auto"/>
              <w:ind w:left="113" w:right="113"/>
              <w:jc w:val="center"/>
              <w:rPr>
                <w:rFonts w:ascii="Arial" w:hAnsi="Arial" w:cs="Arial"/>
                <w:w w:val="100"/>
                <w:lang w:val="en-GB"/>
              </w:rPr>
            </w:pPr>
            <w:bookmarkStart w:id="6" w:name="_Hlk145585464"/>
            <w:r w:rsidRPr="005B29BC">
              <w:rPr>
                <w:rFonts w:ascii="Arial" w:hAnsi="Arial" w:cs="Arial"/>
                <w:w w:val="100"/>
                <w:lang w:val="en-GB"/>
              </w:rPr>
              <w:t>Insufficient evidence</w:t>
            </w:r>
            <w:bookmarkEnd w:id="6"/>
          </w:p>
        </w:tc>
        <w:tc>
          <w:tcPr>
            <w:tcW w:w="661" w:type="pct"/>
            <w:tcBorders>
              <w:bottom w:val="nil"/>
            </w:tcBorders>
          </w:tcPr>
          <w:p w14:paraId="41C95A4A" w14:textId="0BE8238A" w:rsidR="009C5E8E" w:rsidRPr="005B29BC" w:rsidRDefault="009C5E8E" w:rsidP="009C5E8E">
            <w:pPr>
              <w:pStyle w:val="VCAAtablecondensed"/>
              <w:spacing w:before="0" w:after="0" w:line="240" w:lineRule="auto"/>
              <w:rPr>
                <w:sz w:val="18"/>
                <w:szCs w:val="18"/>
                <w:lang w:val="en-GB"/>
              </w:rPr>
            </w:pPr>
            <w:r w:rsidRPr="00F16415">
              <w:rPr>
                <w:rFonts w:eastAsia="Times New Roman" w:cs="Segoe UI"/>
                <w:sz w:val="18"/>
                <w:szCs w:val="18"/>
                <w:lang w:eastAsia="en-AU"/>
              </w:rPr>
              <w:t>Identifies and undertakes methods of ethical research to explore current market needs or opportunities</w:t>
            </w:r>
            <w:r>
              <w:rPr>
                <w:rFonts w:eastAsia="Times New Roman" w:cs="Segoe UI"/>
                <w:sz w:val="18"/>
                <w:szCs w:val="18"/>
                <w:lang w:eastAsia="en-AU"/>
              </w:rPr>
              <w:t xml:space="preserve"> and</w:t>
            </w:r>
            <w:r w:rsidRPr="00F16415">
              <w:rPr>
                <w:rFonts w:eastAsia="Times New Roman" w:cs="Segoe UI"/>
                <w:sz w:val="18"/>
                <w:szCs w:val="18"/>
                <w:lang w:eastAsia="en-AU"/>
              </w:rPr>
              <w:t xml:space="preserve"> gather, present and outline findings</w:t>
            </w:r>
          </w:p>
        </w:tc>
        <w:tc>
          <w:tcPr>
            <w:tcW w:w="661" w:type="pct"/>
            <w:tcBorders>
              <w:bottom w:val="nil"/>
            </w:tcBorders>
          </w:tcPr>
          <w:p w14:paraId="64999AED" w14:textId="1AC0812D" w:rsidR="009C5E8E" w:rsidRPr="005B29BC" w:rsidRDefault="009C5E8E" w:rsidP="009C5E8E">
            <w:pPr>
              <w:pStyle w:val="VCAAtablecondensed"/>
              <w:spacing w:before="0" w:after="0" w:line="240" w:lineRule="auto"/>
              <w:rPr>
                <w:sz w:val="18"/>
                <w:szCs w:val="18"/>
                <w:lang w:val="en-GB"/>
              </w:rPr>
            </w:pPr>
            <w:r w:rsidRPr="00F16415">
              <w:rPr>
                <w:rFonts w:eastAsia="Times New Roman" w:cs="Segoe UI"/>
                <w:sz w:val="18"/>
                <w:szCs w:val="18"/>
                <w:lang w:eastAsia="en-AU"/>
              </w:rPr>
              <w:t>Proposes, outline and undertakes methods of ethical research to explore current market needs or opportunities</w:t>
            </w:r>
            <w:r>
              <w:rPr>
                <w:rFonts w:eastAsia="Times New Roman" w:cs="Segoe UI"/>
                <w:sz w:val="18"/>
                <w:szCs w:val="18"/>
                <w:lang w:eastAsia="en-AU"/>
              </w:rPr>
              <w:t xml:space="preserve"> and</w:t>
            </w:r>
            <w:r w:rsidRPr="00F16415">
              <w:rPr>
                <w:rFonts w:eastAsia="Times New Roman" w:cs="Segoe UI"/>
                <w:sz w:val="18"/>
                <w:szCs w:val="18"/>
                <w:lang w:eastAsia="en-AU"/>
              </w:rPr>
              <w:t xml:space="preserve"> gather, present and outline findings</w:t>
            </w:r>
          </w:p>
        </w:tc>
        <w:tc>
          <w:tcPr>
            <w:tcW w:w="661" w:type="pct"/>
            <w:tcBorders>
              <w:bottom w:val="nil"/>
            </w:tcBorders>
          </w:tcPr>
          <w:p w14:paraId="73D97253" w14:textId="6CBF5E68" w:rsidR="009C5E8E" w:rsidRPr="005B29BC" w:rsidRDefault="009C5E8E" w:rsidP="009C5E8E">
            <w:pPr>
              <w:pStyle w:val="VCAAtablecondensed"/>
              <w:spacing w:before="0" w:after="0" w:line="240" w:lineRule="auto"/>
              <w:rPr>
                <w:sz w:val="18"/>
                <w:szCs w:val="18"/>
                <w:lang w:val="en-GB"/>
              </w:rPr>
            </w:pPr>
            <w:r w:rsidRPr="00F16415">
              <w:rPr>
                <w:rFonts w:eastAsia="Times New Roman" w:cs="Segoe UI"/>
                <w:sz w:val="18"/>
                <w:szCs w:val="18"/>
                <w:lang w:eastAsia="en-AU"/>
              </w:rPr>
              <w:t xml:space="preserve">Proposes, describes and undertakes methods of ethical research to explore current market needs or opportunities </w:t>
            </w:r>
            <w:r>
              <w:rPr>
                <w:rFonts w:eastAsia="Times New Roman" w:cs="Segoe UI"/>
                <w:sz w:val="18"/>
                <w:szCs w:val="18"/>
                <w:lang w:eastAsia="en-AU"/>
              </w:rPr>
              <w:t>and</w:t>
            </w:r>
            <w:r w:rsidRPr="00F16415">
              <w:rPr>
                <w:rFonts w:eastAsia="Times New Roman" w:cs="Segoe UI"/>
                <w:sz w:val="18"/>
                <w:szCs w:val="18"/>
                <w:lang w:eastAsia="en-AU"/>
              </w:rPr>
              <w:t xml:space="preserve"> gather, present and describe findings</w:t>
            </w:r>
          </w:p>
        </w:tc>
        <w:tc>
          <w:tcPr>
            <w:tcW w:w="661" w:type="pct"/>
            <w:tcBorders>
              <w:bottom w:val="nil"/>
            </w:tcBorders>
          </w:tcPr>
          <w:p w14:paraId="7803E07F" w14:textId="1393B12F" w:rsidR="009C5E8E" w:rsidRPr="005B29BC" w:rsidRDefault="009C5E8E" w:rsidP="009C5E8E">
            <w:pPr>
              <w:pStyle w:val="VCAAtablecondensed"/>
              <w:spacing w:before="0" w:after="0" w:line="240" w:lineRule="auto"/>
              <w:rPr>
                <w:sz w:val="18"/>
                <w:szCs w:val="18"/>
                <w:lang w:val="en-GB"/>
              </w:rPr>
            </w:pPr>
            <w:r w:rsidRPr="00F16415">
              <w:rPr>
                <w:rFonts w:eastAsia="Times New Roman" w:cs="Segoe UI"/>
                <w:sz w:val="18"/>
                <w:szCs w:val="18"/>
                <w:lang w:eastAsia="en-AU"/>
              </w:rPr>
              <w:t xml:space="preserve">Proposes, describes and undertakes methods of ethical research to explore current market needs or opportunities </w:t>
            </w:r>
            <w:r>
              <w:rPr>
                <w:rFonts w:eastAsia="Times New Roman" w:cs="Segoe UI"/>
                <w:sz w:val="18"/>
                <w:szCs w:val="18"/>
                <w:lang w:eastAsia="en-AU"/>
              </w:rPr>
              <w:t>and</w:t>
            </w:r>
            <w:r w:rsidRPr="00F16415">
              <w:rPr>
                <w:rFonts w:eastAsia="Times New Roman" w:cs="Segoe UI"/>
                <w:sz w:val="18"/>
                <w:szCs w:val="18"/>
                <w:lang w:eastAsia="en-AU"/>
              </w:rPr>
              <w:t xml:space="preserve"> gather, present and explain findings</w:t>
            </w:r>
          </w:p>
        </w:tc>
        <w:tc>
          <w:tcPr>
            <w:tcW w:w="666" w:type="pct"/>
            <w:tcBorders>
              <w:bottom w:val="nil"/>
            </w:tcBorders>
          </w:tcPr>
          <w:p w14:paraId="47C85C33" w14:textId="69D15F0A" w:rsidR="009C5E8E" w:rsidRPr="005B29BC" w:rsidRDefault="009C5E8E" w:rsidP="009C5E8E">
            <w:pPr>
              <w:pStyle w:val="VCAAtablecondensed"/>
              <w:spacing w:before="0" w:after="0" w:line="240" w:lineRule="auto"/>
              <w:rPr>
                <w:sz w:val="18"/>
                <w:szCs w:val="18"/>
                <w:lang w:val="en-GB"/>
              </w:rPr>
            </w:pPr>
            <w:r w:rsidRPr="00F16415">
              <w:rPr>
                <w:rFonts w:eastAsia="Times New Roman" w:cs="Segoe UI"/>
                <w:sz w:val="18"/>
                <w:szCs w:val="18"/>
                <w:lang w:eastAsia="en-AU"/>
              </w:rPr>
              <w:t>Proposes, explains and undertakes methods of ethical research to explore current market needs or opportunities</w:t>
            </w:r>
            <w:r>
              <w:rPr>
                <w:rFonts w:eastAsia="Times New Roman" w:cs="Segoe UI"/>
                <w:sz w:val="18"/>
                <w:szCs w:val="18"/>
                <w:lang w:eastAsia="en-AU"/>
              </w:rPr>
              <w:t xml:space="preserve"> and</w:t>
            </w:r>
            <w:r w:rsidRPr="00F16415">
              <w:rPr>
                <w:rFonts w:eastAsia="Times New Roman" w:cs="Segoe UI"/>
                <w:sz w:val="18"/>
                <w:szCs w:val="18"/>
                <w:lang w:eastAsia="en-AU"/>
              </w:rPr>
              <w:t xml:space="preserve"> gather, present and interpret findings</w:t>
            </w:r>
          </w:p>
        </w:tc>
      </w:tr>
      <w:tr w:rsidR="009C5E8E" w:rsidRPr="005B29BC" w14:paraId="712C8EE3" w14:textId="77777777" w:rsidTr="00D22C31">
        <w:trPr>
          <w:cantSplit/>
          <w:trHeight w:val="1378"/>
        </w:trPr>
        <w:tc>
          <w:tcPr>
            <w:tcW w:w="667" w:type="pct"/>
            <w:vMerge/>
            <w:vAlign w:val="center"/>
          </w:tcPr>
          <w:p w14:paraId="6A9391C3" w14:textId="77777777" w:rsidR="009C5E8E" w:rsidRPr="005B29BC" w:rsidRDefault="009C5E8E" w:rsidP="0046344E">
            <w:pPr>
              <w:rPr>
                <w:rFonts w:ascii="Arial Narrow" w:hAnsi="Arial Narrow"/>
                <w:b/>
                <w:lang w:val="en-GB"/>
              </w:rPr>
            </w:pPr>
          </w:p>
        </w:tc>
        <w:tc>
          <w:tcPr>
            <w:tcW w:w="621" w:type="pct"/>
            <w:tcBorders>
              <w:top w:val="nil"/>
              <w:bottom w:val="nil"/>
            </w:tcBorders>
          </w:tcPr>
          <w:p w14:paraId="3A4BE658" w14:textId="49DA3472" w:rsidR="009C5E8E" w:rsidRPr="00D22C31" w:rsidRDefault="00D22C31" w:rsidP="00B91603">
            <w:pPr>
              <w:pStyle w:val="ListParagraph"/>
              <w:numPr>
                <w:ilvl w:val="0"/>
                <w:numId w:val="5"/>
              </w:numPr>
              <w:rPr>
                <w:rFonts w:ascii="Arial Narrow" w:eastAsia="Times New Roman" w:hAnsi="Arial Narrow" w:cs="Segoe UI"/>
                <w:sz w:val="18"/>
                <w:szCs w:val="18"/>
                <w:lang w:eastAsia="en-AU"/>
              </w:rPr>
            </w:pPr>
            <w:r w:rsidRPr="00F16415">
              <w:rPr>
                <w:rFonts w:ascii="Arial Narrow" w:eastAsia="Times New Roman" w:hAnsi="Arial Narrow" w:cs="Segoe UI"/>
                <w:sz w:val="18"/>
                <w:szCs w:val="18"/>
                <w:lang w:eastAsia="en-AU"/>
              </w:rPr>
              <w:t>Uses factors that influence design </w:t>
            </w:r>
          </w:p>
        </w:tc>
        <w:tc>
          <w:tcPr>
            <w:tcW w:w="402" w:type="pct"/>
            <w:vMerge/>
            <w:textDirection w:val="btLr"/>
          </w:tcPr>
          <w:p w14:paraId="0CD08527" w14:textId="77777777" w:rsidR="009C5E8E" w:rsidRPr="005B29BC" w:rsidRDefault="009C5E8E" w:rsidP="0046344E">
            <w:pPr>
              <w:pStyle w:val="BodyTable"/>
              <w:spacing w:before="120" w:after="40" w:line="240" w:lineRule="auto"/>
              <w:ind w:left="113" w:right="113"/>
              <w:jc w:val="center"/>
              <w:rPr>
                <w:rFonts w:ascii="Arial" w:hAnsi="Arial" w:cs="Arial"/>
                <w:w w:val="100"/>
                <w:lang w:val="en-GB"/>
              </w:rPr>
            </w:pPr>
          </w:p>
        </w:tc>
        <w:tc>
          <w:tcPr>
            <w:tcW w:w="661" w:type="pct"/>
            <w:tcBorders>
              <w:top w:val="nil"/>
              <w:bottom w:val="nil"/>
            </w:tcBorders>
          </w:tcPr>
          <w:p w14:paraId="3690F213" w14:textId="47264BC9" w:rsidR="009C5E8E" w:rsidRPr="005B29BC" w:rsidRDefault="009C5E8E" w:rsidP="009C5E8E">
            <w:pPr>
              <w:pStyle w:val="VCAAtablecondensed"/>
              <w:spacing w:before="0" w:after="0" w:line="240" w:lineRule="auto"/>
              <w:rPr>
                <w:sz w:val="18"/>
                <w:szCs w:val="18"/>
                <w:lang w:val="en-GB"/>
              </w:rPr>
            </w:pPr>
            <w:r w:rsidRPr="00F16415">
              <w:rPr>
                <w:rFonts w:eastAsia="Times New Roman" w:cs="Segoe UI"/>
                <w:sz w:val="18"/>
                <w:szCs w:val="18"/>
                <w:lang w:eastAsia="en-AU"/>
              </w:rPr>
              <w:t>Uses factors that influence product design to identify and/or critique existing ethical products to inform research findings</w:t>
            </w:r>
          </w:p>
        </w:tc>
        <w:tc>
          <w:tcPr>
            <w:tcW w:w="661" w:type="pct"/>
            <w:tcBorders>
              <w:top w:val="nil"/>
              <w:bottom w:val="nil"/>
            </w:tcBorders>
          </w:tcPr>
          <w:p w14:paraId="71A392A0" w14:textId="694FD174" w:rsidR="009C5E8E" w:rsidRPr="005B29BC" w:rsidRDefault="009C5E8E" w:rsidP="009C5E8E">
            <w:pPr>
              <w:pStyle w:val="VCAAtablecondensed"/>
              <w:spacing w:before="0" w:after="0" w:line="240" w:lineRule="auto"/>
              <w:rPr>
                <w:sz w:val="18"/>
                <w:szCs w:val="18"/>
                <w:lang w:val="en-GB"/>
              </w:rPr>
            </w:pPr>
            <w:r w:rsidRPr="00F16415">
              <w:rPr>
                <w:rFonts w:eastAsia="Times New Roman" w:cs="Segoe UI"/>
                <w:sz w:val="18"/>
                <w:szCs w:val="18"/>
                <w:lang w:eastAsia="en-AU"/>
              </w:rPr>
              <w:t>Uses factors that influence product design to examine, outline and/or critique existing ethical products to inform research findings</w:t>
            </w:r>
          </w:p>
        </w:tc>
        <w:tc>
          <w:tcPr>
            <w:tcW w:w="661" w:type="pct"/>
            <w:tcBorders>
              <w:top w:val="nil"/>
              <w:bottom w:val="nil"/>
            </w:tcBorders>
          </w:tcPr>
          <w:p w14:paraId="2B3CE828" w14:textId="6ECEB116" w:rsidR="009C5E8E" w:rsidRPr="005B29BC" w:rsidRDefault="009C5E8E" w:rsidP="009C5E8E">
            <w:pPr>
              <w:pStyle w:val="VCAAtablecondensed"/>
              <w:spacing w:before="0" w:after="0" w:line="240" w:lineRule="auto"/>
              <w:rPr>
                <w:sz w:val="18"/>
                <w:szCs w:val="18"/>
                <w:lang w:val="en-GB"/>
              </w:rPr>
            </w:pPr>
            <w:r w:rsidRPr="00F16415">
              <w:rPr>
                <w:rFonts w:eastAsia="Times New Roman" w:cs="Segoe UI"/>
                <w:sz w:val="18"/>
                <w:szCs w:val="18"/>
                <w:lang w:eastAsia="en-AU"/>
              </w:rPr>
              <w:t>Uses factors that influence product design to examine, describe and critique existing ethical products to inform research findings</w:t>
            </w:r>
          </w:p>
        </w:tc>
        <w:tc>
          <w:tcPr>
            <w:tcW w:w="661" w:type="pct"/>
            <w:tcBorders>
              <w:top w:val="nil"/>
              <w:bottom w:val="nil"/>
            </w:tcBorders>
          </w:tcPr>
          <w:p w14:paraId="5AA30CE3" w14:textId="0A6C7B01" w:rsidR="009C5E8E" w:rsidRPr="005B29BC" w:rsidRDefault="009C5E8E" w:rsidP="009C5E8E">
            <w:pPr>
              <w:pStyle w:val="VCAAtablecondensed"/>
              <w:spacing w:before="0" w:after="0" w:line="240" w:lineRule="auto"/>
              <w:rPr>
                <w:sz w:val="18"/>
                <w:szCs w:val="18"/>
                <w:lang w:val="en-GB"/>
              </w:rPr>
            </w:pPr>
            <w:r w:rsidRPr="00F16415">
              <w:rPr>
                <w:rFonts w:eastAsia="Times New Roman" w:cs="Segoe UI"/>
                <w:sz w:val="18"/>
                <w:szCs w:val="18"/>
                <w:lang w:eastAsia="en-AU"/>
              </w:rPr>
              <w:t>Uses factors that influence product design to examine, explain and critique existing ethical products to inform research findings</w:t>
            </w:r>
          </w:p>
        </w:tc>
        <w:tc>
          <w:tcPr>
            <w:tcW w:w="666" w:type="pct"/>
            <w:tcBorders>
              <w:top w:val="nil"/>
              <w:bottom w:val="nil"/>
            </w:tcBorders>
          </w:tcPr>
          <w:p w14:paraId="3C324FCF" w14:textId="7EB778F3" w:rsidR="009C5E8E" w:rsidRPr="005B29BC" w:rsidRDefault="009C5E8E" w:rsidP="009C5E8E">
            <w:pPr>
              <w:pStyle w:val="VCAAtablecondensed"/>
              <w:spacing w:before="0" w:after="0" w:line="240" w:lineRule="auto"/>
              <w:rPr>
                <w:sz w:val="18"/>
                <w:szCs w:val="18"/>
                <w:lang w:val="en-GB"/>
              </w:rPr>
            </w:pPr>
            <w:r w:rsidRPr="00F16415">
              <w:rPr>
                <w:rFonts w:eastAsia="Times New Roman" w:cs="Segoe UI"/>
                <w:sz w:val="18"/>
                <w:szCs w:val="18"/>
                <w:lang w:eastAsia="en-AU"/>
              </w:rPr>
              <w:t>Uses factors that influence product design to examine, analyse and critique existing ethical products to inform research findings</w:t>
            </w:r>
          </w:p>
        </w:tc>
      </w:tr>
      <w:tr w:rsidR="009C5E8E" w:rsidRPr="005B29BC" w14:paraId="28032BC6" w14:textId="77777777" w:rsidTr="00A739B5">
        <w:trPr>
          <w:cantSplit/>
          <w:trHeight w:val="2004"/>
        </w:trPr>
        <w:tc>
          <w:tcPr>
            <w:tcW w:w="667" w:type="pct"/>
            <w:vMerge/>
            <w:vAlign w:val="center"/>
          </w:tcPr>
          <w:p w14:paraId="331DDD25" w14:textId="77777777" w:rsidR="009C5E8E" w:rsidRPr="005B29BC" w:rsidRDefault="009C5E8E" w:rsidP="0046344E">
            <w:pPr>
              <w:rPr>
                <w:rFonts w:ascii="Arial Narrow" w:hAnsi="Arial Narrow"/>
                <w:b/>
                <w:lang w:val="en-GB"/>
              </w:rPr>
            </w:pPr>
          </w:p>
        </w:tc>
        <w:tc>
          <w:tcPr>
            <w:tcW w:w="621" w:type="pct"/>
            <w:tcBorders>
              <w:top w:val="nil"/>
              <w:bottom w:val="nil"/>
            </w:tcBorders>
          </w:tcPr>
          <w:p w14:paraId="01640BF6" w14:textId="0E7D0B18" w:rsidR="00D22C31" w:rsidRPr="00EE70DE" w:rsidRDefault="00D22C31" w:rsidP="00B91603">
            <w:pPr>
              <w:pStyle w:val="ListParagraph"/>
              <w:numPr>
                <w:ilvl w:val="0"/>
                <w:numId w:val="5"/>
              </w:numPr>
              <w:rPr>
                <w:rFonts w:ascii="Arial Narrow" w:eastAsia="Times New Roman" w:hAnsi="Arial Narrow" w:cs="Segoe UI"/>
                <w:sz w:val="18"/>
                <w:szCs w:val="18"/>
                <w:lang w:eastAsia="en-AU"/>
              </w:rPr>
            </w:pPr>
            <w:r w:rsidRPr="00F16415">
              <w:rPr>
                <w:rFonts w:ascii="Arial Narrow" w:eastAsia="Times New Roman" w:hAnsi="Arial Narrow" w:cs="Segoe UI"/>
                <w:sz w:val="18"/>
                <w:szCs w:val="18"/>
                <w:lang w:eastAsia="en-AU"/>
              </w:rPr>
              <w:t xml:space="preserve">Identifies design problem that </w:t>
            </w:r>
            <w:r w:rsidR="00BD33FE">
              <w:rPr>
                <w:rFonts w:ascii="Arial Narrow" w:eastAsia="Times New Roman" w:hAnsi="Arial Narrow" w:cs="Segoe UI"/>
                <w:sz w:val="18"/>
                <w:szCs w:val="18"/>
                <w:lang w:eastAsia="en-AU"/>
              </w:rPr>
              <w:t>is informed by</w:t>
            </w:r>
            <w:r w:rsidR="00BD33FE" w:rsidRPr="00F16415">
              <w:rPr>
                <w:rFonts w:ascii="Arial Narrow" w:eastAsia="Times New Roman" w:hAnsi="Arial Narrow" w:cs="Segoe UI"/>
                <w:sz w:val="18"/>
                <w:szCs w:val="18"/>
                <w:lang w:eastAsia="en-AU"/>
              </w:rPr>
              <w:t xml:space="preserve"> </w:t>
            </w:r>
            <w:r w:rsidRPr="00F16415">
              <w:rPr>
                <w:rFonts w:ascii="Arial Narrow" w:eastAsia="Times New Roman" w:hAnsi="Arial Narrow" w:cs="Segoe UI"/>
                <w:sz w:val="18"/>
                <w:szCs w:val="18"/>
                <w:lang w:eastAsia="en-AU"/>
              </w:rPr>
              <w:t>an ethical consideration</w:t>
            </w:r>
          </w:p>
          <w:p w14:paraId="1BB9A704" w14:textId="1EB36197" w:rsidR="009C5E8E" w:rsidRPr="00D22C31" w:rsidRDefault="00D22C31" w:rsidP="00B91603">
            <w:pPr>
              <w:pStyle w:val="ListParagraph"/>
              <w:numPr>
                <w:ilvl w:val="0"/>
                <w:numId w:val="5"/>
              </w:numPr>
              <w:rPr>
                <w:rFonts w:ascii="Arial Narrow" w:eastAsia="Times New Roman" w:hAnsi="Arial Narrow" w:cs="Segoe UI"/>
                <w:sz w:val="18"/>
                <w:szCs w:val="18"/>
                <w:lang w:eastAsia="en-AU"/>
              </w:rPr>
            </w:pPr>
            <w:r w:rsidRPr="00F16415">
              <w:rPr>
                <w:rFonts w:ascii="Arial Narrow" w:eastAsia="Times New Roman" w:hAnsi="Arial Narrow" w:cs="Segoe UI"/>
                <w:sz w:val="18"/>
                <w:szCs w:val="18"/>
                <w:lang w:eastAsia="en-AU"/>
              </w:rPr>
              <w:t>Formulates design brief: end user profile, project scope</w:t>
            </w:r>
          </w:p>
        </w:tc>
        <w:tc>
          <w:tcPr>
            <w:tcW w:w="402" w:type="pct"/>
            <w:vMerge/>
            <w:textDirection w:val="btLr"/>
          </w:tcPr>
          <w:p w14:paraId="3C48FE60" w14:textId="77777777" w:rsidR="009C5E8E" w:rsidRPr="005B29BC" w:rsidRDefault="009C5E8E" w:rsidP="0046344E">
            <w:pPr>
              <w:pStyle w:val="BodyTable"/>
              <w:spacing w:before="120" w:after="40" w:line="240" w:lineRule="auto"/>
              <w:ind w:left="113" w:right="113"/>
              <w:jc w:val="center"/>
              <w:rPr>
                <w:rFonts w:ascii="Arial" w:hAnsi="Arial" w:cs="Arial"/>
                <w:w w:val="100"/>
                <w:lang w:val="en-GB"/>
              </w:rPr>
            </w:pPr>
          </w:p>
        </w:tc>
        <w:tc>
          <w:tcPr>
            <w:tcW w:w="661" w:type="pct"/>
            <w:tcBorders>
              <w:top w:val="nil"/>
              <w:bottom w:val="nil"/>
            </w:tcBorders>
          </w:tcPr>
          <w:p w14:paraId="57536C02" w14:textId="340B2A59" w:rsidR="009C5E8E" w:rsidRPr="005B29BC" w:rsidRDefault="009C5E8E" w:rsidP="009C5E8E">
            <w:pPr>
              <w:rPr>
                <w:lang w:val="en-GB"/>
              </w:rPr>
            </w:pPr>
            <w:r w:rsidRPr="00F16415">
              <w:rPr>
                <w:rFonts w:ascii="Arial Narrow" w:eastAsia="Times New Roman" w:hAnsi="Arial Narrow" w:cs="Segoe UI"/>
                <w:sz w:val="18"/>
                <w:szCs w:val="18"/>
                <w:lang w:eastAsia="en-AU"/>
              </w:rPr>
              <w:t xml:space="preserve">Formulates </w:t>
            </w:r>
            <w:r w:rsidR="007A0672">
              <w:rPr>
                <w:rFonts w:ascii="Arial Narrow" w:eastAsia="Times New Roman" w:hAnsi="Arial Narrow" w:cs="Segoe UI"/>
                <w:sz w:val="18"/>
                <w:szCs w:val="18"/>
                <w:lang w:eastAsia="en-AU"/>
              </w:rPr>
              <w:t xml:space="preserve">a </w:t>
            </w:r>
            <w:r w:rsidRPr="00F16415">
              <w:rPr>
                <w:rFonts w:ascii="Arial Narrow" w:eastAsia="Times New Roman" w:hAnsi="Arial Narrow" w:cs="Segoe UI"/>
                <w:sz w:val="18"/>
                <w:szCs w:val="18"/>
                <w:lang w:eastAsia="en-AU"/>
              </w:rPr>
              <w:t>design brief that addresses an ethical problem by using research findings to identify</w:t>
            </w:r>
            <w:r w:rsidR="007A0672">
              <w:rPr>
                <w:rFonts w:ascii="Arial Narrow" w:eastAsia="Times New Roman" w:hAnsi="Arial Narrow" w:cs="Segoe UI"/>
                <w:sz w:val="18"/>
                <w:szCs w:val="18"/>
                <w:lang w:eastAsia="en-AU"/>
              </w:rPr>
              <w:t xml:space="preserve"> the</w:t>
            </w:r>
            <w:r w:rsidRPr="00F16415">
              <w:rPr>
                <w:rFonts w:ascii="Arial Narrow" w:eastAsia="Times New Roman" w:hAnsi="Arial Narrow" w:cs="Segoe UI"/>
                <w:sz w:val="18"/>
                <w:szCs w:val="18"/>
                <w:lang w:eastAsia="en-AU"/>
              </w:rPr>
              <w:t xml:space="preserve"> profile of end user(s) and/or project scope</w:t>
            </w:r>
            <w:r>
              <w:rPr>
                <w:rFonts w:ascii="Arial Narrow" w:eastAsia="Times New Roman" w:hAnsi="Arial Narrow" w:cs="Segoe UI"/>
                <w:sz w:val="18"/>
                <w:szCs w:val="18"/>
                <w:lang w:eastAsia="en-AU"/>
              </w:rPr>
              <w:t>,</w:t>
            </w:r>
            <w:r w:rsidRPr="00F16415">
              <w:rPr>
                <w:rFonts w:ascii="Arial Narrow" w:eastAsia="Times New Roman" w:hAnsi="Arial Narrow" w:cs="Segoe UI"/>
                <w:sz w:val="18"/>
                <w:szCs w:val="18"/>
                <w:lang w:eastAsia="en-AU"/>
              </w:rPr>
              <w:t xml:space="preserve"> which includes considerations and</w:t>
            </w:r>
            <w:r w:rsidR="007A0672">
              <w:rPr>
                <w:rFonts w:ascii="Arial Narrow" w:eastAsia="Times New Roman" w:hAnsi="Arial Narrow" w:cs="Segoe UI"/>
                <w:sz w:val="18"/>
                <w:szCs w:val="18"/>
                <w:lang w:eastAsia="en-AU"/>
              </w:rPr>
              <w:t>/or</w:t>
            </w:r>
            <w:r w:rsidRPr="00F16415">
              <w:rPr>
                <w:rFonts w:ascii="Arial Narrow" w:eastAsia="Times New Roman" w:hAnsi="Arial Narrow" w:cs="Segoe UI"/>
                <w:sz w:val="18"/>
                <w:szCs w:val="18"/>
                <w:lang w:eastAsia="en-AU"/>
              </w:rPr>
              <w:t xml:space="preserve"> constraints</w:t>
            </w:r>
          </w:p>
        </w:tc>
        <w:tc>
          <w:tcPr>
            <w:tcW w:w="661" w:type="pct"/>
            <w:tcBorders>
              <w:top w:val="nil"/>
              <w:bottom w:val="nil"/>
            </w:tcBorders>
          </w:tcPr>
          <w:p w14:paraId="36637F57" w14:textId="4F013FE2" w:rsidR="009C5E8E" w:rsidRPr="005B29BC" w:rsidRDefault="009C5E8E" w:rsidP="009C5E8E">
            <w:pPr>
              <w:pStyle w:val="VCAAtablecondensed"/>
              <w:spacing w:before="0" w:after="0" w:line="240" w:lineRule="auto"/>
              <w:rPr>
                <w:sz w:val="18"/>
                <w:szCs w:val="18"/>
                <w:lang w:val="en-GB"/>
              </w:rPr>
            </w:pPr>
            <w:r w:rsidRPr="00F16415">
              <w:rPr>
                <w:rFonts w:eastAsia="Times New Roman" w:cs="Segoe UI"/>
                <w:sz w:val="18"/>
                <w:szCs w:val="18"/>
                <w:lang w:eastAsia="en-AU"/>
              </w:rPr>
              <w:t>Formulates</w:t>
            </w:r>
            <w:r w:rsidR="007A0672">
              <w:rPr>
                <w:rFonts w:eastAsia="Times New Roman" w:cs="Segoe UI"/>
                <w:sz w:val="18"/>
                <w:szCs w:val="18"/>
                <w:lang w:eastAsia="en-AU"/>
              </w:rPr>
              <w:t xml:space="preserve"> a</w:t>
            </w:r>
            <w:r w:rsidRPr="00F16415">
              <w:rPr>
                <w:rFonts w:eastAsia="Times New Roman" w:cs="Segoe UI"/>
                <w:sz w:val="18"/>
                <w:szCs w:val="18"/>
                <w:lang w:eastAsia="en-AU"/>
              </w:rPr>
              <w:t xml:space="preserve"> design brief that addresses an ethical problem by using research findings to </w:t>
            </w:r>
            <w:r>
              <w:rPr>
                <w:rFonts w:eastAsia="Times New Roman" w:cs="Segoe UI"/>
                <w:sz w:val="18"/>
                <w:szCs w:val="18"/>
                <w:lang w:eastAsia="en-AU"/>
              </w:rPr>
              <w:t>identify</w:t>
            </w:r>
            <w:r w:rsidRPr="00F16415">
              <w:rPr>
                <w:rFonts w:eastAsia="Times New Roman" w:cs="Segoe UI"/>
                <w:sz w:val="18"/>
                <w:szCs w:val="18"/>
                <w:lang w:eastAsia="en-AU"/>
              </w:rPr>
              <w:t xml:space="preserve"> </w:t>
            </w:r>
            <w:r w:rsidR="007A0672">
              <w:rPr>
                <w:rFonts w:eastAsia="Times New Roman" w:cs="Segoe UI"/>
                <w:sz w:val="18"/>
                <w:szCs w:val="18"/>
                <w:lang w:eastAsia="en-AU"/>
              </w:rPr>
              <w:t xml:space="preserve">the </w:t>
            </w:r>
            <w:r w:rsidRPr="00F16415">
              <w:rPr>
                <w:rFonts w:eastAsia="Times New Roman" w:cs="Segoe UI"/>
                <w:sz w:val="18"/>
                <w:szCs w:val="18"/>
                <w:lang w:eastAsia="en-AU"/>
              </w:rPr>
              <w:t>profile of end user(s) and project scope</w:t>
            </w:r>
            <w:r>
              <w:rPr>
                <w:rFonts w:eastAsia="Times New Roman" w:cs="Segoe UI"/>
                <w:sz w:val="18"/>
                <w:szCs w:val="18"/>
                <w:lang w:eastAsia="en-AU"/>
              </w:rPr>
              <w:t>,</w:t>
            </w:r>
            <w:r w:rsidRPr="00F16415">
              <w:rPr>
                <w:rFonts w:eastAsia="Times New Roman" w:cs="Segoe UI"/>
                <w:sz w:val="18"/>
                <w:szCs w:val="18"/>
                <w:lang w:eastAsia="en-AU"/>
              </w:rPr>
              <w:t xml:space="preserve"> whichincludes considerations and</w:t>
            </w:r>
            <w:r w:rsidR="007A0672">
              <w:rPr>
                <w:rFonts w:eastAsia="Times New Roman" w:cs="Segoe UI"/>
                <w:sz w:val="18"/>
                <w:szCs w:val="18"/>
                <w:lang w:eastAsia="en-AU"/>
              </w:rPr>
              <w:t>/or</w:t>
            </w:r>
            <w:r w:rsidRPr="00F16415">
              <w:rPr>
                <w:rFonts w:eastAsia="Times New Roman" w:cs="Segoe UI"/>
                <w:sz w:val="18"/>
                <w:szCs w:val="18"/>
                <w:lang w:eastAsia="en-AU"/>
              </w:rPr>
              <w:t xml:space="preserve"> constraints</w:t>
            </w:r>
          </w:p>
        </w:tc>
        <w:tc>
          <w:tcPr>
            <w:tcW w:w="661" w:type="pct"/>
            <w:tcBorders>
              <w:top w:val="nil"/>
              <w:bottom w:val="nil"/>
            </w:tcBorders>
          </w:tcPr>
          <w:p w14:paraId="2218F4B0" w14:textId="741EB369" w:rsidR="009C5E8E" w:rsidRPr="005B29BC" w:rsidRDefault="009C5E8E" w:rsidP="009C5E8E">
            <w:pPr>
              <w:pStyle w:val="VCAAtablecondensed"/>
              <w:spacing w:before="0" w:after="0" w:line="240" w:lineRule="auto"/>
              <w:rPr>
                <w:sz w:val="18"/>
                <w:szCs w:val="18"/>
                <w:lang w:val="en-GB"/>
              </w:rPr>
            </w:pPr>
            <w:r w:rsidRPr="00F16415">
              <w:rPr>
                <w:rFonts w:eastAsia="Times New Roman" w:cs="Segoe UI"/>
                <w:sz w:val="18"/>
                <w:szCs w:val="18"/>
                <w:lang w:eastAsia="en-AU"/>
              </w:rPr>
              <w:t xml:space="preserve">Formulates </w:t>
            </w:r>
            <w:r w:rsidR="007A0672">
              <w:rPr>
                <w:rFonts w:eastAsia="Times New Roman" w:cs="Segoe UI"/>
                <w:sz w:val="18"/>
                <w:szCs w:val="18"/>
                <w:lang w:eastAsia="en-AU"/>
              </w:rPr>
              <w:t xml:space="preserve">a </w:t>
            </w:r>
            <w:r w:rsidRPr="00F16415">
              <w:rPr>
                <w:rFonts w:eastAsia="Times New Roman" w:cs="Segoe UI"/>
                <w:sz w:val="18"/>
                <w:szCs w:val="18"/>
                <w:lang w:eastAsia="en-AU"/>
              </w:rPr>
              <w:t xml:space="preserve">design brief that addresses an ethical problem by using research findings to </w:t>
            </w:r>
            <w:r>
              <w:rPr>
                <w:rFonts w:eastAsia="Times New Roman" w:cs="Segoe UI"/>
                <w:sz w:val="18"/>
                <w:szCs w:val="18"/>
                <w:lang w:eastAsia="en-AU"/>
              </w:rPr>
              <w:t>describe</w:t>
            </w:r>
            <w:r w:rsidR="007A0672">
              <w:rPr>
                <w:rFonts w:eastAsia="Times New Roman" w:cs="Segoe UI"/>
                <w:sz w:val="18"/>
                <w:szCs w:val="18"/>
                <w:lang w:eastAsia="en-AU"/>
              </w:rPr>
              <w:t xml:space="preserve"> the</w:t>
            </w:r>
            <w:r w:rsidRPr="00F16415">
              <w:rPr>
                <w:rFonts w:eastAsia="Times New Roman" w:cs="Segoe UI"/>
                <w:sz w:val="18"/>
                <w:szCs w:val="18"/>
                <w:lang w:eastAsia="en-AU"/>
              </w:rPr>
              <w:t xml:space="preserve"> profile of end user(s) and</w:t>
            </w:r>
            <w:r>
              <w:rPr>
                <w:rFonts w:eastAsia="Times New Roman" w:cs="Segoe UI"/>
                <w:sz w:val="18"/>
                <w:szCs w:val="18"/>
                <w:lang w:eastAsia="en-AU"/>
              </w:rPr>
              <w:t>/or</w:t>
            </w:r>
            <w:r w:rsidRPr="00F16415">
              <w:rPr>
                <w:rFonts w:eastAsia="Times New Roman" w:cs="Segoe UI"/>
                <w:sz w:val="18"/>
                <w:szCs w:val="18"/>
                <w:lang w:eastAsia="en-AU"/>
              </w:rPr>
              <w:t xml:space="preserve"> project scope</w:t>
            </w:r>
            <w:r>
              <w:rPr>
                <w:rFonts w:eastAsia="Times New Roman" w:cs="Segoe UI"/>
                <w:sz w:val="18"/>
                <w:szCs w:val="18"/>
                <w:lang w:eastAsia="en-AU"/>
              </w:rPr>
              <w:t>,</w:t>
            </w:r>
            <w:r w:rsidRPr="00F16415">
              <w:rPr>
                <w:rFonts w:eastAsia="Times New Roman" w:cs="Segoe UI"/>
                <w:sz w:val="18"/>
                <w:szCs w:val="18"/>
                <w:lang w:eastAsia="en-AU"/>
              </w:rPr>
              <w:t xml:space="preserve"> which includes considerations and constraints</w:t>
            </w:r>
          </w:p>
        </w:tc>
        <w:tc>
          <w:tcPr>
            <w:tcW w:w="661" w:type="pct"/>
            <w:tcBorders>
              <w:top w:val="nil"/>
              <w:bottom w:val="nil"/>
            </w:tcBorders>
          </w:tcPr>
          <w:p w14:paraId="326FD3BD" w14:textId="3EA7F643" w:rsidR="009C5E8E" w:rsidRPr="005B29BC" w:rsidRDefault="009C5E8E" w:rsidP="009C5E8E">
            <w:pPr>
              <w:pStyle w:val="VCAAtablecondensed"/>
              <w:spacing w:before="0" w:after="0" w:line="240" w:lineRule="auto"/>
              <w:rPr>
                <w:sz w:val="18"/>
                <w:szCs w:val="18"/>
                <w:lang w:val="en-GB"/>
              </w:rPr>
            </w:pPr>
            <w:r w:rsidRPr="00F16415">
              <w:rPr>
                <w:rFonts w:eastAsia="Times New Roman" w:cs="Segoe UI"/>
                <w:sz w:val="18"/>
                <w:szCs w:val="18"/>
                <w:lang w:eastAsia="en-AU"/>
              </w:rPr>
              <w:t>Formulates</w:t>
            </w:r>
            <w:r w:rsidR="007A0672">
              <w:rPr>
                <w:rFonts w:eastAsia="Times New Roman" w:cs="Segoe UI"/>
                <w:sz w:val="18"/>
                <w:szCs w:val="18"/>
                <w:lang w:eastAsia="en-AU"/>
              </w:rPr>
              <w:t xml:space="preserve"> a</w:t>
            </w:r>
            <w:r w:rsidRPr="00F16415">
              <w:rPr>
                <w:rFonts w:eastAsia="Times New Roman" w:cs="Segoe UI"/>
                <w:sz w:val="18"/>
                <w:szCs w:val="18"/>
                <w:lang w:eastAsia="en-AU"/>
              </w:rPr>
              <w:t xml:space="preserve"> design brief that addresses an ethical problem by using research findings to describe</w:t>
            </w:r>
            <w:r w:rsidR="007A0672">
              <w:rPr>
                <w:rFonts w:eastAsia="Times New Roman" w:cs="Segoe UI"/>
                <w:sz w:val="18"/>
                <w:szCs w:val="18"/>
                <w:lang w:eastAsia="en-AU"/>
              </w:rPr>
              <w:t xml:space="preserve"> the</w:t>
            </w:r>
            <w:r w:rsidRPr="00F16415">
              <w:rPr>
                <w:rFonts w:eastAsia="Times New Roman" w:cs="Segoe UI"/>
                <w:sz w:val="18"/>
                <w:szCs w:val="18"/>
                <w:lang w:eastAsia="en-AU"/>
              </w:rPr>
              <w:t xml:space="preserve"> profile of end user(s) and project scope</w:t>
            </w:r>
            <w:r>
              <w:rPr>
                <w:rFonts w:eastAsia="Times New Roman" w:cs="Segoe UI"/>
                <w:sz w:val="18"/>
                <w:szCs w:val="18"/>
                <w:lang w:eastAsia="en-AU"/>
              </w:rPr>
              <w:t>,</w:t>
            </w:r>
            <w:r w:rsidRPr="00F16415">
              <w:rPr>
                <w:rFonts w:eastAsia="Times New Roman" w:cs="Segoe UI"/>
                <w:sz w:val="18"/>
                <w:szCs w:val="18"/>
                <w:lang w:eastAsia="en-AU"/>
              </w:rPr>
              <w:t xml:space="preserve"> which includes considerations and constraints</w:t>
            </w:r>
          </w:p>
        </w:tc>
        <w:tc>
          <w:tcPr>
            <w:tcW w:w="666" w:type="pct"/>
            <w:tcBorders>
              <w:top w:val="nil"/>
              <w:bottom w:val="nil"/>
            </w:tcBorders>
          </w:tcPr>
          <w:p w14:paraId="071ABE4C" w14:textId="2E3E5DB5" w:rsidR="009C5E8E" w:rsidRPr="005B29BC" w:rsidRDefault="009C5E8E" w:rsidP="009C5E8E">
            <w:pPr>
              <w:pStyle w:val="VCAAtablecondensed"/>
              <w:spacing w:before="0" w:after="0" w:line="240" w:lineRule="auto"/>
              <w:rPr>
                <w:sz w:val="18"/>
                <w:szCs w:val="18"/>
                <w:lang w:val="en-GB"/>
              </w:rPr>
            </w:pPr>
            <w:r w:rsidRPr="00F16415">
              <w:rPr>
                <w:rFonts w:eastAsia="Times New Roman" w:cs="Segoe UI"/>
                <w:sz w:val="18"/>
                <w:szCs w:val="18"/>
                <w:lang w:eastAsia="en-AU"/>
              </w:rPr>
              <w:t xml:space="preserve">Formulates </w:t>
            </w:r>
            <w:r w:rsidR="007A0672">
              <w:rPr>
                <w:rFonts w:eastAsia="Times New Roman" w:cs="Segoe UI"/>
                <w:sz w:val="18"/>
                <w:szCs w:val="18"/>
                <w:lang w:eastAsia="en-AU"/>
              </w:rPr>
              <w:t xml:space="preserve">a </w:t>
            </w:r>
            <w:r w:rsidRPr="00F16415">
              <w:rPr>
                <w:rFonts w:eastAsia="Times New Roman" w:cs="Segoe UI"/>
                <w:sz w:val="18"/>
                <w:szCs w:val="18"/>
                <w:lang w:eastAsia="en-AU"/>
              </w:rPr>
              <w:t>design brief that addresses an ethical problem by using research findings to explain</w:t>
            </w:r>
            <w:r w:rsidR="007A0672">
              <w:rPr>
                <w:rFonts w:eastAsia="Times New Roman" w:cs="Segoe UI"/>
                <w:sz w:val="18"/>
                <w:szCs w:val="18"/>
                <w:lang w:eastAsia="en-AU"/>
              </w:rPr>
              <w:t xml:space="preserve"> the</w:t>
            </w:r>
            <w:r w:rsidRPr="00F16415">
              <w:rPr>
                <w:rFonts w:eastAsia="Times New Roman" w:cs="Segoe UI"/>
                <w:sz w:val="18"/>
                <w:szCs w:val="18"/>
                <w:lang w:eastAsia="en-AU"/>
              </w:rPr>
              <w:t xml:space="preserve"> profile of end user(s) and project scope</w:t>
            </w:r>
            <w:r>
              <w:rPr>
                <w:rFonts w:eastAsia="Times New Roman" w:cs="Segoe UI"/>
                <w:sz w:val="18"/>
                <w:szCs w:val="18"/>
                <w:lang w:eastAsia="en-AU"/>
              </w:rPr>
              <w:t>,</w:t>
            </w:r>
            <w:r w:rsidRPr="00F16415">
              <w:rPr>
                <w:rFonts w:eastAsia="Times New Roman" w:cs="Segoe UI"/>
                <w:sz w:val="18"/>
                <w:szCs w:val="18"/>
                <w:lang w:eastAsia="en-AU"/>
              </w:rPr>
              <w:t xml:space="preserve"> which includes considerations and constraints</w:t>
            </w:r>
          </w:p>
        </w:tc>
      </w:tr>
      <w:tr w:rsidR="00D22C31" w:rsidRPr="005B29BC" w14:paraId="62717044" w14:textId="77777777" w:rsidTr="00D22C31">
        <w:trPr>
          <w:cantSplit/>
          <w:trHeight w:val="1549"/>
        </w:trPr>
        <w:tc>
          <w:tcPr>
            <w:tcW w:w="667" w:type="pct"/>
            <w:vMerge/>
            <w:vAlign w:val="center"/>
          </w:tcPr>
          <w:p w14:paraId="04E90513" w14:textId="77777777" w:rsidR="00D22C31" w:rsidRPr="005B29BC" w:rsidRDefault="00D22C31" w:rsidP="0046344E">
            <w:pPr>
              <w:rPr>
                <w:rFonts w:ascii="Arial Narrow" w:hAnsi="Arial Narrow"/>
                <w:b/>
                <w:lang w:val="en-GB"/>
              </w:rPr>
            </w:pPr>
          </w:p>
        </w:tc>
        <w:tc>
          <w:tcPr>
            <w:tcW w:w="621" w:type="pct"/>
            <w:vMerge w:val="restart"/>
            <w:tcBorders>
              <w:top w:val="nil"/>
            </w:tcBorders>
          </w:tcPr>
          <w:p w14:paraId="295EE5C0" w14:textId="77777777" w:rsidR="00D22C31" w:rsidRPr="00D22C31" w:rsidRDefault="00D22C31" w:rsidP="00B91603">
            <w:pPr>
              <w:pStyle w:val="BodyTable"/>
              <w:numPr>
                <w:ilvl w:val="0"/>
                <w:numId w:val="5"/>
              </w:numPr>
              <w:spacing w:before="120" w:after="40" w:line="240" w:lineRule="auto"/>
              <w:rPr>
                <w:rFonts w:ascii="Arial Narrow" w:hAnsi="Arial Narrow" w:cs="Arial"/>
                <w:color w:val="auto"/>
                <w:w w:val="100"/>
                <w:sz w:val="18"/>
                <w:szCs w:val="18"/>
                <w:lang w:val="en-GB"/>
              </w:rPr>
            </w:pPr>
            <w:r w:rsidRPr="009C5E8E">
              <w:rPr>
                <w:rFonts w:ascii="Arial Narrow" w:eastAsia="Times New Roman" w:hAnsi="Arial Narrow" w:cs="Segoe UI"/>
                <w:color w:val="auto"/>
                <w:w w:val="100"/>
                <w:sz w:val="18"/>
                <w:szCs w:val="18"/>
                <w:lang w:eastAsia="en-AU"/>
              </w:rPr>
              <w:t>Develops criteria</w:t>
            </w:r>
          </w:p>
          <w:p w14:paraId="7A7452A9" w14:textId="38A0BC49" w:rsidR="00D22C31" w:rsidRPr="005B29BC" w:rsidRDefault="00D22C31" w:rsidP="00B91603">
            <w:pPr>
              <w:pStyle w:val="BodyTable"/>
              <w:numPr>
                <w:ilvl w:val="0"/>
                <w:numId w:val="5"/>
              </w:numPr>
              <w:spacing w:before="120" w:after="40" w:line="240" w:lineRule="auto"/>
              <w:rPr>
                <w:rFonts w:ascii="Arial Narrow" w:hAnsi="Arial Narrow" w:cs="Arial"/>
                <w:color w:val="auto"/>
                <w:w w:val="100"/>
                <w:sz w:val="18"/>
                <w:szCs w:val="18"/>
                <w:lang w:val="en-GB"/>
              </w:rPr>
            </w:pPr>
            <w:r>
              <w:rPr>
                <w:rFonts w:ascii="Arial Narrow" w:eastAsia="Times New Roman" w:hAnsi="Arial Narrow" w:cs="Segoe UI"/>
                <w:color w:val="auto"/>
                <w:w w:val="100"/>
                <w:sz w:val="18"/>
                <w:szCs w:val="18"/>
                <w:lang w:eastAsia="en-AU"/>
              </w:rPr>
              <w:t>Works technologically</w:t>
            </w:r>
          </w:p>
        </w:tc>
        <w:tc>
          <w:tcPr>
            <w:tcW w:w="402" w:type="pct"/>
            <w:vMerge/>
            <w:textDirection w:val="btLr"/>
          </w:tcPr>
          <w:p w14:paraId="5B941667" w14:textId="77777777" w:rsidR="00D22C31" w:rsidRPr="005B29BC" w:rsidRDefault="00D22C31" w:rsidP="00747D51">
            <w:pPr>
              <w:pStyle w:val="BodyTable"/>
              <w:spacing w:before="120" w:after="40" w:line="240" w:lineRule="auto"/>
              <w:ind w:left="113" w:right="113"/>
              <w:rPr>
                <w:rFonts w:ascii="Arial" w:hAnsi="Arial" w:cs="Arial"/>
                <w:w w:val="100"/>
                <w:lang w:val="en-GB"/>
              </w:rPr>
            </w:pPr>
          </w:p>
        </w:tc>
        <w:tc>
          <w:tcPr>
            <w:tcW w:w="661" w:type="pct"/>
            <w:tcBorders>
              <w:top w:val="nil"/>
              <w:bottom w:val="nil"/>
            </w:tcBorders>
          </w:tcPr>
          <w:p w14:paraId="5B2C54BE" w14:textId="0B835510" w:rsidR="00D22C31" w:rsidRPr="00F16415" w:rsidRDefault="00D22C31" w:rsidP="009C5E8E">
            <w:pPr>
              <w:rPr>
                <w:rFonts w:ascii="Arial Narrow" w:eastAsia="Times New Roman" w:hAnsi="Arial Narrow" w:cs="Segoe UI"/>
                <w:sz w:val="18"/>
                <w:szCs w:val="18"/>
                <w:lang w:eastAsia="en-AU"/>
              </w:rPr>
            </w:pPr>
            <w:r w:rsidRPr="00F16415">
              <w:rPr>
                <w:rFonts w:ascii="Arial Narrow" w:eastAsia="Times New Roman" w:hAnsi="Arial Narrow" w:cs="Segoe UI"/>
                <w:sz w:val="18"/>
                <w:szCs w:val="18"/>
                <w:lang w:eastAsia="en-AU"/>
              </w:rPr>
              <w:t>Develops criteria to inform, justify, evaluate or critique product concepts and to evaluat</w:t>
            </w:r>
            <w:r w:rsidR="00D60075">
              <w:rPr>
                <w:rFonts w:ascii="Arial Narrow" w:eastAsia="Times New Roman" w:hAnsi="Arial Narrow" w:cs="Segoe UI"/>
                <w:sz w:val="18"/>
                <w:szCs w:val="18"/>
                <w:lang w:eastAsia="en-AU"/>
              </w:rPr>
              <w:t>e</w:t>
            </w:r>
            <w:r w:rsidR="007A0672">
              <w:rPr>
                <w:rFonts w:ascii="Arial Narrow" w:eastAsia="Times New Roman" w:hAnsi="Arial Narrow" w:cs="Segoe UI"/>
                <w:sz w:val="18"/>
                <w:szCs w:val="18"/>
                <w:lang w:eastAsia="en-AU"/>
              </w:rPr>
              <w:t xml:space="preserve"> </w:t>
            </w:r>
            <w:r w:rsidRPr="00F16415">
              <w:rPr>
                <w:rFonts w:ascii="Arial Narrow" w:eastAsia="Times New Roman" w:hAnsi="Arial Narrow" w:cs="Segoe UI"/>
                <w:sz w:val="18"/>
                <w:szCs w:val="18"/>
                <w:lang w:eastAsia="en-AU"/>
              </w:rPr>
              <w:t xml:space="preserve">design processes </w:t>
            </w:r>
            <w:r w:rsidR="00D60075">
              <w:rPr>
                <w:rFonts w:ascii="Arial Narrow" w:eastAsia="Times New Roman" w:hAnsi="Arial Narrow" w:cs="Segoe UI"/>
                <w:sz w:val="18"/>
                <w:szCs w:val="18"/>
                <w:lang w:eastAsia="en-AU"/>
              </w:rPr>
              <w:t xml:space="preserve">to make the product </w:t>
            </w:r>
            <w:r w:rsidR="007A0672">
              <w:rPr>
                <w:rFonts w:ascii="Arial Narrow" w:eastAsia="Times New Roman" w:hAnsi="Arial Narrow" w:cs="Segoe UI"/>
                <w:sz w:val="18"/>
                <w:szCs w:val="18"/>
                <w:lang w:eastAsia="en-AU"/>
              </w:rPr>
              <w:t xml:space="preserve">or </w:t>
            </w:r>
            <w:r w:rsidR="00A739B5">
              <w:rPr>
                <w:rFonts w:ascii="Arial Narrow" w:eastAsia="Times New Roman" w:hAnsi="Arial Narrow" w:cs="Segoe UI"/>
                <w:sz w:val="18"/>
                <w:szCs w:val="18"/>
                <w:lang w:eastAsia="en-AU"/>
              </w:rPr>
              <w:t xml:space="preserve">the </w:t>
            </w:r>
            <w:r w:rsidRPr="00F16415">
              <w:rPr>
                <w:rFonts w:ascii="Arial Narrow" w:eastAsia="Times New Roman" w:hAnsi="Arial Narrow" w:cs="Segoe UI"/>
                <w:sz w:val="18"/>
                <w:szCs w:val="18"/>
                <w:lang w:eastAsia="en-AU"/>
              </w:rPr>
              <w:t>finished product</w:t>
            </w:r>
          </w:p>
        </w:tc>
        <w:tc>
          <w:tcPr>
            <w:tcW w:w="661" w:type="pct"/>
            <w:tcBorders>
              <w:top w:val="nil"/>
              <w:bottom w:val="nil"/>
            </w:tcBorders>
          </w:tcPr>
          <w:p w14:paraId="4EBBE95F" w14:textId="24111874" w:rsidR="00D22C31" w:rsidRPr="00F16415" w:rsidRDefault="00D22C31" w:rsidP="009C5E8E">
            <w:pPr>
              <w:pStyle w:val="VCAAtablecondensed"/>
              <w:spacing w:before="0" w:after="0" w:line="240" w:lineRule="auto"/>
              <w:rPr>
                <w:rFonts w:eastAsia="Times New Roman" w:cs="Segoe UI"/>
                <w:sz w:val="18"/>
                <w:szCs w:val="18"/>
                <w:lang w:eastAsia="en-AU"/>
              </w:rPr>
            </w:pPr>
            <w:r w:rsidRPr="00F16415">
              <w:rPr>
                <w:rFonts w:eastAsia="Times New Roman" w:cs="Segoe UI"/>
                <w:sz w:val="18"/>
                <w:szCs w:val="18"/>
                <w:lang w:eastAsia="en-AU"/>
              </w:rPr>
              <w:t>Develops criteria to inform, outline, evaluate and</w:t>
            </w:r>
            <w:r>
              <w:rPr>
                <w:rFonts w:eastAsia="Times New Roman" w:cs="Segoe UI"/>
                <w:sz w:val="18"/>
                <w:szCs w:val="18"/>
                <w:lang w:eastAsia="en-AU"/>
              </w:rPr>
              <w:t>/or</w:t>
            </w:r>
            <w:r w:rsidRPr="00F16415">
              <w:rPr>
                <w:rFonts w:eastAsia="Times New Roman" w:cs="Segoe UI"/>
                <w:sz w:val="18"/>
                <w:szCs w:val="18"/>
                <w:lang w:eastAsia="en-AU"/>
              </w:rPr>
              <w:t xml:space="preserve"> critique product concepts and to evaluate design processes </w:t>
            </w:r>
            <w:r>
              <w:rPr>
                <w:rFonts w:eastAsia="Times New Roman" w:cs="Segoe UI"/>
                <w:sz w:val="18"/>
                <w:szCs w:val="18"/>
                <w:lang w:eastAsia="en-AU"/>
              </w:rPr>
              <w:t xml:space="preserve">to make the product </w:t>
            </w:r>
            <w:r w:rsidR="00D60075">
              <w:rPr>
                <w:rFonts w:eastAsia="Times New Roman" w:cs="Segoe UI"/>
                <w:sz w:val="18"/>
                <w:szCs w:val="18"/>
                <w:lang w:eastAsia="en-AU"/>
              </w:rPr>
              <w:t>and/</w:t>
            </w:r>
            <w:r w:rsidR="007A0672">
              <w:rPr>
                <w:rFonts w:eastAsia="Times New Roman" w:cs="Segoe UI"/>
                <w:sz w:val="18"/>
                <w:szCs w:val="18"/>
                <w:lang w:eastAsia="en-AU"/>
              </w:rPr>
              <w:t>or</w:t>
            </w:r>
            <w:r w:rsidRPr="00F16415">
              <w:rPr>
                <w:rFonts w:eastAsia="Times New Roman" w:cs="Segoe UI"/>
                <w:sz w:val="18"/>
                <w:szCs w:val="18"/>
                <w:lang w:eastAsia="en-AU"/>
              </w:rPr>
              <w:t xml:space="preserve"> </w:t>
            </w:r>
            <w:r w:rsidR="00A739B5">
              <w:rPr>
                <w:rFonts w:eastAsia="Times New Roman" w:cs="Segoe UI"/>
                <w:sz w:val="18"/>
                <w:szCs w:val="18"/>
                <w:lang w:eastAsia="en-AU"/>
              </w:rPr>
              <w:t xml:space="preserve">the </w:t>
            </w:r>
            <w:r w:rsidRPr="00F16415">
              <w:rPr>
                <w:rFonts w:eastAsia="Times New Roman" w:cs="Segoe UI"/>
                <w:sz w:val="18"/>
                <w:szCs w:val="18"/>
                <w:lang w:eastAsia="en-AU"/>
              </w:rPr>
              <w:t>finished product</w:t>
            </w:r>
          </w:p>
        </w:tc>
        <w:tc>
          <w:tcPr>
            <w:tcW w:w="661" w:type="pct"/>
            <w:tcBorders>
              <w:top w:val="nil"/>
              <w:bottom w:val="nil"/>
            </w:tcBorders>
          </w:tcPr>
          <w:p w14:paraId="19F4AE04" w14:textId="2BE9C77D" w:rsidR="00D22C31" w:rsidRPr="00F16415" w:rsidRDefault="00D22C31" w:rsidP="009C5E8E">
            <w:pPr>
              <w:pStyle w:val="VCAAtablecondensed"/>
              <w:spacing w:before="0" w:after="0" w:line="240" w:lineRule="auto"/>
              <w:rPr>
                <w:rFonts w:eastAsia="Times New Roman" w:cs="Segoe UI"/>
                <w:sz w:val="18"/>
                <w:szCs w:val="18"/>
                <w:lang w:eastAsia="en-AU"/>
              </w:rPr>
            </w:pPr>
            <w:r w:rsidRPr="00F16415">
              <w:rPr>
                <w:rFonts w:eastAsia="Times New Roman" w:cs="Segoe UI"/>
                <w:sz w:val="18"/>
                <w:szCs w:val="18"/>
                <w:lang w:eastAsia="en-AU"/>
              </w:rPr>
              <w:t>Develops criteria to inform, describe, evaluate and</w:t>
            </w:r>
            <w:r>
              <w:rPr>
                <w:rFonts w:eastAsia="Times New Roman" w:cs="Segoe UI"/>
                <w:sz w:val="18"/>
                <w:szCs w:val="18"/>
                <w:lang w:eastAsia="en-AU"/>
              </w:rPr>
              <w:t>/or</w:t>
            </w:r>
            <w:r w:rsidRPr="00F16415">
              <w:rPr>
                <w:rFonts w:eastAsia="Times New Roman" w:cs="Segoe UI"/>
                <w:sz w:val="18"/>
                <w:szCs w:val="18"/>
                <w:lang w:eastAsia="en-AU"/>
              </w:rPr>
              <w:t xml:space="preserve"> critique product concepts  and to evaluate design processes </w:t>
            </w:r>
            <w:r>
              <w:rPr>
                <w:rFonts w:eastAsia="Times New Roman" w:cs="Segoe UI"/>
                <w:sz w:val="18"/>
                <w:szCs w:val="18"/>
                <w:lang w:eastAsia="en-AU"/>
              </w:rPr>
              <w:t>to make the product as well as</w:t>
            </w:r>
            <w:r w:rsidRPr="00F16415">
              <w:rPr>
                <w:rFonts w:eastAsia="Times New Roman" w:cs="Segoe UI"/>
                <w:sz w:val="18"/>
                <w:szCs w:val="18"/>
                <w:lang w:eastAsia="en-AU"/>
              </w:rPr>
              <w:t xml:space="preserve"> the finished product</w:t>
            </w:r>
          </w:p>
        </w:tc>
        <w:tc>
          <w:tcPr>
            <w:tcW w:w="661" w:type="pct"/>
            <w:tcBorders>
              <w:top w:val="nil"/>
              <w:bottom w:val="nil"/>
            </w:tcBorders>
          </w:tcPr>
          <w:p w14:paraId="5AC49463" w14:textId="4296DDB4" w:rsidR="00D22C31" w:rsidRPr="00F16415" w:rsidRDefault="00D22C31" w:rsidP="009C5E8E">
            <w:pPr>
              <w:pStyle w:val="VCAAtablecondensed"/>
              <w:spacing w:before="0" w:after="0" w:line="240" w:lineRule="auto"/>
              <w:rPr>
                <w:rFonts w:eastAsia="Times New Roman" w:cs="Segoe UI"/>
                <w:sz w:val="18"/>
                <w:szCs w:val="18"/>
                <w:lang w:eastAsia="en-AU"/>
              </w:rPr>
            </w:pPr>
            <w:r w:rsidRPr="00F16415">
              <w:rPr>
                <w:rFonts w:eastAsia="Times New Roman" w:cs="Segoe UI"/>
                <w:sz w:val="18"/>
                <w:szCs w:val="18"/>
                <w:lang w:eastAsia="en-AU"/>
              </w:rPr>
              <w:t>Develops criteria to inform, explain, evaluate and</w:t>
            </w:r>
            <w:r>
              <w:rPr>
                <w:rFonts w:eastAsia="Times New Roman" w:cs="Segoe UI"/>
                <w:sz w:val="18"/>
                <w:szCs w:val="18"/>
                <w:lang w:eastAsia="en-AU"/>
              </w:rPr>
              <w:t>/or</w:t>
            </w:r>
            <w:r w:rsidRPr="00F16415">
              <w:rPr>
                <w:rFonts w:eastAsia="Times New Roman" w:cs="Segoe UI"/>
                <w:sz w:val="18"/>
                <w:szCs w:val="18"/>
                <w:lang w:eastAsia="en-AU"/>
              </w:rPr>
              <w:t xml:space="preserve"> critique product concepts and to evaluate design processes </w:t>
            </w:r>
            <w:r>
              <w:rPr>
                <w:rFonts w:eastAsia="Times New Roman" w:cs="Segoe UI"/>
                <w:sz w:val="18"/>
                <w:szCs w:val="18"/>
                <w:lang w:eastAsia="en-AU"/>
              </w:rPr>
              <w:t>to make the product as well as</w:t>
            </w:r>
            <w:r w:rsidRPr="00F16415">
              <w:rPr>
                <w:rFonts w:eastAsia="Times New Roman" w:cs="Segoe UI"/>
                <w:sz w:val="18"/>
                <w:szCs w:val="18"/>
                <w:lang w:eastAsia="en-AU"/>
              </w:rPr>
              <w:t xml:space="preserve"> the finished product</w:t>
            </w:r>
          </w:p>
        </w:tc>
        <w:tc>
          <w:tcPr>
            <w:tcW w:w="666" w:type="pct"/>
            <w:tcBorders>
              <w:top w:val="nil"/>
              <w:bottom w:val="nil"/>
            </w:tcBorders>
          </w:tcPr>
          <w:p w14:paraId="427D7800" w14:textId="30C40D52" w:rsidR="00D22C31" w:rsidRPr="00F16415" w:rsidRDefault="00D22C31" w:rsidP="009C5E8E">
            <w:pPr>
              <w:pStyle w:val="VCAAtablecondensed"/>
              <w:spacing w:before="0" w:after="0" w:line="240" w:lineRule="auto"/>
              <w:rPr>
                <w:rFonts w:eastAsia="Times New Roman" w:cs="Segoe UI"/>
                <w:sz w:val="18"/>
                <w:szCs w:val="18"/>
                <w:lang w:eastAsia="en-AU"/>
              </w:rPr>
            </w:pPr>
            <w:r w:rsidRPr="00F16415">
              <w:rPr>
                <w:rFonts w:eastAsia="Times New Roman" w:cs="Segoe UI"/>
                <w:sz w:val="18"/>
                <w:szCs w:val="18"/>
                <w:lang w:eastAsia="en-AU"/>
              </w:rPr>
              <w:t xml:space="preserve">Develops criteria to inform, justify, evaluate and critique product concepts and to evaluate design processes </w:t>
            </w:r>
            <w:r>
              <w:rPr>
                <w:rFonts w:eastAsia="Times New Roman" w:cs="Segoe UI"/>
                <w:sz w:val="18"/>
                <w:szCs w:val="18"/>
                <w:lang w:eastAsia="en-AU"/>
              </w:rPr>
              <w:t>to make the product as well as</w:t>
            </w:r>
            <w:r w:rsidRPr="00F16415">
              <w:rPr>
                <w:rFonts w:eastAsia="Times New Roman" w:cs="Segoe UI"/>
                <w:sz w:val="18"/>
                <w:szCs w:val="18"/>
                <w:lang w:eastAsia="en-AU"/>
              </w:rPr>
              <w:t xml:space="preserve"> </w:t>
            </w:r>
            <w:r w:rsidRPr="00111A18">
              <w:rPr>
                <w:rFonts w:eastAsia="Times New Roman" w:cs="Segoe UI"/>
                <w:sz w:val="18"/>
                <w:szCs w:val="18"/>
                <w:lang w:eastAsia="en-AU"/>
              </w:rPr>
              <w:t>the finished product</w:t>
            </w:r>
          </w:p>
        </w:tc>
      </w:tr>
      <w:bookmarkEnd w:id="5"/>
      <w:tr w:rsidR="00D22C31" w:rsidRPr="005B29BC" w14:paraId="481810F5" w14:textId="77777777" w:rsidTr="00D22C31">
        <w:trPr>
          <w:cantSplit/>
          <w:trHeight w:val="1258"/>
        </w:trPr>
        <w:tc>
          <w:tcPr>
            <w:tcW w:w="667" w:type="pct"/>
            <w:vMerge/>
            <w:vAlign w:val="center"/>
          </w:tcPr>
          <w:p w14:paraId="2C5F71D8" w14:textId="77777777" w:rsidR="00D22C31" w:rsidRPr="005B29BC" w:rsidRDefault="00D22C31" w:rsidP="0046344E">
            <w:pPr>
              <w:rPr>
                <w:rFonts w:ascii="Arial Narrow" w:hAnsi="Arial Narrow"/>
                <w:b/>
                <w:lang w:val="en-GB"/>
              </w:rPr>
            </w:pPr>
          </w:p>
        </w:tc>
        <w:tc>
          <w:tcPr>
            <w:tcW w:w="621" w:type="pct"/>
            <w:vMerge/>
            <w:tcBorders>
              <w:top w:val="single" w:sz="4" w:space="0" w:color="auto"/>
            </w:tcBorders>
          </w:tcPr>
          <w:p w14:paraId="649F35A5" w14:textId="77777777" w:rsidR="00D22C31" w:rsidRPr="005B29BC" w:rsidRDefault="00D22C31" w:rsidP="00B91603">
            <w:pPr>
              <w:pStyle w:val="BodyTable"/>
              <w:numPr>
                <w:ilvl w:val="0"/>
                <w:numId w:val="5"/>
              </w:numPr>
              <w:spacing w:before="120" w:after="40" w:line="240" w:lineRule="auto"/>
              <w:rPr>
                <w:rFonts w:ascii="Arial Narrow" w:hAnsi="Arial Narrow" w:cs="Arial"/>
                <w:color w:val="auto"/>
                <w:w w:val="100"/>
                <w:sz w:val="18"/>
                <w:szCs w:val="18"/>
                <w:lang w:val="en-GB"/>
              </w:rPr>
            </w:pPr>
          </w:p>
        </w:tc>
        <w:tc>
          <w:tcPr>
            <w:tcW w:w="402" w:type="pct"/>
            <w:vMerge/>
            <w:tcBorders>
              <w:bottom w:val="single" w:sz="4" w:space="0" w:color="auto"/>
            </w:tcBorders>
            <w:textDirection w:val="btLr"/>
          </w:tcPr>
          <w:p w14:paraId="4AD9F466" w14:textId="77777777" w:rsidR="00D22C31" w:rsidRPr="005B29BC" w:rsidRDefault="00D22C31" w:rsidP="0046344E">
            <w:pPr>
              <w:pStyle w:val="BodyTable"/>
              <w:spacing w:before="120" w:after="40" w:line="240" w:lineRule="auto"/>
              <w:ind w:left="113" w:right="113"/>
              <w:jc w:val="center"/>
              <w:rPr>
                <w:rFonts w:ascii="Arial" w:hAnsi="Arial" w:cs="Arial"/>
                <w:w w:val="100"/>
                <w:lang w:val="en-GB"/>
              </w:rPr>
            </w:pPr>
          </w:p>
        </w:tc>
        <w:tc>
          <w:tcPr>
            <w:tcW w:w="661" w:type="pct"/>
            <w:tcBorders>
              <w:top w:val="nil"/>
              <w:bottom w:val="single" w:sz="4" w:space="0" w:color="auto"/>
            </w:tcBorders>
          </w:tcPr>
          <w:p w14:paraId="2681D7C1" w14:textId="77DE7944" w:rsidR="00D22C31" w:rsidRPr="00F16415" w:rsidRDefault="00D22C31" w:rsidP="009C5E8E">
            <w:pPr>
              <w:rPr>
                <w:rFonts w:ascii="Arial Narrow" w:eastAsia="Times New Roman" w:hAnsi="Arial Narrow" w:cs="Segoe UI"/>
                <w:sz w:val="18"/>
                <w:szCs w:val="18"/>
                <w:lang w:eastAsia="en-AU"/>
              </w:rPr>
            </w:pPr>
            <w:r w:rsidRPr="00F16415">
              <w:rPr>
                <w:rFonts w:ascii="Arial Narrow" w:eastAsia="Times New Roman" w:hAnsi="Arial Narrow" w:cs="Segoe UI"/>
                <w:sz w:val="18"/>
                <w:szCs w:val="18"/>
                <w:lang w:eastAsia="en-AU"/>
              </w:rPr>
              <w:t>Works technologically to identif</w:t>
            </w:r>
            <w:r>
              <w:rPr>
                <w:rFonts w:ascii="Arial Narrow" w:eastAsia="Times New Roman" w:hAnsi="Arial Narrow" w:cs="Segoe UI"/>
                <w:sz w:val="18"/>
                <w:szCs w:val="18"/>
                <w:lang w:eastAsia="en-AU"/>
              </w:rPr>
              <w:t>y</w:t>
            </w:r>
            <w:r w:rsidR="006D48FE">
              <w:rPr>
                <w:rFonts w:ascii="Arial Narrow" w:eastAsia="Times New Roman" w:hAnsi="Arial Narrow" w:cs="Segoe UI"/>
                <w:sz w:val="18"/>
                <w:szCs w:val="18"/>
                <w:lang w:eastAsia="en-AU"/>
              </w:rPr>
              <w:t xml:space="preserve"> </w:t>
            </w:r>
            <w:r w:rsidRPr="00F16415">
              <w:rPr>
                <w:rFonts w:ascii="Arial Narrow" w:eastAsia="Times New Roman" w:hAnsi="Arial Narrow" w:cs="Segoe UI"/>
                <w:sz w:val="18"/>
                <w:szCs w:val="18"/>
                <w:lang w:eastAsia="en-AU"/>
              </w:rPr>
              <w:t>relationships between design brief, evaluation criteria and/or research activities</w:t>
            </w:r>
          </w:p>
        </w:tc>
        <w:tc>
          <w:tcPr>
            <w:tcW w:w="661" w:type="pct"/>
            <w:tcBorders>
              <w:top w:val="nil"/>
              <w:bottom w:val="single" w:sz="4" w:space="0" w:color="auto"/>
            </w:tcBorders>
          </w:tcPr>
          <w:p w14:paraId="5E3ED3C3" w14:textId="02508845" w:rsidR="00D22C31" w:rsidRPr="00F16415" w:rsidRDefault="00D22C31" w:rsidP="009C5E8E">
            <w:pPr>
              <w:pStyle w:val="VCAAtablecondensed"/>
              <w:spacing w:before="0" w:after="0" w:line="240" w:lineRule="auto"/>
              <w:rPr>
                <w:rFonts w:eastAsia="Times New Roman" w:cs="Segoe UI"/>
                <w:sz w:val="18"/>
                <w:szCs w:val="18"/>
                <w:lang w:eastAsia="en-AU"/>
              </w:rPr>
            </w:pPr>
            <w:r w:rsidRPr="00F16415">
              <w:rPr>
                <w:rFonts w:eastAsia="Times New Roman" w:cs="Segoe UI"/>
                <w:sz w:val="18"/>
                <w:szCs w:val="18"/>
                <w:lang w:eastAsia="en-AU"/>
              </w:rPr>
              <w:t>Works technologically to identify relationships between design brief, evaluation criteria and research activities</w:t>
            </w:r>
          </w:p>
        </w:tc>
        <w:tc>
          <w:tcPr>
            <w:tcW w:w="661" w:type="pct"/>
            <w:tcBorders>
              <w:top w:val="nil"/>
              <w:bottom w:val="single" w:sz="4" w:space="0" w:color="auto"/>
            </w:tcBorders>
          </w:tcPr>
          <w:p w14:paraId="2B4ED913" w14:textId="479E5C94" w:rsidR="00D22C31" w:rsidRPr="00F16415" w:rsidRDefault="00D22C31" w:rsidP="009C5E8E">
            <w:pPr>
              <w:pStyle w:val="VCAAtablecondensed"/>
              <w:spacing w:before="0" w:after="0" w:line="240" w:lineRule="auto"/>
              <w:rPr>
                <w:rFonts w:eastAsia="Times New Roman" w:cs="Segoe UI"/>
                <w:sz w:val="18"/>
                <w:szCs w:val="18"/>
                <w:lang w:eastAsia="en-AU"/>
              </w:rPr>
            </w:pPr>
            <w:r w:rsidRPr="00F16415">
              <w:rPr>
                <w:rFonts w:eastAsia="Times New Roman" w:cs="Segoe UI"/>
                <w:sz w:val="18"/>
                <w:szCs w:val="18"/>
                <w:lang w:eastAsia="en-AU"/>
              </w:rPr>
              <w:t>Works technologically to outline</w:t>
            </w:r>
            <w:r w:rsidR="00D60075">
              <w:rPr>
                <w:rFonts w:eastAsia="Times New Roman" w:cs="Segoe UI"/>
                <w:sz w:val="18"/>
                <w:szCs w:val="18"/>
                <w:lang w:eastAsia="en-AU"/>
              </w:rPr>
              <w:t xml:space="preserve"> </w:t>
            </w:r>
            <w:r w:rsidR="007A0672">
              <w:rPr>
                <w:rFonts w:eastAsia="Times New Roman" w:cs="Segoe UI"/>
                <w:sz w:val="18"/>
                <w:szCs w:val="18"/>
                <w:lang w:eastAsia="en-AU"/>
              </w:rPr>
              <w:t xml:space="preserve">and apply </w:t>
            </w:r>
            <w:r w:rsidRPr="00F16415">
              <w:rPr>
                <w:rFonts w:eastAsia="Times New Roman" w:cs="Segoe UI"/>
                <w:sz w:val="18"/>
                <w:szCs w:val="18"/>
                <w:lang w:eastAsia="en-AU"/>
              </w:rPr>
              <w:t xml:space="preserve"> relationships between design brief, evaluation criteria and research activities</w:t>
            </w:r>
          </w:p>
        </w:tc>
        <w:tc>
          <w:tcPr>
            <w:tcW w:w="661" w:type="pct"/>
            <w:tcBorders>
              <w:top w:val="nil"/>
              <w:bottom w:val="single" w:sz="4" w:space="0" w:color="auto"/>
            </w:tcBorders>
          </w:tcPr>
          <w:p w14:paraId="0AEA83B3" w14:textId="55AD6F65" w:rsidR="00D22C31" w:rsidRPr="00F16415" w:rsidRDefault="00D22C31" w:rsidP="009C5E8E">
            <w:pPr>
              <w:pStyle w:val="VCAAtablecondensed"/>
              <w:spacing w:before="0" w:after="0" w:line="240" w:lineRule="auto"/>
              <w:rPr>
                <w:rFonts w:eastAsia="Times New Roman" w:cs="Segoe UI"/>
                <w:sz w:val="18"/>
                <w:szCs w:val="18"/>
                <w:lang w:eastAsia="en-AU"/>
              </w:rPr>
            </w:pPr>
            <w:r w:rsidRPr="00F16415">
              <w:rPr>
                <w:rFonts w:eastAsia="Times New Roman" w:cs="Segoe UI"/>
                <w:sz w:val="18"/>
                <w:szCs w:val="18"/>
                <w:lang w:eastAsia="en-AU"/>
              </w:rPr>
              <w:t>Works technologically to describe</w:t>
            </w:r>
            <w:r w:rsidR="007A0672">
              <w:rPr>
                <w:rFonts w:eastAsia="Times New Roman" w:cs="Segoe UI"/>
                <w:sz w:val="18"/>
                <w:szCs w:val="18"/>
                <w:lang w:eastAsia="en-AU"/>
              </w:rPr>
              <w:t xml:space="preserve"> and apply</w:t>
            </w:r>
            <w:r w:rsidRPr="00F16415">
              <w:rPr>
                <w:rFonts w:eastAsia="Times New Roman" w:cs="Segoe UI"/>
                <w:sz w:val="18"/>
                <w:szCs w:val="18"/>
                <w:lang w:eastAsia="en-AU"/>
              </w:rPr>
              <w:t xml:space="preserve"> relationships between design brief, evaluation criteria, and research activities</w:t>
            </w:r>
          </w:p>
        </w:tc>
        <w:tc>
          <w:tcPr>
            <w:tcW w:w="666" w:type="pct"/>
            <w:tcBorders>
              <w:top w:val="nil"/>
              <w:bottom w:val="single" w:sz="4" w:space="0" w:color="auto"/>
            </w:tcBorders>
          </w:tcPr>
          <w:p w14:paraId="61CB1CAD" w14:textId="7AD84A7C" w:rsidR="00D22C31" w:rsidRPr="00F16415" w:rsidRDefault="00D22C31" w:rsidP="009C5E8E">
            <w:pPr>
              <w:pStyle w:val="VCAAtablecondensed"/>
              <w:spacing w:before="0" w:after="0" w:line="240" w:lineRule="auto"/>
              <w:rPr>
                <w:rFonts w:eastAsia="Times New Roman" w:cs="Segoe UI"/>
                <w:sz w:val="18"/>
                <w:szCs w:val="18"/>
                <w:lang w:eastAsia="en-AU"/>
              </w:rPr>
            </w:pPr>
            <w:r w:rsidRPr="00F16415">
              <w:rPr>
                <w:rFonts w:eastAsia="Times New Roman" w:cs="Segoe UI"/>
                <w:sz w:val="18"/>
                <w:szCs w:val="18"/>
                <w:lang w:eastAsia="en-AU"/>
              </w:rPr>
              <w:t xml:space="preserve">Works technologically to explain </w:t>
            </w:r>
            <w:r w:rsidR="007A0672">
              <w:rPr>
                <w:rFonts w:eastAsia="Times New Roman" w:cs="Segoe UI"/>
                <w:sz w:val="18"/>
                <w:szCs w:val="18"/>
                <w:lang w:eastAsia="en-AU"/>
              </w:rPr>
              <w:t xml:space="preserve">and apply </w:t>
            </w:r>
            <w:r w:rsidRPr="00F16415">
              <w:rPr>
                <w:rFonts w:eastAsia="Times New Roman" w:cs="Segoe UI"/>
                <w:sz w:val="18"/>
                <w:szCs w:val="18"/>
                <w:lang w:eastAsia="en-AU"/>
              </w:rPr>
              <w:t>relationships between design brief, evaluation criteria and research activities</w:t>
            </w:r>
          </w:p>
        </w:tc>
      </w:tr>
      <w:tr w:rsidR="009C5E8E" w:rsidRPr="005B29BC" w14:paraId="0D760798" w14:textId="77777777" w:rsidTr="006F5A6D">
        <w:trPr>
          <w:trHeight w:val="50"/>
        </w:trPr>
        <w:tc>
          <w:tcPr>
            <w:tcW w:w="667" w:type="pct"/>
            <w:vMerge/>
            <w:tcBorders>
              <w:bottom w:val="single" w:sz="4" w:space="0" w:color="auto"/>
            </w:tcBorders>
          </w:tcPr>
          <w:p w14:paraId="5572A0BC" w14:textId="77777777" w:rsidR="009C5E8E" w:rsidRPr="005B29BC" w:rsidRDefault="009C5E8E" w:rsidP="008526EF">
            <w:pPr>
              <w:jc w:val="center"/>
              <w:rPr>
                <w:lang w:val="en-GB"/>
              </w:rPr>
            </w:pPr>
          </w:p>
        </w:tc>
        <w:tc>
          <w:tcPr>
            <w:tcW w:w="621" w:type="pct"/>
            <w:tcBorders>
              <w:bottom w:val="single" w:sz="4" w:space="0" w:color="auto"/>
            </w:tcBorders>
          </w:tcPr>
          <w:p w14:paraId="298D3952" w14:textId="77777777" w:rsidR="009C5E8E" w:rsidRPr="005B29BC" w:rsidRDefault="009C5E8E" w:rsidP="008526EF">
            <w:pPr>
              <w:spacing w:before="80" w:after="80"/>
              <w:jc w:val="center"/>
              <w:rPr>
                <w:rFonts w:ascii="Arial Narrow" w:hAnsi="Arial Narrow"/>
                <w:sz w:val="20"/>
                <w:szCs w:val="20"/>
                <w:lang w:val="en-GB"/>
              </w:rPr>
            </w:pPr>
          </w:p>
        </w:tc>
        <w:tc>
          <w:tcPr>
            <w:tcW w:w="402" w:type="pct"/>
            <w:tcBorders>
              <w:top w:val="single" w:sz="4" w:space="0" w:color="auto"/>
              <w:bottom w:val="single" w:sz="4" w:space="0" w:color="auto"/>
            </w:tcBorders>
            <w:vAlign w:val="center"/>
          </w:tcPr>
          <w:p w14:paraId="29DCBD48" w14:textId="77777777" w:rsidR="009C5E8E" w:rsidRPr="005B29BC" w:rsidRDefault="009C5E8E" w:rsidP="008526EF">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0  </w:t>
            </w:r>
            <w:r w:rsidRPr="005B29BC">
              <w:rPr>
                <w:rFonts w:ascii="Arial Narrow" w:hAnsi="Arial Narrow"/>
                <w:sz w:val="20"/>
                <w:szCs w:val="20"/>
                <w:lang w:val="en-GB"/>
              </w:rPr>
              <w:sym w:font="Wingdings" w:char="F071"/>
            </w:r>
          </w:p>
        </w:tc>
        <w:tc>
          <w:tcPr>
            <w:tcW w:w="661" w:type="pct"/>
            <w:tcBorders>
              <w:top w:val="single" w:sz="4" w:space="0" w:color="auto"/>
              <w:bottom w:val="single" w:sz="4" w:space="0" w:color="auto"/>
            </w:tcBorders>
            <w:vAlign w:val="center"/>
          </w:tcPr>
          <w:p w14:paraId="1456395E" w14:textId="44BE2423" w:rsidR="009C5E8E" w:rsidRPr="005B29BC" w:rsidRDefault="009C5E8E" w:rsidP="008526EF">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1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2  </w:t>
            </w:r>
            <w:r w:rsidRPr="005B29BC">
              <w:rPr>
                <w:rFonts w:ascii="Arial Narrow" w:hAnsi="Arial Narrow"/>
                <w:sz w:val="20"/>
                <w:szCs w:val="20"/>
                <w:lang w:val="en-GB"/>
              </w:rPr>
              <w:sym w:font="Wingdings" w:char="F071"/>
            </w:r>
          </w:p>
        </w:tc>
        <w:tc>
          <w:tcPr>
            <w:tcW w:w="661" w:type="pct"/>
            <w:tcBorders>
              <w:top w:val="single" w:sz="4" w:space="0" w:color="auto"/>
              <w:bottom w:val="single" w:sz="4" w:space="0" w:color="auto"/>
            </w:tcBorders>
            <w:vAlign w:val="center"/>
          </w:tcPr>
          <w:p w14:paraId="4AE38631" w14:textId="77777777" w:rsidR="009C5E8E" w:rsidRPr="005B29BC" w:rsidRDefault="009C5E8E" w:rsidP="008526EF">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3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4  </w:t>
            </w:r>
            <w:r w:rsidRPr="005B29BC">
              <w:rPr>
                <w:rFonts w:ascii="Arial Narrow" w:hAnsi="Arial Narrow"/>
                <w:sz w:val="20"/>
                <w:szCs w:val="20"/>
                <w:lang w:val="en-GB"/>
              </w:rPr>
              <w:sym w:font="Wingdings" w:char="F071"/>
            </w:r>
          </w:p>
        </w:tc>
        <w:tc>
          <w:tcPr>
            <w:tcW w:w="661" w:type="pct"/>
            <w:tcBorders>
              <w:top w:val="single" w:sz="4" w:space="0" w:color="auto"/>
              <w:bottom w:val="single" w:sz="4" w:space="0" w:color="auto"/>
            </w:tcBorders>
            <w:vAlign w:val="center"/>
          </w:tcPr>
          <w:p w14:paraId="159FE4BD" w14:textId="32BF85E8" w:rsidR="009C5E8E" w:rsidRPr="005B29BC" w:rsidRDefault="009C5E8E" w:rsidP="008526EF">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5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6  </w:t>
            </w:r>
            <w:r w:rsidRPr="005B29BC">
              <w:rPr>
                <w:rFonts w:ascii="Arial Narrow" w:hAnsi="Arial Narrow"/>
                <w:sz w:val="20"/>
                <w:szCs w:val="20"/>
                <w:lang w:val="en-GB"/>
              </w:rPr>
              <w:sym w:font="Wingdings" w:char="F071"/>
            </w:r>
          </w:p>
        </w:tc>
        <w:tc>
          <w:tcPr>
            <w:tcW w:w="661" w:type="pct"/>
            <w:tcBorders>
              <w:top w:val="single" w:sz="4" w:space="0" w:color="auto"/>
              <w:bottom w:val="single" w:sz="4" w:space="0" w:color="auto"/>
            </w:tcBorders>
            <w:vAlign w:val="center"/>
          </w:tcPr>
          <w:p w14:paraId="3216DF75" w14:textId="54C5F5A3" w:rsidR="009C5E8E" w:rsidRPr="005B29BC" w:rsidRDefault="009C5E8E" w:rsidP="008526EF">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7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8  </w:t>
            </w:r>
            <w:r w:rsidRPr="005B29BC">
              <w:rPr>
                <w:rFonts w:ascii="Arial Narrow" w:hAnsi="Arial Narrow"/>
                <w:sz w:val="20"/>
                <w:szCs w:val="20"/>
                <w:lang w:val="en-GB"/>
              </w:rPr>
              <w:sym w:font="Wingdings" w:char="F071"/>
            </w:r>
          </w:p>
        </w:tc>
        <w:tc>
          <w:tcPr>
            <w:tcW w:w="666" w:type="pct"/>
            <w:tcBorders>
              <w:top w:val="single" w:sz="4" w:space="0" w:color="auto"/>
              <w:bottom w:val="single" w:sz="4" w:space="0" w:color="auto"/>
            </w:tcBorders>
            <w:vAlign w:val="center"/>
          </w:tcPr>
          <w:p w14:paraId="32875935" w14:textId="2DB1DB69" w:rsidR="009C5E8E" w:rsidRPr="005B29BC" w:rsidRDefault="009C5E8E" w:rsidP="008526EF">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9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10  </w:t>
            </w:r>
            <w:r w:rsidRPr="005B29BC">
              <w:rPr>
                <w:rFonts w:ascii="Arial Narrow" w:hAnsi="Arial Narrow"/>
                <w:sz w:val="20"/>
                <w:szCs w:val="20"/>
                <w:lang w:val="en-GB"/>
              </w:rPr>
              <w:sym w:font="Wingdings" w:char="F071"/>
            </w:r>
          </w:p>
        </w:tc>
      </w:tr>
    </w:tbl>
    <w:p w14:paraId="252BECF0" w14:textId="28A6A017" w:rsidR="009F7EF2" w:rsidRPr="005B29BC" w:rsidRDefault="009F7EF2" w:rsidP="006F5A6D">
      <w:pPr>
        <w:rPr>
          <w:lang w:val="en-GB"/>
        </w:rPr>
      </w:pPr>
    </w:p>
    <w:tbl>
      <w:tblPr>
        <w:tblStyle w:val="TableGrid"/>
        <w:tblW w:w="5000" w:type="pct"/>
        <w:tblLayout w:type="fixed"/>
        <w:tblLook w:val="04A0" w:firstRow="1" w:lastRow="0" w:firstColumn="1" w:lastColumn="0" w:noHBand="0" w:noVBand="1"/>
      </w:tblPr>
      <w:tblGrid>
        <w:gridCol w:w="1979"/>
        <w:gridCol w:w="1843"/>
        <w:gridCol w:w="1194"/>
        <w:gridCol w:w="1963"/>
        <w:gridCol w:w="1963"/>
        <w:gridCol w:w="1963"/>
        <w:gridCol w:w="1963"/>
        <w:gridCol w:w="1977"/>
      </w:tblGrid>
      <w:tr w:rsidR="00FD5F1E" w:rsidRPr="00FD5F1E" w14:paraId="6B209BDE" w14:textId="77777777" w:rsidTr="00FD5F1E">
        <w:trPr>
          <w:tblHeader/>
        </w:trPr>
        <w:tc>
          <w:tcPr>
            <w:tcW w:w="5000" w:type="pct"/>
            <w:gridSpan w:val="8"/>
            <w:tcBorders>
              <w:top w:val="single" w:sz="4" w:space="0" w:color="auto"/>
            </w:tcBorders>
            <w:shd w:val="clear" w:color="auto" w:fill="0072AA" w:themeFill="accent1" w:themeFillShade="BF"/>
          </w:tcPr>
          <w:p w14:paraId="212D8A55" w14:textId="0736636E" w:rsidR="009F7EF2" w:rsidRPr="00FD5F1E" w:rsidRDefault="009F7EF2" w:rsidP="00AC48F4">
            <w:pPr>
              <w:pStyle w:val="VCAAHeading3"/>
              <w:spacing w:before="120" w:line="240" w:lineRule="exact"/>
              <w:jc w:val="center"/>
              <w:rPr>
                <w:rFonts w:ascii="Arial Narrow" w:hAnsi="Arial Narrow"/>
                <w:b/>
                <w:color w:val="FFFFFF" w:themeColor="background1"/>
                <w:sz w:val="22"/>
                <w:szCs w:val="22"/>
                <w:lang w:val="en-GB"/>
              </w:rPr>
            </w:pPr>
            <w:r w:rsidRPr="00FD5F1E">
              <w:rPr>
                <w:rFonts w:ascii="Arial Narrow" w:hAnsi="Arial Narrow"/>
                <w:b/>
                <w:color w:val="FFFFFF" w:themeColor="background1"/>
                <w:sz w:val="22"/>
                <w:szCs w:val="22"/>
                <w:lang w:val="en-GB"/>
              </w:rPr>
              <w:t>VCE Product Design and Tech</w:t>
            </w:r>
            <w:r w:rsidRPr="0069141C">
              <w:rPr>
                <w:rFonts w:ascii="Arial Narrow" w:hAnsi="Arial Narrow"/>
                <w:b/>
                <w:color w:val="FFFFFF" w:themeColor="background1"/>
                <w:sz w:val="22"/>
                <w:szCs w:val="22"/>
                <w:lang w:val="en-GB"/>
              </w:rPr>
              <w:t>nol</w:t>
            </w:r>
            <w:r w:rsidR="0069141C" w:rsidRPr="0069141C">
              <w:rPr>
                <w:rFonts w:ascii="Arial Narrow" w:hAnsi="Arial Narrow"/>
                <w:b/>
                <w:color w:val="FFFFFF" w:themeColor="background1"/>
                <w:sz w:val="22"/>
                <w:szCs w:val="22"/>
                <w:lang w:val="en-GB"/>
              </w:rPr>
              <w:t>ogies</w:t>
            </w:r>
            <w:r w:rsidRPr="00FD5F1E">
              <w:rPr>
                <w:rFonts w:ascii="Arial Narrow" w:hAnsi="Arial Narrow"/>
                <w:b/>
                <w:color w:val="FFFFFF" w:themeColor="background1"/>
                <w:sz w:val="22"/>
                <w:szCs w:val="22"/>
                <w:lang w:val="en-GB"/>
              </w:rPr>
              <w:t xml:space="preserve">: School-assessed Task Assessment Sheet </w:t>
            </w:r>
            <w:r w:rsidR="00561E9E">
              <w:rPr>
                <w:rFonts w:ascii="Arial Narrow" w:hAnsi="Arial Narrow"/>
                <w:b/>
                <w:color w:val="FFFFFF" w:themeColor="background1"/>
                <w:sz w:val="22"/>
                <w:szCs w:val="22"/>
                <w:lang w:val="en-GB"/>
              </w:rPr>
              <w:t>2024</w:t>
            </w:r>
          </w:p>
        </w:tc>
      </w:tr>
      <w:tr w:rsidR="00AC48F4" w:rsidRPr="005B29BC" w14:paraId="69BFA9BE" w14:textId="77777777" w:rsidTr="00C87BCD">
        <w:tc>
          <w:tcPr>
            <w:tcW w:w="667" w:type="pct"/>
            <w:vMerge w:val="restart"/>
            <w:vAlign w:val="bottom"/>
          </w:tcPr>
          <w:p w14:paraId="5D088E4E" w14:textId="77777777" w:rsidR="00AC48F4" w:rsidRPr="005B29BC" w:rsidRDefault="00AC48F4" w:rsidP="009F7EF2">
            <w:pPr>
              <w:spacing w:before="360" w:after="80"/>
              <w:rPr>
                <w:rFonts w:ascii="Arial Narrow" w:hAnsi="Arial Narrow" w:cs="Arial"/>
                <w:lang w:val="en-GB"/>
              </w:rPr>
            </w:pPr>
            <w:r w:rsidRPr="005B29BC">
              <w:rPr>
                <w:rFonts w:ascii="Arial Narrow" w:hAnsi="Arial Narrow" w:cs="Arial"/>
                <w:b/>
                <w:lang w:val="en-GB"/>
              </w:rPr>
              <w:t>Assessment criteria</w:t>
            </w:r>
          </w:p>
        </w:tc>
        <w:tc>
          <w:tcPr>
            <w:tcW w:w="4333" w:type="pct"/>
            <w:gridSpan w:val="7"/>
            <w:shd w:val="clear" w:color="auto" w:fill="auto"/>
          </w:tcPr>
          <w:p w14:paraId="6806D8FF" w14:textId="77777777" w:rsidR="00AC48F4" w:rsidRPr="005B29BC" w:rsidRDefault="00AC48F4" w:rsidP="009F7EF2">
            <w:pPr>
              <w:tabs>
                <w:tab w:val="left" w:pos="9580"/>
              </w:tabs>
              <w:spacing w:before="80" w:after="80"/>
              <w:ind w:left="-1784"/>
              <w:jc w:val="center"/>
              <w:rPr>
                <w:rFonts w:ascii="Arial Narrow" w:eastAsia="Times New Roman" w:hAnsi="Arial Narrow" w:cs="Arial"/>
                <w:lang w:val="en-GB" w:eastAsia="en-AU"/>
              </w:rPr>
            </w:pPr>
            <w:r w:rsidRPr="005B29BC">
              <w:rPr>
                <w:rFonts w:ascii="Arial Narrow" w:eastAsia="Times New Roman" w:hAnsi="Arial Narrow" w:cs="Arial"/>
                <w:b/>
                <w:lang w:val="en-GB" w:eastAsia="en-AU"/>
              </w:rPr>
              <w:t>Levels of performance</w:t>
            </w:r>
          </w:p>
        </w:tc>
      </w:tr>
      <w:tr w:rsidR="009F7EF2" w:rsidRPr="005B29BC" w14:paraId="18B5CB7C" w14:textId="77777777" w:rsidTr="009F7EF2">
        <w:tc>
          <w:tcPr>
            <w:tcW w:w="667" w:type="pct"/>
            <w:vMerge/>
            <w:vAlign w:val="bottom"/>
          </w:tcPr>
          <w:p w14:paraId="78DFC891" w14:textId="77777777" w:rsidR="009F7EF2" w:rsidRPr="005B29BC" w:rsidRDefault="009F7EF2" w:rsidP="009F7EF2">
            <w:pPr>
              <w:rPr>
                <w:rFonts w:ascii="Arial Narrow" w:hAnsi="Arial Narrow"/>
                <w:lang w:val="en-GB"/>
              </w:rPr>
            </w:pPr>
          </w:p>
        </w:tc>
        <w:tc>
          <w:tcPr>
            <w:tcW w:w="621" w:type="pct"/>
            <w:vAlign w:val="center"/>
          </w:tcPr>
          <w:p w14:paraId="3C1E6E1E" w14:textId="77777777" w:rsidR="009F7EF2" w:rsidRPr="005B29BC" w:rsidRDefault="009F7EF2" w:rsidP="009F7EF2">
            <w:pPr>
              <w:pStyle w:val="VCAAtablecondensed"/>
              <w:spacing w:line="240" w:lineRule="auto"/>
              <w:rPr>
                <w:b/>
                <w:lang w:val="en-GB" w:eastAsia="en-AU"/>
              </w:rPr>
            </w:pPr>
            <w:r w:rsidRPr="005B29BC">
              <w:rPr>
                <w:b/>
                <w:lang w:val="en-GB" w:eastAsia="en-AU"/>
              </w:rPr>
              <w:t>Indicators</w:t>
            </w:r>
          </w:p>
        </w:tc>
        <w:tc>
          <w:tcPr>
            <w:tcW w:w="402" w:type="pct"/>
            <w:tcBorders>
              <w:bottom w:val="single" w:sz="4" w:space="0" w:color="auto"/>
            </w:tcBorders>
            <w:vAlign w:val="center"/>
          </w:tcPr>
          <w:p w14:paraId="76735015" w14:textId="77777777" w:rsidR="009F7EF2" w:rsidRPr="005B29BC" w:rsidRDefault="009F7EF2" w:rsidP="009F7EF2">
            <w:pPr>
              <w:pStyle w:val="VCAAtablecondensed"/>
              <w:spacing w:line="240" w:lineRule="auto"/>
              <w:jc w:val="center"/>
              <w:rPr>
                <w:b/>
                <w:lang w:val="en-GB" w:eastAsia="en-AU"/>
              </w:rPr>
            </w:pPr>
            <w:r w:rsidRPr="005B29BC">
              <w:rPr>
                <w:b/>
                <w:lang w:val="en-GB" w:eastAsia="en-AU"/>
              </w:rPr>
              <w:t>Not shown</w:t>
            </w:r>
          </w:p>
        </w:tc>
        <w:tc>
          <w:tcPr>
            <w:tcW w:w="661" w:type="pct"/>
            <w:tcBorders>
              <w:bottom w:val="single" w:sz="4" w:space="0" w:color="auto"/>
            </w:tcBorders>
            <w:vAlign w:val="center"/>
          </w:tcPr>
          <w:p w14:paraId="40D43801" w14:textId="77777777" w:rsidR="009F7EF2" w:rsidRPr="005B29BC" w:rsidRDefault="009F7EF2" w:rsidP="009F7EF2">
            <w:pPr>
              <w:pStyle w:val="VCAAtablecondensed"/>
              <w:spacing w:line="240" w:lineRule="auto"/>
              <w:jc w:val="center"/>
              <w:rPr>
                <w:b/>
                <w:lang w:val="en-GB" w:eastAsia="en-AU"/>
              </w:rPr>
            </w:pPr>
            <w:r w:rsidRPr="005B29BC">
              <w:rPr>
                <w:b/>
                <w:lang w:val="en-GB" w:eastAsia="en-AU"/>
              </w:rPr>
              <w:t>1–2 (very low)</w:t>
            </w:r>
          </w:p>
        </w:tc>
        <w:tc>
          <w:tcPr>
            <w:tcW w:w="661" w:type="pct"/>
            <w:tcBorders>
              <w:bottom w:val="single" w:sz="4" w:space="0" w:color="auto"/>
            </w:tcBorders>
            <w:vAlign w:val="center"/>
          </w:tcPr>
          <w:p w14:paraId="28755A4D" w14:textId="77777777" w:rsidR="009F7EF2" w:rsidRPr="005B29BC" w:rsidRDefault="009F7EF2" w:rsidP="009F7EF2">
            <w:pPr>
              <w:pStyle w:val="VCAAtablecondensed"/>
              <w:spacing w:line="240" w:lineRule="auto"/>
              <w:jc w:val="center"/>
              <w:rPr>
                <w:b/>
                <w:lang w:val="en-GB"/>
              </w:rPr>
            </w:pPr>
            <w:r w:rsidRPr="005B29BC">
              <w:rPr>
                <w:b/>
                <w:lang w:val="en-GB"/>
              </w:rPr>
              <w:t>3–4 (low)</w:t>
            </w:r>
          </w:p>
        </w:tc>
        <w:tc>
          <w:tcPr>
            <w:tcW w:w="661" w:type="pct"/>
            <w:tcBorders>
              <w:bottom w:val="single" w:sz="4" w:space="0" w:color="auto"/>
            </w:tcBorders>
            <w:vAlign w:val="center"/>
          </w:tcPr>
          <w:p w14:paraId="391610F1" w14:textId="77777777" w:rsidR="009F7EF2" w:rsidRPr="005B29BC" w:rsidRDefault="009F7EF2" w:rsidP="009F7EF2">
            <w:pPr>
              <w:pStyle w:val="VCAAtablecondensed"/>
              <w:spacing w:line="240" w:lineRule="auto"/>
              <w:jc w:val="center"/>
              <w:rPr>
                <w:b/>
                <w:lang w:val="en-GB"/>
              </w:rPr>
            </w:pPr>
            <w:r w:rsidRPr="005B29BC">
              <w:rPr>
                <w:b/>
                <w:lang w:val="en-GB" w:eastAsia="en-AU"/>
              </w:rPr>
              <w:t>5–6 (medium)</w:t>
            </w:r>
          </w:p>
        </w:tc>
        <w:tc>
          <w:tcPr>
            <w:tcW w:w="661" w:type="pct"/>
            <w:tcBorders>
              <w:bottom w:val="single" w:sz="4" w:space="0" w:color="auto"/>
            </w:tcBorders>
            <w:vAlign w:val="center"/>
          </w:tcPr>
          <w:p w14:paraId="1E94C6A5" w14:textId="77777777" w:rsidR="009F7EF2" w:rsidRPr="005B29BC" w:rsidRDefault="009F7EF2" w:rsidP="009F7EF2">
            <w:pPr>
              <w:pStyle w:val="VCAAtablecondensed"/>
              <w:spacing w:line="240" w:lineRule="auto"/>
              <w:jc w:val="center"/>
              <w:rPr>
                <w:b/>
                <w:lang w:val="en-GB"/>
              </w:rPr>
            </w:pPr>
            <w:r w:rsidRPr="005B29BC">
              <w:rPr>
                <w:b/>
                <w:lang w:val="en-GB"/>
              </w:rPr>
              <w:t>7–8 (high)</w:t>
            </w:r>
          </w:p>
        </w:tc>
        <w:tc>
          <w:tcPr>
            <w:tcW w:w="666" w:type="pct"/>
            <w:tcBorders>
              <w:bottom w:val="single" w:sz="4" w:space="0" w:color="auto"/>
            </w:tcBorders>
            <w:vAlign w:val="center"/>
          </w:tcPr>
          <w:p w14:paraId="4C955A4B" w14:textId="77777777" w:rsidR="009F7EF2" w:rsidRPr="005B29BC" w:rsidRDefault="009F7EF2" w:rsidP="009F7EF2">
            <w:pPr>
              <w:pStyle w:val="VCAAtablecondensed"/>
              <w:spacing w:line="240" w:lineRule="auto"/>
              <w:jc w:val="center"/>
              <w:rPr>
                <w:b/>
                <w:lang w:val="en-GB"/>
              </w:rPr>
            </w:pPr>
            <w:r w:rsidRPr="005B29BC">
              <w:rPr>
                <w:b/>
                <w:lang w:val="en-GB" w:eastAsia="en-AU"/>
              </w:rPr>
              <w:t>9–10 (very high)</w:t>
            </w:r>
          </w:p>
        </w:tc>
      </w:tr>
      <w:tr w:rsidR="00747D51" w:rsidRPr="005B29BC" w14:paraId="1E123127" w14:textId="77777777" w:rsidTr="005B1677">
        <w:trPr>
          <w:cantSplit/>
          <w:trHeight w:val="2863"/>
        </w:trPr>
        <w:tc>
          <w:tcPr>
            <w:tcW w:w="667" w:type="pct"/>
            <w:vMerge w:val="restart"/>
            <w:vAlign w:val="center"/>
          </w:tcPr>
          <w:p w14:paraId="114C1E87" w14:textId="2972C709" w:rsidR="00747D51" w:rsidRPr="005B29BC" w:rsidRDefault="00747D51" w:rsidP="00B91603">
            <w:pPr>
              <w:pStyle w:val="ListParagraph"/>
              <w:numPr>
                <w:ilvl w:val="0"/>
                <w:numId w:val="18"/>
              </w:numPr>
              <w:rPr>
                <w:rFonts w:ascii="Arial Narrow" w:hAnsi="Arial Narrow" w:cs="Arial"/>
                <w:b/>
                <w:sz w:val="20"/>
                <w:szCs w:val="20"/>
                <w:lang w:val="en-GB"/>
              </w:rPr>
            </w:pPr>
            <w:bookmarkStart w:id="7" w:name="_Hlk149558670"/>
            <w:r w:rsidRPr="00EE70DE">
              <w:rPr>
                <w:rFonts w:ascii="Arial Narrow" w:hAnsi="Arial Narrow" w:cs="Arial"/>
                <w:b/>
                <w:sz w:val="20"/>
                <w:szCs w:val="20"/>
                <w:lang w:val="en-GB"/>
              </w:rPr>
              <w:t>Skill in gathering</w:t>
            </w:r>
            <w:r w:rsidR="003C44CA">
              <w:rPr>
                <w:rFonts w:ascii="Arial Narrow" w:hAnsi="Arial Narrow" w:cs="Arial"/>
                <w:b/>
                <w:sz w:val="20"/>
                <w:szCs w:val="20"/>
                <w:lang w:val="en-GB"/>
              </w:rPr>
              <w:t>,</w:t>
            </w:r>
            <w:r w:rsidRPr="00EE70DE">
              <w:rPr>
                <w:rFonts w:ascii="Arial Narrow" w:hAnsi="Arial Narrow" w:cs="Arial"/>
                <w:b/>
                <w:sz w:val="20"/>
                <w:szCs w:val="20"/>
                <w:lang w:val="en-GB"/>
              </w:rPr>
              <w:t xml:space="preserve"> using and interpreting research and using design thinking to develop graphical product concepts</w:t>
            </w:r>
            <w:bookmarkEnd w:id="7"/>
          </w:p>
        </w:tc>
        <w:tc>
          <w:tcPr>
            <w:tcW w:w="621" w:type="pct"/>
            <w:tcBorders>
              <w:bottom w:val="nil"/>
            </w:tcBorders>
          </w:tcPr>
          <w:p w14:paraId="02803F78" w14:textId="64521BAF" w:rsidR="00747D51" w:rsidRPr="00D22C31" w:rsidRDefault="000318B0" w:rsidP="00B91603">
            <w:pPr>
              <w:pStyle w:val="BodyTable"/>
              <w:numPr>
                <w:ilvl w:val="0"/>
                <w:numId w:val="5"/>
              </w:numPr>
              <w:spacing w:before="120" w:after="40" w:line="240" w:lineRule="auto"/>
              <w:rPr>
                <w:rFonts w:ascii="Arial Narrow" w:hAnsi="Arial Narrow"/>
                <w:w w:val="100"/>
                <w:sz w:val="18"/>
                <w:szCs w:val="18"/>
                <w:lang w:val="en-GB"/>
              </w:rPr>
            </w:pPr>
            <w:r>
              <w:rPr>
                <w:rFonts w:ascii="Arial Narrow" w:hAnsi="Arial Narrow"/>
                <w:w w:val="100"/>
                <w:sz w:val="18"/>
                <w:szCs w:val="18"/>
                <w:lang w:val="en-GB"/>
              </w:rPr>
              <w:t>U</w:t>
            </w:r>
            <w:r w:rsidR="00747D51" w:rsidRPr="00EE70DE">
              <w:rPr>
                <w:rFonts w:ascii="Arial Narrow" w:hAnsi="Arial Narrow"/>
                <w:w w:val="100"/>
                <w:sz w:val="18"/>
                <w:szCs w:val="18"/>
                <w:lang w:val="en-GB"/>
              </w:rPr>
              <w:t>ses research</w:t>
            </w:r>
          </w:p>
        </w:tc>
        <w:tc>
          <w:tcPr>
            <w:tcW w:w="402" w:type="pct"/>
            <w:vMerge w:val="restart"/>
            <w:textDirection w:val="btLr"/>
            <w:vAlign w:val="center"/>
          </w:tcPr>
          <w:p w14:paraId="2BFB9057" w14:textId="1F308DFD" w:rsidR="00747D51" w:rsidRPr="005B29BC" w:rsidRDefault="00747D51" w:rsidP="00EE70DE">
            <w:pPr>
              <w:pStyle w:val="BodyTable"/>
              <w:spacing w:line="240" w:lineRule="auto"/>
              <w:ind w:left="113" w:right="113"/>
              <w:jc w:val="center"/>
              <w:rPr>
                <w:rFonts w:ascii="Arial" w:hAnsi="Arial" w:cs="Arial"/>
                <w:w w:val="100"/>
                <w:lang w:val="en-GB"/>
              </w:rPr>
            </w:pPr>
            <w:r w:rsidRPr="005B29BC">
              <w:rPr>
                <w:rFonts w:ascii="Arial" w:hAnsi="Arial" w:cs="Arial"/>
                <w:w w:val="100"/>
                <w:lang w:val="en-GB"/>
              </w:rPr>
              <w:t>Insufficient evidence</w:t>
            </w:r>
          </w:p>
        </w:tc>
        <w:tc>
          <w:tcPr>
            <w:tcW w:w="661" w:type="pct"/>
            <w:tcBorders>
              <w:bottom w:val="nil"/>
            </w:tcBorders>
          </w:tcPr>
          <w:p w14:paraId="6CDD2ABE" w14:textId="40FD2039" w:rsidR="00747D51" w:rsidRPr="005B29BC" w:rsidRDefault="000318B0" w:rsidP="009C5E8E">
            <w:pPr>
              <w:pStyle w:val="VCAAtablecondensed"/>
              <w:spacing w:before="0" w:after="0" w:line="240" w:lineRule="auto"/>
              <w:rPr>
                <w:sz w:val="18"/>
                <w:szCs w:val="18"/>
                <w:lang w:val="en-GB"/>
              </w:rPr>
            </w:pPr>
            <w:r>
              <w:rPr>
                <w:rFonts w:eastAsia="Times New Roman" w:cs="Segoe UI"/>
                <w:sz w:val="18"/>
                <w:szCs w:val="18"/>
                <w:lang w:eastAsia="en-AU"/>
              </w:rPr>
              <w:t xml:space="preserve">Uses quantitative or qualitative </w:t>
            </w:r>
            <w:r w:rsidR="00747D51" w:rsidRPr="00F16415">
              <w:rPr>
                <w:rFonts w:eastAsia="Times New Roman" w:cs="Segoe UI"/>
                <w:sz w:val="18"/>
                <w:szCs w:val="18"/>
                <w:lang w:eastAsia="en-AU"/>
              </w:rPr>
              <w:t>research</w:t>
            </w:r>
            <w:r w:rsidR="007A0672">
              <w:rPr>
                <w:rFonts w:eastAsia="Times New Roman" w:cs="Segoe UI"/>
                <w:sz w:val="18"/>
                <w:szCs w:val="18"/>
                <w:lang w:eastAsia="en-AU"/>
              </w:rPr>
              <w:t xml:space="preserve"> to</w:t>
            </w:r>
            <w:r w:rsidR="00747D51" w:rsidRPr="00F16415">
              <w:rPr>
                <w:rFonts w:eastAsia="Times New Roman" w:cs="Segoe UI"/>
                <w:sz w:val="18"/>
                <w:szCs w:val="18"/>
                <w:lang w:eastAsia="en-AU"/>
              </w:rPr>
              <w:t xml:space="preserve"> </w:t>
            </w:r>
            <w:r w:rsidR="00A739B5">
              <w:rPr>
                <w:rFonts w:eastAsia="Times New Roman" w:cs="Segoe UI"/>
                <w:sz w:val="18"/>
                <w:szCs w:val="18"/>
                <w:lang w:eastAsia="en-AU"/>
              </w:rPr>
              <w:t>identify</w:t>
            </w:r>
            <w:r w:rsidR="007A0672">
              <w:rPr>
                <w:rFonts w:eastAsia="Times New Roman" w:cs="Segoe UI"/>
                <w:sz w:val="18"/>
                <w:szCs w:val="18"/>
                <w:lang w:eastAsia="en-AU"/>
              </w:rPr>
              <w:t xml:space="preserve"> the</w:t>
            </w:r>
            <w:r w:rsidR="00747D51" w:rsidRPr="00F16415">
              <w:rPr>
                <w:rFonts w:eastAsia="Times New Roman" w:cs="Segoe UI"/>
                <w:sz w:val="18"/>
                <w:szCs w:val="18"/>
                <w:lang w:eastAsia="en-AU"/>
              </w:rPr>
              <w:t xml:space="preserve"> </w:t>
            </w:r>
            <w:r>
              <w:rPr>
                <w:rFonts w:eastAsia="Times New Roman" w:cs="Segoe UI"/>
                <w:sz w:val="18"/>
                <w:szCs w:val="18"/>
                <w:lang w:eastAsia="en-AU"/>
              </w:rPr>
              <w:t xml:space="preserve">graphical </w:t>
            </w:r>
            <w:r w:rsidR="00747D51" w:rsidRPr="00F16415">
              <w:rPr>
                <w:rFonts w:eastAsia="Times New Roman" w:cs="Segoe UI"/>
                <w:sz w:val="18"/>
                <w:szCs w:val="18"/>
                <w:lang w:eastAsia="en-AU"/>
              </w:rPr>
              <w:t xml:space="preserve"> product concepts related to ethical design </w:t>
            </w:r>
          </w:p>
        </w:tc>
        <w:tc>
          <w:tcPr>
            <w:tcW w:w="661" w:type="pct"/>
            <w:tcBorders>
              <w:bottom w:val="nil"/>
            </w:tcBorders>
          </w:tcPr>
          <w:p w14:paraId="7BBDA11C" w14:textId="67AFAE6C" w:rsidR="00747D51" w:rsidRPr="005B29BC" w:rsidRDefault="000318B0" w:rsidP="009C5E8E">
            <w:pPr>
              <w:pStyle w:val="VCAAtablecondensed"/>
              <w:spacing w:before="0" w:after="0" w:line="240" w:lineRule="auto"/>
              <w:rPr>
                <w:sz w:val="18"/>
                <w:szCs w:val="18"/>
                <w:lang w:val="en-GB"/>
              </w:rPr>
            </w:pPr>
            <w:r>
              <w:rPr>
                <w:rFonts w:eastAsia="Times New Roman" w:cs="Segoe UI"/>
                <w:sz w:val="18"/>
                <w:szCs w:val="18"/>
                <w:lang w:eastAsia="en-AU"/>
              </w:rPr>
              <w:t xml:space="preserve">Uses quantitative and qualitative research to </w:t>
            </w:r>
            <w:r w:rsidR="00AD6F90">
              <w:rPr>
                <w:rFonts w:eastAsia="Times New Roman" w:cs="Segoe UI"/>
                <w:sz w:val="18"/>
                <w:szCs w:val="18"/>
                <w:lang w:eastAsia="en-AU"/>
              </w:rPr>
              <w:t>id</w:t>
            </w:r>
            <w:r w:rsidR="00AD6F90" w:rsidRPr="00F16415">
              <w:rPr>
                <w:rFonts w:eastAsia="Times New Roman" w:cs="Segoe UI"/>
                <w:sz w:val="18"/>
                <w:szCs w:val="18"/>
                <w:lang w:eastAsia="en-AU"/>
              </w:rPr>
              <w:t>entif</w:t>
            </w:r>
            <w:r w:rsidR="00AD6F90">
              <w:rPr>
                <w:rFonts w:eastAsia="Times New Roman" w:cs="Segoe UI"/>
                <w:sz w:val="18"/>
                <w:szCs w:val="18"/>
                <w:lang w:eastAsia="en-AU"/>
              </w:rPr>
              <w:t>y</w:t>
            </w:r>
            <w:r w:rsidR="00AD6F90" w:rsidRPr="00F16415">
              <w:rPr>
                <w:rFonts w:eastAsia="Times New Roman" w:cs="Segoe UI"/>
                <w:sz w:val="18"/>
                <w:szCs w:val="18"/>
                <w:lang w:eastAsia="en-AU"/>
              </w:rPr>
              <w:t xml:space="preserve"> </w:t>
            </w:r>
            <w:r w:rsidR="00747D51" w:rsidRPr="00F16415">
              <w:rPr>
                <w:rFonts w:eastAsia="Times New Roman" w:cs="Segoe UI"/>
                <w:sz w:val="18"/>
                <w:szCs w:val="18"/>
                <w:lang w:eastAsia="en-AU"/>
              </w:rPr>
              <w:t xml:space="preserve">the relationships between research and graphical product concepts related to ethical design </w:t>
            </w:r>
          </w:p>
        </w:tc>
        <w:tc>
          <w:tcPr>
            <w:tcW w:w="661" w:type="pct"/>
            <w:tcBorders>
              <w:bottom w:val="nil"/>
            </w:tcBorders>
          </w:tcPr>
          <w:p w14:paraId="34DAAEED" w14:textId="37CC8EB9" w:rsidR="00747D51" w:rsidRPr="005B29BC" w:rsidRDefault="00AD6F90" w:rsidP="009C5E8E">
            <w:pPr>
              <w:pStyle w:val="VCAAtablecondensed"/>
              <w:spacing w:before="0" w:after="0" w:line="240" w:lineRule="auto"/>
              <w:rPr>
                <w:sz w:val="18"/>
                <w:szCs w:val="18"/>
                <w:lang w:val="en-GB"/>
              </w:rPr>
            </w:pPr>
            <w:r>
              <w:rPr>
                <w:rFonts w:eastAsia="Times New Roman" w:cs="Segoe UI"/>
                <w:sz w:val="18"/>
                <w:szCs w:val="18"/>
                <w:lang w:eastAsia="en-AU"/>
              </w:rPr>
              <w:t>U</w:t>
            </w:r>
            <w:r w:rsidR="000318B0">
              <w:rPr>
                <w:rFonts w:eastAsia="Times New Roman" w:cs="Segoe UI"/>
                <w:sz w:val="18"/>
                <w:szCs w:val="18"/>
                <w:lang w:eastAsia="en-AU"/>
              </w:rPr>
              <w:t>ses quantitative and qualitative research</w:t>
            </w:r>
            <w:r w:rsidR="00DC5721">
              <w:rPr>
                <w:rFonts w:eastAsia="Times New Roman" w:cs="Segoe UI"/>
                <w:sz w:val="18"/>
                <w:szCs w:val="18"/>
                <w:lang w:eastAsia="en-AU"/>
              </w:rPr>
              <w:t xml:space="preserve"> and</w:t>
            </w:r>
            <w:r w:rsidR="000318B0">
              <w:rPr>
                <w:rFonts w:eastAsia="Times New Roman" w:cs="Segoe UI"/>
                <w:sz w:val="18"/>
                <w:szCs w:val="18"/>
                <w:lang w:eastAsia="en-AU"/>
              </w:rPr>
              <w:t xml:space="preserve"> </w:t>
            </w:r>
            <w:r>
              <w:rPr>
                <w:rFonts w:eastAsia="Times New Roman" w:cs="Segoe UI"/>
                <w:sz w:val="18"/>
                <w:szCs w:val="18"/>
                <w:lang w:eastAsia="en-AU"/>
              </w:rPr>
              <w:t>o</w:t>
            </w:r>
            <w:r w:rsidRPr="00F16415">
              <w:rPr>
                <w:rFonts w:eastAsia="Times New Roman" w:cs="Segoe UI"/>
                <w:sz w:val="18"/>
                <w:szCs w:val="18"/>
                <w:lang w:eastAsia="en-AU"/>
              </w:rPr>
              <w:t>utline</w:t>
            </w:r>
            <w:r w:rsidR="00DC5721">
              <w:rPr>
                <w:rFonts w:eastAsia="Times New Roman" w:cs="Segoe UI"/>
                <w:sz w:val="18"/>
                <w:szCs w:val="18"/>
                <w:lang w:eastAsia="en-AU"/>
              </w:rPr>
              <w:t>s</w:t>
            </w:r>
            <w:r w:rsidRPr="00F16415">
              <w:rPr>
                <w:rFonts w:eastAsia="Times New Roman" w:cs="Segoe UI"/>
                <w:sz w:val="18"/>
                <w:szCs w:val="18"/>
                <w:lang w:eastAsia="en-AU"/>
              </w:rPr>
              <w:t xml:space="preserve"> </w:t>
            </w:r>
            <w:r w:rsidR="00747D51" w:rsidRPr="00F16415">
              <w:rPr>
                <w:rFonts w:eastAsia="Times New Roman" w:cs="Segoe UI"/>
                <w:sz w:val="18"/>
                <w:szCs w:val="18"/>
                <w:lang w:eastAsia="en-AU"/>
              </w:rPr>
              <w:t>the relationship between research and graphical product concept</w:t>
            </w:r>
            <w:r>
              <w:rPr>
                <w:rFonts w:eastAsia="Times New Roman" w:cs="Segoe UI"/>
                <w:sz w:val="18"/>
                <w:szCs w:val="18"/>
                <w:lang w:eastAsia="en-AU"/>
              </w:rPr>
              <w:t>s</w:t>
            </w:r>
            <w:r w:rsidR="00747D51" w:rsidRPr="00F16415">
              <w:rPr>
                <w:rFonts w:eastAsia="Times New Roman" w:cs="Segoe UI"/>
                <w:sz w:val="18"/>
                <w:szCs w:val="18"/>
                <w:lang w:eastAsia="en-AU"/>
              </w:rPr>
              <w:t xml:space="preserve"> related to ethical design </w:t>
            </w:r>
          </w:p>
        </w:tc>
        <w:tc>
          <w:tcPr>
            <w:tcW w:w="661" w:type="pct"/>
            <w:tcBorders>
              <w:bottom w:val="nil"/>
            </w:tcBorders>
          </w:tcPr>
          <w:p w14:paraId="44758866" w14:textId="40544F8B" w:rsidR="00747D51" w:rsidRPr="000D77C6" w:rsidRDefault="00AD6F90" w:rsidP="009C5E8E">
            <w:pPr>
              <w:pStyle w:val="VCAAtablecondensed"/>
              <w:spacing w:before="0" w:after="0" w:line="240" w:lineRule="auto"/>
              <w:rPr>
                <w:sz w:val="18"/>
                <w:szCs w:val="18"/>
                <w:lang w:val="en-GB"/>
              </w:rPr>
            </w:pPr>
            <w:r w:rsidRPr="000D77C6">
              <w:rPr>
                <w:rFonts w:eastAsia="Times New Roman" w:cs="Segoe UI"/>
                <w:sz w:val="18"/>
                <w:szCs w:val="18"/>
                <w:lang w:eastAsia="en-AU"/>
              </w:rPr>
              <w:t>U</w:t>
            </w:r>
            <w:r w:rsidR="000318B0" w:rsidRPr="000D77C6">
              <w:rPr>
                <w:rFonts w:eastAsia="Times New Roman" w:cs="Segoe UI"/>
                <w:sz w:val="18"/>
                <w:szCs w:val="18"/>
                <w:lang w:eastAsia="en-AU"/>
              </w:rPr>
              <w:t xml:space="preserve">ses quantitative and qualitative research </w:t>
            </w:r>
            <w:r w:rsidR="00DC5721" w:rsidRPr="000D77C6">
              <w:rPr>
                <w:rFonts w:eastAsia="Times New Roman" w:cs="Segoe UI"/>
                <w:sz w:val="18"/>
                <w:szCs w:val="18"/>
                <w:lang w:eastAsia="en-AU"/>
              </w:rPr>
              <w:t>and</w:t>
            </w:r>
            <w:r w:rsidR="000318B0" w:rsidRPr="000D77C6">
              <w:rPr>
                <w:rFonts w:eastAsia="Times New Roman" w:cs="Segoe UI"/>
                <w:sz w:val="18"/>
                <w:szCs w:val="18"/>
                <w:lang w:eastAsia="en-AU"/>
              </w:rPr>
              <w:t xml:space="preserve"> describe</w:t>
            </w:r>
            <w:r w:rsidR="00DC5721" w:rsidRPr="000D77C6">
              <w:rPr>
                <w:rFonts w:eastAsia="Times New Roman" w:cs="Segoe UI"/>
                <w:sz w:val="18"/>
                <w:szCs w:val="18"/>
                <w:lang w:eastAsia="en-AU"/>
              </w:rPr>
              <w:t>s</w:t>
            </w:r>
            <w:r w:rsidR="000318B0" w:rsidRPr="000D77C6">
              <w:rPr>
                <w:rFonts w:eastAsia="Times New Roman" w:cs="Segoe UI"/>
                <w:sz w:val="18"/>
                <w:szCs w:val="18"/>
                <w:lang w:eastAsia="en-AU"/>
              </w:rPr>
              <w:t xml:space="preserve"> </w:t>
            </w:r>
            <w:r w:rsidR="00747D51" w:rsidRPr="000D77C6">
              <w:rPr>
                <w:rFonts w:eastAsia="Times New Roman" w:cs="Segoe UI"/>
                <w:sz w:val="18"/>
                <w:szCs w:val="18"/>
                <w:lang w:eastAsia="en-AU"/>
              </w:rPr>
              <w:t xml:space="preserve">the relationship between research and graphical product concepts </w:t>
            </w:r>
            <w:r w:rsidR="00747D51" w:rsidRPr="009D3B7E">
              <w:rPr>
                <w:rFonts w:eastAsia="Times New Roman" w:cs="Segoe UI"/>
                <w:sz w:val="18"/>
                <w:szCs w:val="18"/>
                <w:lang w:eastAsia="en-AU"/>
              </w:rPr>
              <w:t>related to ethical design</w:t>
            </w:r>
          </w:p>
        </w:tc>
        <w:tc>
          <w:tcPr>
            <w:tcW w:w="666" w:type="pct"/>
            <w:tcBorders>
              <w:bottom w:val="nil"/>
            </w:tcBorders>
          </w:tcPr>
          <w:p w14:paraId="6BFE83C6" w14:textId="41974C2C" w:rsidR="00747D51" w:rsidRPr="000D77C6" w:rsidRDefault="00AD6F90" w:rsidP="009C5E8E">
            <w:pPr>
              <w:pStyle w:val="VCAAtablecondensed"/>
              <w:spacing w:before="0" w:after="0" w:line="240" w:lineRule="auto"/>
              <w:rPr>
                <w:sz w:val="18"/>
                <w:szCs w:val="18"/>
                <w:lang w:val="en-GB"/>
              </w:rPr>
            </w:pPr>
            <w:r w:rsidRPr="000D77C6">
              <w:rPr>
                <w:rFonts w:eastAsia="Times New Roman" w:cs="Segoe UI"/>
                <w:sz w:val="18"/>
                <w:szCs w:val="18"/>
                <w:lang w:eastAsia="en-AU"/>
              </w:rPr>
              <w:t>U</w:t>
            </w:r>
            <w:r w:rsidR="000318B0" w:rsidRPr="000D77C6">
              <w:rPr>
                <w:rFonts w:eastAsia="Times New Roman" w:cs="Segoe UI"/>
                <w:sz w:val="18"/>
                <w:szCs w:val="18"/>
                <w:lang w:eastAsia="en-AU"/>
              </w:rPr>
              <w:t>ses quantitative and qualitative research</w:t>
            </w:r>
            <w:r w:rsidR="00DC5721" w:rsidRPr="000D77C6">
              <w:rPr>
                <w:rFonts w:eastAsia="Times New Roman" w:cs="Segoe UI"/>
                <w:sz w:val="18"/>
                <w:szCs w:val="18"/>
                <w:lang w:eastAsia="en-AU"/>
              </w:rPr>
              <w:t xml:space="preserve"> and</w:t>
            </w:r>
            <w:r w:rsidR="000318B0" w:rsidRPr="000D77C6">
              <w:rPr>
                <w:rFonts w:eastAsia="Times New Roman" w:cs="Segoe UI"/>
                <w:sz w:val="18"/>
                <w:szCs w:val="18"/>
                <w:lang w:eastAsia="en-AU"/>
              </w:rPr>
              <w:t xml:space="preserve"> </w:t>
            </w:r>
            <w:r w:rsidRPr="000D77C6">
              <w:rPr>
                <w:rFonts w:eastAsia="Times New Roman" w:cs="Segoe UI"/>
                <w:sz w:val="18"/>
                <w:szCs w:val="18"/>
                <w:lang w:eastAsia="en-AU"/>
              </w:rPr>
              <w:t>explain</w:t>
            </w:r>
            <w:r w:rsidR="00DC5721" w:rsidRPr="000D77C6">
              <w:rPr>
                <w:rFonts w:eastAsia="Times New Roman" w:cs="Segoe UI"/>
                <w:sz w:val="18"/>
                <w:szCs w:val="18"/>
                <w:lang w:eastAsia="en-AU"/>
              </w:rPr>
              <w:t>s</w:t>
            </w:r>
            <w:r w:rsidRPr="000D77C6">
              <w:rPr>
                <w:rFonts w:eastAsia="Times New Roman" w:cs="Segoe UI"/>
                <w:sz w:val="18"/>
                <w:szCs w:val="18"/>
                <w:lang w:eastAsia="en-AU"/>
              </w:rPr>
              <w:t xml:space="preserve"> </w:t>
            </w:r>
            <w:r w:rsidR="00747D51" w:rsidRPr="000D77C6">
              <w:rPr>
                <w:rFonts w:eastAsia="Times New Roman" w:cs="Segoe UI"/>
                <w:sz w:val="18"/>
                <w:szCs w:val="18"/>
                <w:lang w:eastAsia="en-AU"/>
              </w:rPr>
              <w:t xml:space="preserve">the relationships between research and graphical product concepts </w:t>
            </w:r>
            <w:r w:rsidR="00747D51" w:rsidRPr="009D3B7E">
              <w:rPr>
                <w:rFonts w:eastAsia="Times New Roman" w:cs="Segoe UI"/>
                <w:sz w:val="18"/>
                <w:szCs w:val="18"/>
                <w:lang w:eastAsia="en-AU"/>
              </w:rPr>
              <w:t>related to ethical design</w:t>
            </w:r>
          </w:p>
        </w:tc>
      </w:tr>
      <w:tr w:rsidR="000C3031" w:rsidRPr="005B29BC" w14:paraId="1C634C28" w14:textId="77777777" w:rsidTr="005B1677">
        <w:trPr>
          <w:cantSplit/>
          <w:trHeight w:val="1969"/>
        </w:trPr>
        <w:tc>
          <w:tcPr>
            <w:tcW w:w="667" w:type="pct"/>
            <w:vMerge/>
            <w:vAlign w:val="center"/>
          </w:tcPr>
          <w:p w14:paraId="3AF46023" w14:textId="77777777" w:rsidR="000C3031" w:rsidRPr="005B29BC" w:rsidRDefault="000C3031" w:rsidP="00EE70DE">
            <w:pPr>
              <w:rPr>
                <w:rFonts w:ascii="Arial Narrow" w:hAnsi="Arial Narrow"/>
                <w:b/>
                <w:lang w:val="en-GB"/>
              </w:rPr>
            </w:pPr>
            <w:bookmarkStart w:id="8" w:name="_Hlk153383355"/>
          </w:p>
        </w:tc>
        <w:tc>
          <w:tcPr>
            <w:tcW w:w="621" w:type="pct"/>
            <w:vMerge w:val="restart"/>
            <w:tcBorders>
              <w:top w:val="nil"/>
            </w:tcBorders>
          </w:tcPr>
          <w:p w14:paraId="33E396D0" w14:textId="77777777" w:rsidR="000C3031" w:rsidRDefault="000C3031" w:rsidP="00B91603">
            <w:pPr>
              <w:pStyle w:val="BodyTable"/>
              <w:numPr>
                <w:ilvl w:val="0"/>
                <w:numId w:val="5"/>
              </w:numPr>
              <w:spacing w:before="120" w:after="40" w:line="240" w:lineRule="auto"/>
              <w:rPr>
                <w:rFonts w:ascii="Arial Narrow" w:hAnsi="Arial Narrow"/>
                <w:w w:val="100"/>
                <w:sz w:val="18"/>
                <w:szCs w:val="18"/>
                <w:lang w:val="en-GB"/>
              </w:rPr>
            </w:pPr>
            <w:r w:rsidRPr="00EE70DE">
              <w:rPr>
                <w:rFonts w:ascii="Arial Narrow" w:hAnsi="Arial Narrow"/>
                <w:w w:val="100"/>
                <w:sz w:val="18"/>
                <w:szCs w:val="18"/>
                <w:lang w:val="en-GB"/>
              </w:rPr>
              <w:t xml:space="preserve">Uses design thinking </w:t>
            </w:r>
            <w:proofErr w:type="gramStart"/>
            <w:r w:rsidRPr="00EE70DE">
              <w:rPr>
                <w:rFonts w:ascii="Arial Narrow" w:hAnsi="Arial Narrow"/>
                <w:w w:val="100"/>
                <w:sz w:val="18"/>
                <w:szCs w:val="18"/>
                <w:lang w:val="en-GB"/>
              </w:rPr>
              <w:t>strategies</w:t>
            </w:r>
            <w:proofErr w:type="gramEnd"/>
          </w:p>
          <w:p w14:paraId="74BC547D" w14:textId="3BA32850" w:rsidR="00AD6F90" w:rsidRPr="00D22C31" w:rsidRDefault="00AD6F90" w:rsidP="00B91603">
            <w:pPr>
              <w:pStyle w:val="BodyTable"/>
              <w:numPr>
                <w:ilvl w:val="0"/>
                <w:numId w:val="5"/>
              </w:numPr>
              <w:spacing w:before="120" w:after="40" w:line="240" w:lineRule="auto"/>
              <w:rPr>
                <w:rFonts w:ascii="Arial Narrow" w:hAnsi="Arial Narrow"/>
                <w:w w:val="100"/>
                <w:sz w:val="18"/>
                <w:szCs w:val="18"/>
                <w:lang w:val="en-GB"/>
              </w:rPr>
            </w:pPr>
            <w:r>
              <w:rPr>
                <w:rFonts w:ascii="Arial Narrow" w:hAnsi="Arial Narrow"/>
                <w:w w:val="100"/>
                <w:sz w:val="18"/>
                <w:szCs w:val="18"/>
                <w:lang w:val="en-GB"/>
              </w:rPr>
              <w:t>Develops graphical product concepts</w:t>
            </w:r>
          </w:p>
        </w:tc>
        <w:tc>
          <w:tcPr>
            <w:tcW w:w="402" w:type="pct"/>
            <w:vMerge/>
            <w:textDirection w:val="btLr"/>
          </w:tcPr>
          <w:p w14:paraId="78023319" w14:textId="77777777" w:rsidR="000C3031" w:rsidRPr="005B29BC" w:rsidRDefault="000C3031" w:rsidP="00EE70DE">
            <w:pPr>
              <w:pStyle w:val="BodyTable"/>
              <w:spacing w:before="120" w:after="40" w:line="240" w:lineRule="auto"/>
              <w:ind w:left="113" w:right="113"/>
              <w:jc w:val="center"/>
              <w:rPr>
                <w:rFonts w:ascii="Arial" w:hAnsi="Arial" w:cs="Arial"/>
                <w:w w:val="100"/>
                <w:lang w:val="en-GB"/>
              </w:rPr>
            </w:pPr>
          </w:p>
        </w:tc>
        <w:tc>
          <w:tcPr>
            <w:tcW w:w="661" w:type="pct"/>
            <w:tcBorders>
              <w:top w:val="nil"/>
              <w:bottom w:val="nil"/>
            </w:tcBorders>
          </w:tcPr>
          <w:p w14:paraId="076F314F" w14:textId="7D7C521F" w:rsidR="000C3031" w:rsidRPr="005B29BC" w:rsidRDefault="000C3031" w:rsidP="009C5E8E">
            <w:pPr>
              <w:pStyle w:val="VCAAtablecondensed"/>
              <w:spacing w:before="0" w:after="0" w:line="240" w:lineRule="auto"/>
              <w:rPr>
                <w:sz w:val="18"/>
                <w:szCs w:val="18"/>
                <w:lang w:val="en-GB"/>
              </w:rPr>
            </w:pPr>
            <w:r w:rsidRPr="00F16415">
              <w:rPr>
                <w:sz w:val="18"/>
                <w:szCs w:val="18"/>
              </w:rPr>
              <w:t xml:space="preserve">Uses creative thinking to generate, refine, and identify </w:t>
            </w:r>
            <w:r w:rsidR="00AD6F90">
              <w:rPr>
                <w:sz w:val="18"/>
                <w:szCs w:val="18"/>
              </w:rPr>
              <w:t xml:space="preserve">graphical </w:t>
            </w:r>
            <w:r w:rsidRPr="00F16415">
              <w:rPr>
                <w:sz w:val="18"/>
                <w:szCs w:val="18"/>
              </w:rPr>
              <w:t>product concept</w:t>
            </w:r>
            <w:r>
              <w:rPr>
                <w:sz w:val="18"/>
                <w:szCs w:val="18"/>
              </w:rPr>
              <w:t>/</w:t>
            </w:r>
            <w:r w:rsidRPr="00F16415">
              <w:rPr>
                <w:sz w:val="18"/>
                <w:szCs w:val="18"/>
              </w:rPr>
              <w:t>s related to ethical design that demonstrates the characteristics of each drawing technique</w:t>
            </w:r>
          </w:p>
        </w:tc>
        <w:tc>
          <w:tcPr>
            <w:tcW w:w="661" w:type="pct"/>
            <w:tcBorders>
              <w:top w:val="nil"/>
              <w:bottom w:val="nil"/>
            </w:tcBorders>
          </w:tcPr>
          <w:p w14:paraId="4FC3547A" w14:textId="25676C2B" w:rsidR="000C3031" w:rsidRPr="005B29BC" w:rsidRDefault="000C3031" w:rsidP="009C5E8E">
            <w:pPr>
              <w:pStyle w:val="VCAAtablecondensed"/>
              <w:spacing w:before="0" w:after="0" w:line="240" w:lineRule="auto"/>
              <w:rPr>
                <w:sz w:val="18"/>
                <w:szCs w:val="18"/>
                <w:lang w:val="en-GB"/>
              </w:rPr>
            </w:pPr>
            <w:r w:rsidRPr="00F16415">
              <w:rPr>
                <w:sz w:val="18"/>
                <w:szCs w:val="18"/>
              </w:rPr>
              <w:t xml:space="preserve">Uses creative thinking to generate, refine, and outline </w:t>
            </w:r>
            <w:r w:rsidR="00AD6F90">
              <w:rPr>
                <w:sz w:val="18"/>
                <w:szCs w:val="18"/>
              </w:rPr>
              <w:t>graphical</w:t>
            </w:r>
            <w:r w:rsidRPr="00F16415">
              <w:rPr>
                <w:sz w:val="18"/>
                <w:szCs w:val="18"/>
              </w:rPr>
              <w:t xml:space="preserve"> product concepts related to ethical design that demonstrates the characteristics of each drawing technique</w:t>
            </w:r>
          </w:p>
        </w:tc>
        <w:tc>
          <w:tcPr>
            <w:tcW w:w="661" w:type="pct"/>
            <w:tcBorders>
              <w:top w:val="nil"/>
              <w:bottom w:val="nil"/>
            </w:tcBorders>
          </w:tcPr>
          <w:p w14:paraId="138CAFAE" w14:textId="0BAD7FAC" w:rsidR="000C3031" w:rsidRPr="005B29BC" w:rsidRDefault="000C3031" w:rsidP="009C5E8E">
            <w:pPr>
              <w:pStyle w:val="VCAAtablecondensed"/>
              <w:spacing w:before="0" w:after="0" w:line="240" w:lineRule="auto"/>
              <w:rPr>
                <w:sz w:val="18"/>
                <w:szCs w:val="18"/>
                <w:lang w:val="en-GB"/>
              </w:rPr>
            </w:pPr>
            <w:r w:rsidRPr="00F16415">
              <w:rPr>
                <w:sz w:val="18"/>
                <w:szCs w:val="18"/>
              </w:rPr>
              <w:t xml:space="preserve">Uses creative thinking to generate, refine, and describe </w:t>
            </w:r>
            <w:r w:rsidR="00AD6F90">
              <w:rPr>
                <w:sz w:val="18"/>
                <w:szCs w:val="18"/>
              </w:rPr>
              <w:t>graphical</w:t>
            </w:r>
            <w:r w:rsidRPr="00F16415">
              <w:rPr>
                <w:sz w:val="18"/>
                <w:szCs w:val="18"/>
              </w:rPr>
              <w:t xml:space="preserve"> product concepts related to ethical design that demonstrates the characteristics of each drawing technique </w:t>
            </w:r>
          </w:p>
        </w:tc>
        <w:tc>
          <w:tcPr>
            <w:tcW w:w="661" w:type="pct"/>
            <w:tcBorders>
              <w:top w:val="nil"/>
              <w:bottom w:val="nil"/>
            </w:tcBorders>
          </w:tcPr>
          <w:p w14:paraId="173C5425" w14:textId="308501E5" w:rsidR="000C3031" w:rsidRPr="005B29BC" w:rsidRDefault="000C3031" w:rsidP="009C5E8E">
            <w:pPr>
              <w:pStyle w:val="VCAAtablecondensed"/>
              <w:spacing w:before="0" w:after="0" w:line="240" w:lineRule="auto"/>
              <w:rPr>
                <w:sz w:val="18"/>
                <w:szCs w:val="18"/>
                <w:lang w:val="en-GB"/>
              </w:rPr>
            </w:pPr>
            <w:r w:rsidRPr="00F16415">
              <w:rPr>
                <w:sz w:val="18"/>
                <w:szCs w:val="18"/>
              </w:rPr>
              <w:t xml:space="preserve">Uses creative thinking to generate, refine, and explain </w:t>
            </w:r>
            <w:r w:rsidR="00AD6F90">
              <w:rPr>
                <w:sz w:val="18"/>
                <w:szCs w:val="18"/>
              </w:rPr>
              <w:t>graphical</w:t>
            </w:r>
            <w:r w:rsidRPr="00F16415">
              <w:rPr>
                <w:sz w:val="18"/>
                <w:szCs w:val="18"/>
              </w:rPr>
              <w:t xml:space="preserve"> product concepts related to ethical design that demonstrates the characteristics of each drawing technique</w:t>
            </w:r>
          </w:p>
        </w:tc>
        <w:tc>
          <w:tcPr>
            <w:tcW w:w="666" w:type="pct"/>
            <w:tcBorders>
              <w:top w:val="nil"/>
              <w:bottom w:val="nil"/>
            </w:tcBorders>
          </w:tcPr>
          <w:p w14:paraId="0074D02F" w14:textId="79A67BD0" w:rsidR="000C3031" w:rsidRPr="005B29BC" w:rsidRDefault="000C3031" w:rsidP="009C5E8E">
            <w:pPr>
              <w:pStyle w:val="VCAAtablecondensed"/>
              <w:spacing w:before="0" w:after="0" w:line="240" w:lineRule="auto"/>
              <w:rPr>
                <w:sz w:val="18"/>
                <w:szCs w:val="18"/>
                <w:lang w:val="en-GB"/>
              </w:rPr>
            </w:pPr>
            <w:r w:rsidRPr="00F16415">
              <w:rPr>
                <w:sz w:val="18"/>
                <w:szCs w:val="18"/>
              </w:rPr>
              <w:t xml:space="preserve">Uses creative thinking to generate, refine and critique </w:t>
            </w:r>
            <w:r w:rsidR="00AD6F90">
              <w:rPr>
                <w:sz w:val="18"/>
                <w:szCs w:val="18"/>
              </w:rPr>
              <w:t>graphical</w:t>
            </w:r>
            <w:r w:rsidRPr="00F16415">
              <w:rPr>
                <w:sz w:val="18"/>
                <w:szCs w:val="18"/>
              </w:rPr>
              <w:t>product concepts related to ethical design that demonstrate the characteristics of each drawing technique</w:t>
            </w:r>
          </w:p>
        </w:tc>
      </w:tr>
      <w:tr w:rsidR="000C3031" w:rsidRPr="005B29BC" w14:paraId="5CF91ED7" w14:textId="77777777" w:rsidTr="000C3031">
        <w:trPr>
          <w:cantSplit/>
          <w:trHeight w:val="1958"/>
        </w:trPr>
        <w:tc>
          <w:tcPr>
            <w:tcW w:w="667" w:type="pct"/>
            <w:vMerge/>
            <w:vAlign w:val="center"/>
          </w:tcPr>
          <w:p w14:paraId="286D4D09" w14:textId="77777777" w:rsidR="000C3031" w:rsidRPr="005B29BC" w:rsidRDefault="000C3031" w:rsidP="00EE70DE">
            <w:pPr>
              <w:rPr>
                <w:rFonts w:ascii="Arial Narrow" w:hAnsi="Arial Narrow"/>
                <w:b/>
                <w:lang w:val="en-GB"/>
              </w:rPr>
            </w:pPr>
          </w:p>
        </w:tc>
        <w:tc>
          <w:tcPr>
            <w:tcW w:w="621" w:type="pct"/>
            <w:vMerge/>
            <w:tcBorders>
              <w:bottom w:val="nil"/>
            </w:tcBorders>
          </w:tcPr>
          <w:p w14:paraId="04312196" w14:textId="2D73498B" w:rsidR="000C3031" w:rsidRPr="005B29BC" w:rsidRDefault="000C3031" w:rsidP="00C24F52">
            <w:pPr>
              <w:pStyle w:val="BodyTable"/>
              <w:spacing w:before="120" w:after="40" w:line="240" w:lineRule="auto"/>
              <w:rPr>
                <w:rFonts w:ascii="Arial Narrow" w:hAnsi="Arial Narrow" w:cs="Arial"/>
                <w:color w:val="auto"/>
                <w:w w:val="100"/>
                <w:sz w:val="18"/>
                <w:szCs w:val="18"/>
                <w:lang w:val="en-GB"/>
              </w:rPr>
            </w:pPr>
          </w:p>
        </w:tc>
        <w:tc>
          <w:tcPr>
            <w:tcW w:w="402" w:type="pct"/>
            <w:vMerge/>
            <w:textDirection w:val="btLr"/>
          </w:tcPr>
          <w:p w14:paraId="6BE22203" w14:textId="77777777" w:rsidR="000C3031" w:rsidRPr="005B29BC" w:rsidRDefault="000C3031" w:rsidP="00EE70DE">
            <w:pPr>
              <w:pStyle w:val="BodyTable"/>
              <w:spacing w:before="120" w:after="40" w:line="240" w:lineRule="auto"/>
              <w:ind w:left="113" w:right="113"/>
              <w:jc w:val="center"/>
              <w:rPr>
                <w:rFonts w:ascii="Arial" w:hAnsi="Arial" w:cs="Arial"/>
                <w:w w:val="100"/>
                <w:lang w:val="en-GB"/>
              </w:rPr>
            </w:pPr>
          </w:p>
        </w:tc>
        <w:tc>
          <w:tcPr>
            <w:tcW w:w="661" w:type="pct"/>
            <w:tcBorders>
              <w:top w:val="nil"/>
              <w:bottom w:val="nil"/>
            </w:tcBorders>
          </w:tcPr>
          <w:p w14:paraId="5D3FBD38" w14:textId="3BC204EE" w:rsidR="000C3031" w:rsidRPr="005B29BC" w:rsidRDefault="000C3031" w:rsidP="009C5E8E">
            <w:pPr>
              <w:pStyle w:val="VCAAtablecondensed"/>
              <w:spacing w:before="0" w:after="0" w:line="240" w:lineRule="auto"/>
              <w:rPr>
                <w:sz w:val="18"/>
                <w:szCs w:val="18"/>
                <w:lang w:val="en-GB"/>
              </w:rPr>
            </w:pPr>
            <w:r w:rsidRPr="00F16415">
              <w:rPr>
                <w:sz w:val="18"/>
                <w:szCs w:val="18"/>
              </w:rPr>
              <w:t xml:space="preserve">Uses critical and/or speculative thinking </w:t>
            </w:r>
            <w:proofErr w:type="gramStart"/>
            <w:r w:rsidRPr="00F16415">
              <w:rPr>
                <w:sz w:val="18"/>
                <w:szCs w:val="18"/>
              </w:rPr>
              <w:t>to</w:t>
            </w:r>
            <w:r>
              <w:rPr>
                <w:sz w:val="18"/>
                <w:szCs w:val="18"/>
              </w:rPr>
              <w:t>:</w:t>
            </w:r>
            <w:proofErr w:type="gramEnd"/>
            <w:r w:rsidRPr="00F16415">
              <w:rPr>
                <w:sz w:val="18"/>
                <w:szCs w:val="18"/>
              </w:rPr>
              <w:t xml:space="preserve"> generate, refine, and</w:t>
            </w:r>
            <w:r w:rsidR="007833CD">
              <w:rPr>
                <w:sz w:val="18"/>
                <w:szCs w:val="18"/>
              </w:rPr>
              <w:t xml:space="preserve"> </w:t>
            </w:r>
            <w:r w:rsidRPr="00F16415">
              <w:rPr>
                <w:sz w:val="18"/>
                <w:szCs w:val="18"/>
              </w:rPr>
              <w:t xml:space="preserve">identify </w:t>
            </w:r>
            <w:r w:rsidR="00AD6F90">
              <w:rPr>
                <w:sz w:val="18"/>
                <w:szCs w:val="18"/>
              </w:rPr>
              <w:t>graphical</w:t>
            </w:r>
            <w:r w:rsidRPr="00F16415">
              <w:rPr>
                <w:sz w:val="18"/>
                <w:szCs w:val="18"/>
              </w:rPr>
              <w:t xml:space="preserve"> product concepts relate</w:t>
            </w:r>
            <w:r w:rsidR="007833CD">
              <w:rPr>
                <w:sz w:val="18"/>
                <w:szCs w:val="18"/>
              </w:rPr>
              <w:t>d</w:t>
            </w:r>
            <w:r w:rsidRPr="00F16415">
              <w:rPr>
                <w:sz w:val="18"/>
                <w:szCs w:val="18"/>
              </w:rPr>
              <w:t xml:space="preserve"> to ethical design that demonstrates the characteristics of each drawing </w:t>
            </w:r>
            <w:r w:rsidRPr="00FD6588">
              <w:rPr>
                <w:sz w:val="18"/>
                <w:szCs w:val="18"/>
              </w:rPr>
              <w:t>technique</w:t>
            </w:r>
          </w:p>
        </w:tc>
        <w:tc>
          <w:tcPr>
            <w:tcW w:w="661" w:type="pct"/>
            <w:tcBorders>
              <w:top w:val="nil"/>
              <w:bottom w:val="nil"/>
            </w:tcBorders>
          </w:tcPr>
          <w:p w14:paraId="714AF3C5" w14:textId="1D43EEF0" w:rsidR="000C3031" w:rsidRPr="005B29BC" w:rsidRDefault="000C3031" w:rsidP="009C5E8E">
            <w:pPr>
              <w:pStyle w:val="VCAAtablecondensed"/>
              <w:spacing w:before="0" w:after="0" w:line="240" w:lineRule="auto"/>
              <w:rPr>
                <w:sz w:val="18"/>
                <w:szCs w:val="18"/>
                <w:lang w:val="en-GB"/>
              </w:rPr>
            </w:pPr>
            <w:r w:rsidRPr="00F16415">
              <w:rPr>
                <w:sz w:val="18"/>
                <w:szCs w:val="18"/>
              </w:rPr>
              <w:t xml:space="preserve">Uses critical and/or speculative thinking to generate, refine, and outline </w:t>
            </w:r>
            <w:r w:rsidR="00AD6F90">
              <w:rPr>
                <w:sz w:val="18"/>
                <w:szCs w:val="18"/>
              </w:rPr>
              <w:t xml:space="preserve">graphical </w:t>
            </w:r>
            <w:r w:rsidRPr="00F16415">
              <w:rPr>
                <w:sz w:val="18"/>
                <w:szCs w:val="18"/>
              </w:rPr>
              <w:t>product concepts related to ethical design that demonstrates the characteristics of each drawing technique</w:t>
            </w:r>
          </w:p>
        </w:tc>
        <w:tc>
          <w:tcPr>
            <w:tcW w:w="661" w:type="pct"/>
            <w:tcBorders>
              <w:top w:val="nil"/>
              <w:bottom w:val="nil"/>
            </w:tcBorders>
          </w:tcPr>
          <w:p w14:paraId="6376B204" w14:textId="523223CF" w:rsidR="000C3031" w:rsidRPr="005B29BC" w:rsidRDefault="000C3031" w:rsidP="009C5E8E">
            <w:pPr>
              <w:pStyle w:val="VCAAtablecondensed"/>
              <w:spacing w:before="0" w:after="0" w:line="240" w:lineRule="auto"/>
              <w:rPr>
                <w:sz w:val="18"/>
                <w:szCs w:val="18"/>
                <w:lang w:val="en-GB"/>
              </w:rPr>
            </w:pPr>
            <w:r w:rsidRPr="00F16415">
              <w:rPr>
                <w:sz w:val="18"/>
                <w:szCs w:val="18"/>
              </w:rPr>
              <w:t xml:space="preserve">Uses critical and/or speculative thinking to generate, refine, and describe </w:t>
            </w:r>
            <w:r w:rsidR="00AD6F90">
              <w:rPr>
                <w:sz w:val="18"/>
                <w:szCs w:val="18"/>
              </w:rPr>
              <w:t>graphical</w:t>
            </w:r>
            <w:r w:rsidRPr="00F16415">
              <w:rPr>
                <w:sz w:val="18"/>
                <w:szCs w:val="18"/>
              </w:rPr>
              <w:t xml:space="preserve"> product concepts related to ethical design that demonstrates the characteristics of each drawing technique </w:t>
            </w:r>
          </w:p>
        </w:tc>
        <w:tc>
          <w:tcPr>
            <w:tcW w:w="661" w:type="pct"/>
            <w:tcBorders>
              <w:top w:val="nil"/>
              <w:bottom w:val="nil"/>
            </w:tcBorders>
          </w:tcPr>
          <w:p w14:paraId="5B98418E" w14:textId="0EFBDF56" w:rsidR="000C3031" w:rsidRPr="005B29BC" w:rsidRDefault="000C3031" w:rsidP="009C5E8E">
            <w:pPr>
              <w:pStyle w:val="VCAAtablecondensed"/>
              <w:spacing w:before="0" w:after="0" w:line="240" w:lineRule="auto"/>
              <w:rPr>
                <w:sz w:val="18"/>
                <w:szCs w:val="18"/>
                <w:lang w:val="en-GB"/>
              </w:rPr>
            </w:pPr>
            <w:r w:rsidRPr="00F16415">
              <w:rPr>
                <w:sz w:val="18"/>
                <w:szCs w:val="18"/>
              </w:rPr>
              <w:t xml:space="preserve">Uses critical and speculative thinking to generate, refine, and </w:t>
            </w:r>
            <w:r w:rsidR="006E7472">
              <w:rPr>
                <w:sz w:val="18"/>
                <w:szCs w:val="18"/>
              </w:rPr>
              <w:t xml:space="preserve">explain </w:t>
            </w:r>
            <w:r w:rsidR="00AD6F90">
              <w:rPr>
                <w:sz w:val="18"/>
                <w:szCs w:val="18"/>
              </w:rPr>
              <w:t>graphicial</w:t>
            </w:r>
            <w:r w:rsidRPr="00F16415">
              <w:rPr>
                <w:sz w:val="18"/>
                <w:szCs w:val="18"/>
              </w:rPr>
              <w:t xml:space="preserve"> product concepts related to ethical design that demonstrates the characteristics of each drawing technique</w:t>
            </w:r>
          </w:p>
        </w:tc>
        <w:tc>
          <w:tcPr>
            <w:tcW w:w="666" w:type="pct"/>
            <w:tcBorders>
              <w:top w:val="nil"/>
              <w:bottom w:val="nil"/>
            </w:tcBorders>
          </w:tcPr>
          <w:p w14:paraId="7B17D952" w14:textId="019388B2" w:rsidR="000C3031" w:rsidRPr="005B29BC" w:rsidRDefault="000C3031" w:rsidP="009C5E8E">
            <w:pPr>
              <w:pStyle w:val="VCAAtablecondensed"/>
              <w:spacing w:before="0" w:after="0" w:line="240" w:lineRule="auto"/>
              <w:rPr>
                <w:sz w:val="18"/>
                <w:szCs w:val="18"/>
                <w:lang w:val="en-GB"/>
              </w:rPr>
            </w:pPr>
            <w:r w:rsidRPr="00F16415">
              <w:rPr>
                <w:sz w:val="18"/>
                <w:szCs w:val="18"/>
              </w:rPr>
              <w:t xml:space="preserve">Uses critical and speculative thinking to generate, refine, and </w:t>
            </w:r>
            <w:r w:rsidR="006E7472">
              <w:rPr>
                <w:sz w:val="18"/>
                <w:szCs w:val="18"/>
              </w:rPr>
              <w:t>critique</w:t>
            </w:r>
            <w:r w:rsidR="006E7472" w:rsidRPr="00B02033">
              <w:rPr>
                <w:sz w:val="18"/>
                <w:szCs w:val="18"/>
              </w:rPr>
              <w:t xml:space="preserve"> </w:t>
            </w:r>
            <w:r w:rsidR="00AD6F90">
              <w:rPr>
                <w:sz w:val="18"/>
                <w:szCs w:val="18"/>
              </w:rPr>
              <w:t>graphical</w:t>
            </w:r>
            <w:r w:rsidRPr="00F16415">
              <w:rPr>
                <w:sz w:val="18"/>
                <w:szCs w:val="18"/>
              </w:rPr>
              <w:t xml:space="preserve"> product concepts related to ethical design that demonstrates the characteristics of each drawing technique</w:t>
            </w:r>
          </w:p>
        </w:tc>
      </w:tr>
      <w:bookmarkEnd w:id="8"/>
      <w:tr w:rsidR="00747D51" w:rsidRPr="005B29BC" w14:paraId="2D017F65" w14:textId="77777777" w:rsidTr="009C5E8E">
        <w:trPr>
          <w:cantSplit/>
          <w:trHeight w:val="1200"/>
        </w:trPr>
        <w:tc>
          <w:tcPr>
            <w:tcW w:w="667" w:type="pct"/>
            <w:vMerge/>
            <w:vAlign w:val="center"/>
          </w:tcPr>
          <w:p w14:paraId="05691C5C" w14:textId="77777777" w:rsidR="00747D51" w:rsidRPr="005B29BC" w:rsidRDefault="00747D51" w:rsidP="00EE70DE">
            <w:pPr>
              <w:rPr>
                <w:rFonts w:ascii="Arial Narrow" w:hAnsi="Arial Narrow"/>
                <w:b/>
                <w:lang w:val="en-GB"/>
              </w:rPr>
            </w:pPr>
          </w:p>
        </w:tc>
        <w:tc>
          <w:tcPr>
            <w:tcW w:w="621" w:type="pct"/>
            <w:tcBorders>
              <w:top w:val="nil"/>
            </w:tcBorders>
          </w:tcPr>
          <w:p w14:paraId="2C719964" w14:textId="3AD9319D" w:rsidR="00747D51" w:rsidRPr="005B29BC" w:rsidRDefault="00C24F52" w:rsidP="00B91603">
            <w:pPr>
              <w:pStyle w:val="BodyTable"/>
              <w:numPr>
                <w:ilvl w:val="0"/>
                <w:numId w:val="5"/>
              </w:numPr>
              <w:spacing w:before="120" w:after="40" w:line="240" w:lineRule="auto"/>
              <w:rPr>
                <w:rFonts w:ascii="Arial Narrow" w:hAnsi="Arial Narrow" w:cs="Arial"/>
                <w:color w:val="auto"/>
                <w:w w:val="100"/>
                <w:sz w:val="18"/>
                <w:szCs w:val="18"/>
                <w:lang w:val="en-GB"/>
              </w:rPr>
            </w:pPr>
            <w:r w:rsidRPr="00EE70DE">
              <w:rPr>
                <w:rFonts w:ascii="Arial Narrow" w:hAnsi="Arial Narrow"/>
                <w:w w:val="100"/>
                <w:sz w:val="18"/>
                <w:szCs w:val="18"/>
                <w:lang w:val="en-GB"/>
              </w:rPr>
              <w:t>Acknowledges intellectual property</w:t>
            </w:r>
          </w:p>
        </w:tc>
        <w:tc>
          <w:tcPr>
            <w:tcW w:w="402" w:type="pct"/>
            <w:vMerge/>
            <w:textDirection w:val="btLr"/>
          </w:tcPr>
          <w:p w14:paraId="1D164C00" w14:textId="77777777" w:rsidR="00747D51" w:rsidRPr="005B29BC" w:rsidRDefault="00747D51" w:rsidP="00EE70DE">
            <w:pPr>
              <w:pStyle w:val="BodyTable"/>
              <w:spacing w:before="120" w:after="40" w:line="240" w:lineRule="auto"/>
              <w:ind w:left="113" w:right="113"/>
              <w:jc w:val="center"/>
              <w:rPr>
                <w:rFonts w:ascii="Arial" w:hAnsi="Arial" w:cs="Arial"/>
                <w:w w:val="100"/>
                <w:lang w:val="en-GB"/>
              </w:rPr>
            </w:pPr>
          </w:p>
        </w:tc>
        <w:tc>
          <w:tcPr>
            <w:tcW w:w="661" w:type="pct"/>
            <w:tcBorders>
              <w:top w:val="nil"/>
            </w:tcBorders>
          </w:tcPr>
          <w:p w14:paraId="7B6E5817" w14:textId="25BAE764" w:rsidR="00747D51" w:rsidRPr="00F16415" w:rsidRDefault="00747D51" w:rsidP="009C5E8E">
            <w:pPr>
              <w:pStyle w:val="VCAAtablecondensed"/>
              <w:spacing w:before="0" w:after="0" w:line="240" w:lineRule="auto"/>
              <w:rPr>
                <w:sz w:val="18"/>
                <w:szCs w:val="18"/>
              </w:rPr>
            </w:pPr>
            <w:r w:rsidRPr="00F16415">
              <w:rPr>
                <w:sz w:val="18"/>
                <w:szCs w:val="18"/>
              </w:rPr>
              <w:t>With support, identifies intellectual property (IP)</w:t>
            </w:r>
          </w:p>
        </w:tc>
        <w:tc>
          <w:tcPr>
            <w:tcW w:w="661" w:type="pct"/>
            <w:tcBorders>
              <w:top w:val="nil"/>
            </w:tcBorders>
          </w:tcPr>
          <w:p w14:paraId="53365E1E" w14:textId="0E4BAB11" w:rsidR="00747D51" w:rsidRPr="00F16415" w:rsidRDefault="00747D51" w:rsidP="009C5E8E">
            <w:pPr>
              <w:pStyle w:val="VCAAtablecondensed"/>
              <w:spacing w:before="0" w:after="0" w:line="240" w:lineRule="auto"/>
              <w:rPr>
                <w:sz w:val="18"/>
                <w:szCs w:val="18"/>
              </w:rPr>
            </w:pPr>
            <w:r w:rsidRPr="00F16415">
              <w:rPr>
                <w:sz w:val="18"/>
                <w:szCs w:val="18"/>
              </w:rPr>
              <w:t>Identifies and acknowledges intellectual property (IP)</w:t>
            </w:r>
          </w:p>
        </w:tc>
        <w:tc>
          <w:tcPr>
            <w:tcW w:w="661" w:type="pct"/>
            <w:tcBorders>
              <w:top w:val="nil"/>
            </w:tcBorders>
          </w:tcPr>
          <w:p w14:paraId="67C59729" w14:textId="07EE6673" w:rsidR="00747D51" w:rsidRPr="00F16415" w:rsidRDefault="00747D51" w:rsidP="009C5E8E">
            <w:pPr>
              <w:pStyle w:val="VCAAtablecondensed"/>
              <w:spacing w:before="0" w:after="0" w:line="240" w:lineRule="auto"/>
              <w:rPr>
                <w:sz w:val="18"/>
                <w:szCs w:val="18"/>
              </w:rPr>
            </w:pPr>
            <w:r w:rsidRPr="00F16415">
              <w:rPr>
                <w:sz w:val="18"/>
                <w:szCs w:val="18"/>
              </w:rPr>
              <w:t>Identifies and acknowledges intellectual property (IP) using conventions</w:t>
            </w:r>
          </w:p>
        </w:tc>
        <w:tc>
          <w:tcPr>
            <w:tcW w:w="661" w:type="pct"/>
            <w:tcBorders>
              <w:top w:val="nil"/>
            </w:tcBorders>
          </w:tcPr>
          <w:p w14:paraId="2245002D" w14:textId="5FDCF0E3" w:rsidR="00747D51" w:rsidRPr="00F16415" w:rsidRDefault="00747D51" w:rsidP="009C5E8E">
            <w:pPr>
              <w:pStyle w:val="VCAAtablecondensed"/>
              <w:spacing w:before="0" w:after="0" w:line="240" w:lineRule="auto"/>
              <w:rPr>
                <w:sz w:val="18"/>
                <w:szCs w:val="18"/>
              </w:rPr>
            </w:pPr>
            <w:r w:rsidRPr="00F16415">
              <w:rPr>
                <w:sz w:val="18"/>
                <w:szCs w:val="18"/>
              </w:rPr>
              <w:t>With support, identifies and acknowledges intellectual property (IP) using accepted conventions</w:t>
            </w:r>
          </w:p>
        </w:tc>
        <w:tc>
          <w:tcPr>
            <w:tcW w:w="666" w:type="pct"/>
            <w:tcBorders>
              <w:top w:val="nil"/>
            </w:tcBorders>
          </w:tcPr>
          <w:p w14:paraId="4C2470A0" w14:textId="3A122DA0" w:rsidR="00747D51" w:rsidRPr="00F16415" w:rsidRDefault="00747D51" w:rsidP="009C5E8E">
            <w:pPr>
              <w:pStyle w:val="VCAAtablecondensed"/>
              <w:spacing w:before="0" w:after="0" w:line="240" w:lineRule="auto"/>
              <w:rPr>
                <w:sz w:val="18"/>
                <w:szCs w:val="18"/>
              </w:rPr>
            </w:pPr>
            <w:r w:rsidRPr="00F16415">
              <w:rPr>
                <w:sz w:val="18"/>
                <w:szCs w:val="18"/>
              </w:rPr>
              <w:t>Identifies and acknowledges intellectual property (IP) using accepted conventions</w:t>
            </w:r>
          </w:p>
        </w:tc>
      </w:tr>
      <w:tr w:rsidR="009F7EF2" w:rsidRPr="005B29BC" w14:paraId="389ED687" w14:textId="77777777" w:rsidTr="009F7EF2">
        <w:trPr>
          <w:trHeight w:val="50"/>
        </w:trPr>
        <w:tc>
          <w:tcPr>
            <w:tcW w:w="667" w:type="pct"/>
            <w:vMerge/>
            <w:tcBorders>
              <w:bottom w:val="single" w:sz="4" w:space="0" w:color="auto"/>
            </w:tcBorders>
          </w:tcPr>
          <w:p w14:paraId="5C210847" w14:textId="77777777" w:rsidR="009F7EF2" w:rsidRPr="005B29BC" w:rsidRDefault="009F7EF2" w:rsidP="009F7EF2">
            <w:pPr>
              <w:jc w:val="center"/>
              <w:rPr>
                <w:lang w:val="en-GB"/>
              </w:rPr>
            </w:pPr>
          </w:p>
        </w:tc>
        <w:tc>
          <w:tcPr>
            <w:tcW w:w="621" w:type="pct"/>
            <w:tcBorders>
              <w:bottom w:val="single" w:sz="4" w:space="0" w:color="auto"/>
            </w:tcBorders>
          </w:tcPr>
          <w:p w14:paraId="7A477464" w14:textId="77777777" w:rsidR="009F7EF2" w:rsidRPr="005B29BC" w:rsidRDefault="009F7EF2" w:rsidP="009F7EF2">
            <w:pPr>
              <w:spacing w:before="80" w:after="80"/>
              <w:jc w:val="center"/>
              <w:rPr>
                <w:rFonts w:ascii="Arial Narrow" w:hAnsi="Arial Narrow"/>
                <w:sz w:val="20"/>
                <w:szCs w:val="20"/>
                <w:lang w:val="en-GB"/>
              </w:rPr>
            </w:pPr>
          </w:p>
        </w:tc>
        <w:tc>
          <w:tcPr>
            <w:tcW w:w="402" w:type="pct"/>
            <w:tcBorders>
              <w:top w:val="single" w:sz="4" w:space="0" w:color="auto"/>
              <w:bottom w:val="single" w:sz="4" w:space="0" w:color="auto"/>
            </w:tcBorders>
            <w:vAlign w:val="center"/>
          </w:tcPr>
          <w:p w14:paraId="2249100C" w14:textId="77777777" w:rsidR="009F7EF2" w:rsidRPr="005B29BC" w:rsidRDefault="009F7EF2" w:rsidP="009F7EF2">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0  </w:t>
            </w:r>
            <w:r w:rsidRPr="005B29BC">
              <w:rPr>
                <w:rFonts w:ascii="Arial Narrow" w:hAnsi="Arial Narrow"/>
                <w:sz w:val="20"/>
                <w:szCs w:val="20"/>
                <w:lang w:val="en-GB"/>
              </w:rPr>
              <w:sym w:font="Wingdings" w:char="F071"/>
            </w:r>
          </w:p>
        </w:tc>
        <w:tc>
          <w:tcPr>
            <w:tcW w:w="661" w:type="pct"/>
            <w:tcBorders>
              <w:top w:val="single" w:sz="4" w:space="0" w:color="auto"/>
              <w:bottom w:val="single" w:sz="4" w:space="0" w:color="auto"/>
            </w:tcBorders>
            <w:vAlign w:val="center"/>
          </w:tcPr>
          <w:p w14:paraId="67F96F9A" w14:textId="77777777" w:rsidR="009F7EF2" w:rsidRPr="005B29BC" w:rsidRDefault="009F7EF2" w:rsidP="009F7EF2">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1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2  </w:t>
            </w:r>
            <w:r w:rsidRPr="005B29BC">
              <w:rPr>
                <w:rFonts w:ascii="Arial Narrow" w:hAnsi="Arial Narrow"/>
                <w:sz w:val="20"/>
                <w:szCs w:val="20"/>
                <w:lang w:val="en-GB"/>
              </w:rPr>
              <w:sym w:font="Wingdings" w:char="F071"/>
            </w:r>
          </w:p>
        </w:tc>
        <w:tc>
          <w:tcPr>
            <w:tcW w:w="661" w:type="pct"/>
            <w:tcBorders>
              <w:top w:val="single" w:sz="4" w:space="0" w:color="auto"/>
              <w:bottom w:val="single" w:sz="4" w:space="0" w:color="auto"/>
            </w:tcBorders>
            <w:vAlign w:val="center"/>
          </w:tcPr>
          <w:p w14:paraId="673B5F94" w14:textId="77777777" w:rsidR="009F7EF2" w:rsidRPr="005B29BC" w:rsidRDefault="009F7EF2" w:rsidP="009F7EF2">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3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4  </w:t>
            </w:r>
            <w:r w:rsidRPr="005B29BC">
              <w:rPr>
                <w:rFonts w:ascii="Arial Narrow" w:hAnsi="Arial Narrow"/>
                <w:sz w:val="20"/>
                <w:szCs w:val="20"/>
                <w:lang w:val="en-GB"/>
              </w:rPr>
              <w:sym w:font="Wingdings" w:char="F071"/>
            </w:r>
          </w:p>
        </w:tc>
        <w:tc>
          <w:tcPr>
            <w:tcW w:w="661" w:type="pct"/>
            <w:tcBorders>
              <w:top w:val="single" w:sz="4" w:space="0" w:color="auto"/>
              <w:bottom w:val="single" w:sz="4" w:space="0" w:color="auto"/>
            </w:tcBorders>
            <w:vAlign w:val="center"/>
          </w:tcPr>
          <w:p w14:paraId="6BCE9B89" w14:textId="77777777" w:rsidR="009F7EF2" w:rsidRPr="005B29BC" w:rsidRDefault="009F7EF2" w:rsidP="009F7EF2">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5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6  </w:t>
            </w:r>
            <w:r w:rsidRPr="005B29BC">
              <w:rPr>
                <w:rFonts w:ascii="Arial Narrow" w:hAnsi="Arial Narrow"/>
                <w:sz w:val="20"/>
                <w:szCs w:val="20"/>
                <w:lang w:val="en-GB"/>
              </w:rPr>
              <w:sym w:font="Wingdings" w:char="F071"/>
            </w:r>
          </w:p>
        </w:tc>
        <w:tc>
          <w:tcPr>
            <w:tcW w:w="661" w:type="pct"/>
            <w:tcBorders>
              <w:top w:val="single" w:sz="4" w:space="0" w:color="auto"/>
              <w:bottom w:val="single" w:sz="4" w:space="0" w:color="auto"/>
            </w:tcBorders>
            <w:vAlign w:val="center"/>
          </w:tcPr>
          <w:p w14:paraId="7031D0C0" w14:textId="77777777" w:rsidR="009F7EF2" w:rsidRPr="005B29BC" w:rsidRDefault="009F7EF2" w:rsidP="009F7EF2">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7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8  </w:t>
            </w:r>
            <w:r w:rsidRPr="005B29BC">
              <w:rPr>
                <w:rFonts w:ascii="Arial Narrow" w:hAnsi="Arial Narrow"/>
                <w:sz w:val="20"/>
                <w:szCs w:val="20"/>
                <w:lang w:val="en-GB"/>
              </w:rPr>
              <w:sym w:font="Wingdings" w:char="F071"/>
            </w:r>
          </w:p>
        </w:tc>
        <w:tc>
          <w:tcPr>
            <w:tcW w:w="666" w:type="pct"/>
            <w:tcBorders>
              <w:top w:val="single" w:sz="4" w:space="0" w:color="auto"/>
              <w:bottom w:val="single" w:sz="4" w:space="0" w:color="auto"/>
            </w:tcBorders>
            <w:vAlign w:val="center"/>
          </w:tcPr>
          <w:p w14:paraId="42224ADD" w14:textId="77777777" w:rsidR="009F7EF2" w:rsidRPr="005B29BC" w:rsidRDefault="009F7EF2" w:rsidP="009F7EF2">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9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10  </w:t>
            </w:r>
            <w:r w:rsidRPr="005B29BC">
              <w:rPr>
                <w:rFonts w:ascii="Arial Narrow" w:hAnsi="Arial Narrow"/>
                <w:sz w:val="20"/>
                <w:szCs w:val="20"/>
                <w:lang w:val="en-GB"/>
              </w:rPr>
              <w:sym w:font="Wingdings" w:char="F071"/>
            </w:r>
          </w:p>
        </w:tc>
      </w:tr>
    </w:tbl>
    <w:p w14:paraId="22214398" w14:textId="5732CD64" w:rsidR="00AC48F4" w:rsidRPr="005B29BC" w:rsidRDefault="00AC48F4" w:rsidP="009F7EF2">
      <w:pPr>
        <w:rPr>
          <w:lang w:val="en-GB"/>
        </w:rPr>
      </w:pPr>
      <w:bookmarkStart w:id="9" w:name="_Hlk146780270"/>
    </w:p>
    <w:tbl>
      <w:tblPr>
        <w:tblStyle w:val="TableGrid"/>
        <w:tblW w:w="5000" w:type="pct"/>
        <w:tblLayout w:type="fixed"/>
        <w:tblLook w:val="04A0" w:firstRow="1" w:lastRow="0" w:firstColumn="1" w:lastColumn="0" w:noHBand="0" w:noVBand="1"/>
      </w:tblPr>
      <w:tblGrid>
        <w:gridCol w:w="1979"/>
        <w:gridCol w:w="1843"/>
        <w:gridCol w:w="1194"/>
        <w:gridCol w:w="1963"/>
        <w:gridCol w:w="1963"/>
        <w:gridCol w:w="1963"/>
        <w:gridCol w:w="1963"/>
        <w:gridCol w:w="1977"/>
      </w:tblGrid>
      <w:tr w:rsidR="00FD5F1E" w:rsidRPr="00FD5F1E" w14:paraId="14117BF3" w14:textId="77777777" w:rsidTr="00FD5F1E">
        <w:trPr>
          <w:tblHeader/>
        </w:trPr>
        <w:tc>
          <w:tcPr>
            <w:tcW w:w="5000" w:type="pct"/>
            <w:gridSpan w:val="8"/>
            <w:tcBorders>
              <w:top w:val="single" w:sz="4" w:space="0" w:color="auto"/>
            </w:tcBorders>
            <w:shd w:val="clear" w:color="auto" w:fill="0072AA" w:themeFill="accent1" w:themeFillShade="BF"/>
          </w:tcPr>
          <w:p w14:paraId="712ADA9C" w14:textId="6189CE31" w:rsidR="00AC48F4" w:rsidRPr="00FD5F1E" w:rsidRDefault="00AC48F4" w:rsidP="00AC48F4">
            <w:pPr>
              <w:pStyle w:val="VCAAHeading3"/>
              <w:spacing w:before="120" w:line="240" w:lineRule="exact"/>
              <w:jc w:val="center"/>
              <w:rPr>
                <w:rFonts w:ascii="Arial Narrow" w:hAnsi="Arial Narrow"/>
                <w:b/>
                <w:color w:val="FFFFFF" w:themeColor="background1"/>
                <w:sz w:val="24"/>
                <w:lang w:val="en-GB"/>
              </w:rPr>
            </w:pPr>
            <w:r w:rsidRPr="00FD5F1E">
              <w:rPr>
                <w:rFonts w:ascii="Arial Narrow" w:hAnsi="Arial Narrow"/>
                <w:b/>
                <w:color w:val="FFFFFF" w:themeColor="background1"/>
                <w:sz w:val="24"/>
                <w:lang w:val="en-GB"/>
              </w:rPr>
              <w:t>VCE Product Design and Tech</w:t>
            </w:r>
            <w:r w:rsidRPr="0069141C">
              <w:rPr>
                <w:rFonts w:ascii="Arial Narrow" w:hAnsi="Arial Narrow"/>
                <w:b/>
                <w:color w:val="FFFFFF" w:themeColor="background1"/>
                <w:sz w:val="24"/>
                <w:lang w:val="en-GB"/>
              </w:rPr>
              <w:t>nolog</w:t>
            </w:r>
            <w:r w:rsidR="0069141C" w:rsidRPr="0069141C">
              <w:rPr>
                <w:rFonts w:ascii="Arial Narrow" w:hAnsi="Arial Narrow"/>
                <w:b/>
                <w:color w:val="FFFFFF" w:themeColor="background1"/>
                <w:sz w:val="24"/>
                <w:lang w:val="en-GB"/>
              </w:rPr>
              <w:t>ies</w:t>
            </w:r>
            <w:r w:rsidRPr="00FD5F1E">
              <w:rPr>
                <w:rFonts w:ascii="Arial Narrow" w:hAnsi="Arial Narrow"/>
                <w:b/>
                <w:color w:val="FFFFFF" w:themeColor="background1"/>
                <w:sz w:val="24"/>
                <w:lang w:val="en-GB"/>
              </w:rPr>
              <w:t xml:space="preserve"> School-assessed Task Assessment Sheet </w:t>
            </w:r>
            <w:r w:rsidR="00561E9E">
              <w:rPr>
                <w:rFonts w:ascii="Arial Narrow" w:hAnsi="Arial Narrow"/>
                <w:b/>
                <w:color w:val="FFFFFF" w:themeColor="background1"/>
                <w:sz w:val="24"/>
                <w:lang w:val="en-GB"/>
              </w:rPr>
              <w:t>2024</w:t>
            </w:r>
          </w:p>
        </w:tc>
      </w:tr>
      <w:tr w:rsidR="00AC48F4" w:rsidRPr="005B29BC" w14:paraId="00F2A5D3" w14:textId="77777777" w:rsidTr="00C87BCD">
        <w:tc>
          <w:tcPr>
            <w:tcW w:w="667" w:type="pct"/>
            <w:vMerge w:val="restart"/>
            <w:vAlign w:val="bottom"/>
          </w:tcPr>
          <w:p w14:paraId="7DCCD4B1" w14:textId="77777777" w:rsidR="00AC48F4" w:rsidRPr="005B29BC" w:rsidRDefault="00AC48F4" w:rsidP="00AC48F4">
            <w:pPr>
              <w:spacing w:before="360" w:after="80"/>
              <w:rPr>
                <w:rFonts w:ascii="Arial Narrow" w:hAnsi="Arial Narrow" w:cs="Arial"/>
                <w:lang w:val="en-GB"/>
              </w:rPr>
            </w:pPr>
            <w:r w:rsidRPr="005B29BC">
              <w:rPr>
                <w:rFonts w:ascii="Arial Narrow" w:hAnsi="Arial Narrow" w:cs="Arial"/>
                <w:b/>
                <w:lang w:val="en-GB"/>
              </w:rPr>
              <w:t>Assessment criteria</w:t>
            </w:r>
          </w:p>
        </w:tc>
        <w:tc>
          <w:tcPr>
            <w:tcW w:w="4333" w:type="pct"/>
            <w:gridSpan w:val="7"/>
            <w:shd w:val="clear" w:color="auto" w:fill="auto"/>
          </w:tcPr>
          <w:p w14:paraId="36088C14" w14:textId="77777777" w:rsidR="00AC48F4" w:rsidRPr="005B29BC" w:rsidRDefault="00AC48F4" w:rsidP="00AC48F4">
            <w:pPr>
              <w:tabs>
                <w:tab w:val="left" w:pos="9580"/>
              </w:tabs>
              <w:spacing w:before="80" w:after="80"/>
              <w:ind w:left="-1784"/>
              <w:jc w:val="center"/>
              <w:rPr>
                <w:rFonts w:ascii="Arial Narrow" w:eastAsia="Times New Roman" w:hAnsi="Arial Narrow" w:cs="Arial"/>
                <w:lang w:val="en-GB" w:eastAsia="en-AU"/>
              </w:rPr>
            </w:pPr>
            <w:r w:rsidRPr="005B29BC">
              <w:rPr>
                <w:rFonts w:ascii="Arial Narrow" w:eastAsia="Times New Roman" w:hAnsi="Arial Narrow" w:cs="Arial"/>
                <w:b/>
                <w:lang w:val="en-GB" w:eastAsia="en-AU"/>
              </w:rPr>
              <w:t>Levels of performance</w:t>
            </w:r>
          </w:p>
        </w:tc>
      </w:tr>
      <w:tr w:rsidR="00AC48F4" w:rsidRPr="005B29BC" w14:paraId="57022E1A" w14:textId="77777777" w:rsidTr="00AC48F4">
        <w:tc>
          <w:tcPr>
            <w:tcW w:w="667" w:type="pct"/>
            <w:vMerge/>
            <w:vAlign w:val="bottom"/>
          </w:tcPr>
          <w:p w14:paraId="77D038DC" w14:textId="77777777" w:rsidR="00AC48F4" w:rsidRPr="005B29BC" w:rsidRDefault="00AC48F4" w:rsidP="00AC48F4">
            <w:pPr>
              <w:rPr>
                <w:rFonts w:ascii="Arial Narrow" w:hAnsi="Arial Narrow"/>
                <w:lang w:val="en-GB"/>
              </w:rPr>
            </w:pPr>
          </w:p>
        </w:tc>
        <w:tc>
          <w:tcPr>
            <w:tcW w:w="621" w:type="pct"/>
            <w:vAlign w:val="center"/>
          </w:tcPr>
          <w:p w14:paraId="0A224C62" w14:textId="77777777" w:rsidR="00AC48F4" w:rsidRPr="005B29BC" w:rsidRDefault="00AC48F4" w:rsidP="00AC48F4">
            <w:pPr>
              <w:pStyle w:val="VCAAtablecondensed"/>
              <w:spacing w:line="240" w:lineRule="auto"/>
              <w:rPr>
                <w:b/>
                <w:lang w:val="en-GB" w:eastAsia="en-AU"/>
              </w:rPr>
            </w:pPr>
            <w:r w:rsidRPr="005B29BC">
              <w:rPr>
                <w:b/>
                <w:lang w:val="en-GB" w:eastAsia="en-AU"/>
              </w:rPr>
              <w:t>Indicators</w:t>
            </w:r>
          </w:p>
        </w:tc>
        <w:tc>
          <w:tcPr>
            <w:tcW w:w="402" w:type="pct"/>
            <w:tcBorders>
              <w:bottom w:val="single" w:sz="4" w:space="0" w:color="auto"/>
            </w:tcBorders>
            <w:vAlign w:val="center"/>
          </w:tcPr>
          <w:p w14:paraId="60D8FF60" w14:textId="77777777" w:rsidR="00AC48F4" w:rsidRPr="005B29BC" w:rsidRDefault="00AC48F4" w:rsidP="00AC48F4">
            <w:pPr>
              <w:pStyle w:val="VCAAtablecondensed"/>
              <w:spacing w:line="240" w:lineRule="auto"/>
              <w:jc w:val="center"/>
              <w:rPr>
                <w:b/>
                <w:lang w:val="en-GB" w:eastAsia="en-AU"/>
              </w:rPr>
            </w:pPr>
            <w:r w:rsidRPr="005B29BC">
              <w:rPr>
                <w:b/>
                <w:lang w:val="en-GB" w:eastAsia="en-AU"/>
              </w:rPr>
              <w:t>Not shown</w:t>
            </w:r>
          </w:p>
        </w:tc>
        <w:tc>
          <w:tcPr>
            <w:tcW w:w="661" w:type="pct"/>
            <w:tcBorders>
              <w:bottom w:val="single" w:sz="4" w:space="0" w:color="auto"/>
            </w:tcBorders>
            <w:vAlign w:val="center"/>
          </w:tcPr>
          <w:p w14:paraId="7FC9F36B" w14:textId="77777777" w:rsidR="00AC48F4" w:rsidRPr="005B29BC" w:rsidRDefault="00AC48F4" w:rsidP="00AC48F4">
            <w:pPr>
              <w:pStyle w:val="VCAAtablecondensed"/>
              <w:spacing w:line="240" w:lineRule="auto"/>
              <w:jc w:val="center"/>
              <w:rPr>
                <w:b/>
                <w:lang w:val="en-GB" w:eastAsia="en-AU"/>
              </w:rPr>
            </w:pPr>
            <w:r w:rsidRPr="005B29BC">
              <w:rPr>
                <w:b/>
                <w:lang w:val="en-GB" w:eastAsia="en-AU"/>
              </w:rPr>
              <w:t>1–2 (very low)</w:t>
            </w:r>
          </w:p>
        </w:tc>
        <w:tc>
          <w:tcPr>
            <w:tcW w:w="661" w:type="pct"/>
            <w:tcBorders>
              <w:bottom w:val="single" w:sz="4" w:space="0" w:color="auto"/>
            </w:tcBorders>
            <w:vAlign w:val="center"/>
          </w:tcPr>
          <w:p w14:paraId="018C3F25" w14:textId="77777777" w:rsidR="00AC48F4" w:rsidRPr="005B29BC" w:rsidRDefault="00AC48F4" w:rsidP="00AC48F4">
            <w:pPr>
              <w:pStyle w:val="VCAAtablecondensed"/>
              <w:spacing w:line="240" w:lineRule="auto"/>
              <w:jc w:val="center"/>
              <w:rPr>
                <w:b/>
                <w:lang w:val="en-GB"/>
              </w:rPr>
            </w:pPr>
            <w:r w:rsidRPr="005B29BC">
              <w:rPr>
                <w:b/>
                <w:lang w:val="en-GB"/>
              </w:rPr>
              <w:t>3–4 (low)</w:t>
            </w:r>
          </w:p>
        </w:tc>
        <w:tc>
          <w:tcPr>
            <w:tcW w:w="661" w:type="pct"/>
            <w:tcBorders>
              <w:bottom w:val="single" w:sz="4" w:space="0" w:color="auto"/>
            </w:tcBorders>
            <w:vAlign w:val="center"/>
          </w:tcPr>
          <w:p w14:paraId="7C5F17E0" w14:textId="77777777" w:rsidR="00AC48F4" w:rsidRPr="005B29BC" w:rsidRDefault="00AC48F4" w:rsidP="00AC48F4">
            <w:pPr>
              <w:pStyle w:val="VCAAtablecondensed"/>
              <w:spacing w:line="240" w:lineRule="auto"/>
              <w:jc w:val="center"/>
              <w:rPr>
                <w:b/>
                <w:lang w:val="en-GB"/>
              </w:rPr>
            </w:pPr>
            <w:r w:rsidRPr="005B29BC">
              <w:rPr>
                <w:b/>
                <w:lang w:val="en-GB" w:eastAsia="en-AU"/>
              </w:rPr>
              <w:t>5–6 (medium)</w:t>
            </w:r>
          </w:p>
        </w:tc>
        <w:tc>
          <w:tcPr>
            <w:tcW w:w="661" w:type="pct"/>
            <w:tcBorders>
              <w:bottom w:val="single" w:sz="4" w:space="0" w:color="auto"/>
            </w:tcBorders>
            <w:vAlign w:val="center"/>
          </w:tcPr>
          <w:p w14:paraId="6723D75F" w14:textId="77777777" w:rsidR="00AC48F4" w:rsidRPr="005B29BC" w:rsidRDefault="00AC48F4" w:rsidP="00AC48F4">
            <w:pPr>
              <w:pStyle w:val="VCAAtablecondensed"/>
              <w:spacing w:line="240" w:lineRule="auto"/>
              <w:jc w:val="center"/>
              <w:rPr>
                <w:b/>
                <w:lang w:val="en-GB"/>
              </w:rPr>
            </w:pPr>
            <w:r w:rsidRPr="005B29BC">
              <w:rPr>
                <w:b/>
                <w:lang w:val="en-GB"/>
              </w:rPr>
              <w:t>7–8 (high)</w:t>
            </w:r>
          </w:p>
        </w:tc>
        <w:tc>
          <w:tcPr>
            <w:tcW w:w="666" w:type="pct"/>
            <w:tcBorders>
              <w:bottom w:val="single" w:sz="4" w:space="0" w:color="auto"/>
            </w:tcBorders>
            <w:vAlign w:val="center"/>
          </w:tcPr>
          <w:p w14:paraId="650A4B93" w14:textId="77777777" w:rsidR="00AC48F4" w:rsidRPr="005B29BC" w:rsidRDefault="00AC48F4" w:rsidP="00AC48F4">
            <w:pPr>
              <w:pStyle w:val="VCAAtablecondensed"/>
              <w:spacing w:line="240" w:lineRule="auto"/>
              <w:jc w:val="center"/>
              <w:rPr>
                <w:b/>
                <w:lang w:val="en-GB"/>
              </w:rPr>
            </w:pPr>
            <w:r w:rsidRPr="005B29BC">
              <w:rPr>
                <w:b/>
                <w:lang w:val="en-GB" w:eastAsia="en-AU"/>
              </w:rPr>
              <w:t>9–10 (very high)</w:t>
            </w:r>
          </w:p>
        </w:tc>
      </w:tr>
      <w:tr w:rsidR="00C24F52" w:rsidRPr="00DE155D" w14:paraId="3ECBD6BD" w14:textId="77777777" w:rsidTr="00C24F52">
        <w:trPr>
          <w:cantSplit/>
          <w:trHeight w:val="2799"/>
        </w:trPr>
        <w:tc>
          <w:tcPr>
            <w:tcW w:w="667" w:type="pct"/>
            <w:vAlign w:val="center"/>
          </w:tcPr>
          <w:p w14:paraId="09AF8446" w14:textId="481079E7" w:rsidR="00C24F52" w:rsidRPr="00DE155D" w:rsidRDefault="00C24F52" w:rsidP="00B91603">
            <w:pPr>
              <w:pStyle w:val="ListParagraph"/>
              <w:numPr>
                <w:ilvl w:val="0"/>
                <w:numId w:val="18"/>
              </w:numPr>
              <w:rPr>
                <w:rFonts w:ascii="Arial Narrow" w:hAnsi="Arial Narrow" w:cs="Arial"/>
                <w:b/>
                <w:sz w:val="20"/>
                <w:szCs w:val="20"/>
                <w:lang w:val="en-GB"/>
              </w:rPr>
            </w:pPr>
            <w:bookmarkStart w:id="10" w:name="_Hlk149558680"/>
            <w:r w:rsidRPr="00DE155D">
              <w:rPr>
                <w:rFonts w:ascii="Arial Narrow" w:hAnsi="Arial Narrow" w:cs="Arial"/>
                <w:b/>
                <w:sz w:val="20"/>
                <w:szCs w:val="20"/>
                <w:lang w:val="en-GB"/>
              </w:rPr>
              <w:t>Skill to undertake tests</w:t>
            </w:r>
            <w:r w:rsidR="004175DB">
              <w:rPr>
                <w:rFonts w:ascii="Arial Narrow" w:hAnsi="Arial Narrow" w:cs="Arial"/>
                <w:b/>
                <w:sz w:val="20"/>
                <w:szCs w:val="20"/>
                <w:lang w:val="en-GB"/>
              </w:rPr>
              <w:t>,</w:t>
            </w:r>
            <w:r w:rsidRPr="00DE155D">
              <w:rPr>
                <w:rFonts w:ascii="Arial Narrow" w:hAnsi="Arial Narrow" w:cs="Arial"/>
                <w:b/>
                <w:sz w:val="20"/>
                <w:szCs w:val="20"/>
                <w:lang w:val="en-GB"/>
              </w:rPr>
              <w:t xml:space="preserve"> experimentation techniques and trial processes</w:t>
            </w:r>
            <w:bookmarkEnd w:id="10"/>
          </w:p>
        </w:tc>
        <w:tc>
          <w:tcPr>
            <w:tcW w:w="621" w:type="pct"/>
          </w:tcPr>
          <w:p w14:paraId="29F0255A" w14:textId="77777777" w:rsidR="00C24F52" w:rsidRPr="00DE155D" w:rsidRDefault="00C24F52" w:rsidP="00B91603">
            <w:pPr>
              <w:pStyle w:val="BodyTable"/>
              <w:numPr>
                <w:ilvl w:val="0"/>
                <w:numId w:val="5"/>
              </w:numPr>
              <w:spacing w:after="120" w:line="240" w:lineRule="auto"/>
              <w:rPr>
                <w:rFonts w:ascii="Arial Narrow" w:hAnsi="Arial Narrow" w:cs="Arial"/>
                <w:color w:val="auto"/>
                <w:w w:val="100"/>
                <w:sz w:val="18"/>
                <w:szCs w:val="18"/>
                <w:lang w:val="en-GB"/>
              </w:rPr>
            </w:pPr>
            <w:r w:rsidRPr="00DE155D">
              <w:rPr>
                <w:rFonts w:ascii="Arial Narrow" w:hAnsi="Arial Narrow" w:cs="Arial"/>
                <w:color w:val="auto"/>
                <w:w w:val="100"/>
                <w:sz w:val="18"/>
                <w:szCs w:val="18"/>
                <w:lang w:val="en-GB"/>
              </w:rPr>
              <w:t xml:space="preserve">Uses ethical research </w:t>
            </w:r>
            <w:proofErr w:type="gramStart"/>
            <w:r w:rsidRPr="00DE155D">
              <w:rPr>
                <w:rFonts w:ascii="Arial Narrow" w:hAnsi="Arial Narrow" w:cs="Arial"/>
                <w:color w:val="auto"/>
                <w:w w:val="100"/>
                <w:sz w:val="18"/>
                <w:szCs w:val="18"/>
                <w:lang w:val="en-GB"/>
              </w:rPr>
              <w:t>methods</w:t>
            </w:r>
            <w:proofErr w:type="gramEnd"/>
          </w:p>
          <w:p w14:paraId="7CD5C4FC" w14:textId="7C92AEBB" w:rsidR="00C24F52" w:rsidRPr="00DE155D" w:rsidRDefault="00C24F52" w:rsidP="00B91603">
            <w:pPr>
              <w:pStyle w:val="BodyTable"/>
              <w:numPr>
                <w:ilvl w:val="0"/>
                <w:numId w:val="5"/>
              </w:numPr>
              <w:spacing w:after="120" w:line="240" w:lineRule="auto"/>
              <w:rPr>
                <w:rFonts w:ascii="Arial Narrow" w:hAnsi="Arial Narrow" w:cs="Arial"/>
                <w:color w:val="auto"/>
                <w:w w:val="100"/>
                <w:sz w:val="18"/>
                <w:szCs w:val="18"/>
                <w:lang w:val="en-GB"/>
              </w:rPr>
            </w:pPr>
            <w:r w:rsidRPr="00DE155D">
              <w:rPr>
                <w:rFonts w:ascii="Arial Narrow" w:hAnsi="Arial Narrow" w:cs="Arial"/>
                <w:color w:val="auto"/>
                <w:w w:val="100"/>
                <w:sz w:val="18"/>
                <w:szCs w:val="18"/>
                <w:lang w:val="en-GB"/>
              </w:rPr>
              <w:t xml:space="preserve">Gathers quantitative and qualitative </w:t>
            </w:r>
            <w:proofErr w:type="gramStart"/>
            <w:r w:rsidRPr="00DE155D">
              <w:rPr>
                <w:rFonts w:ascii="Arial Narrow" w:hAnsi="Arial Narrow" w:cs="Arial"/>
                <w:color w:val="auto"/>
                <w:w w:val="100"/>
                <w:sz w:val="18"/>
                <w:szCs w:val="18"/>
                <w:lang w:val="en-GB"/>
              </w:rPr>
              <w:t>data</w:t>
            </w:r>
            <w:proofErr w:type="gramEnd"/>
          </w:p>
          <w:p w14:paraId="45053694" w14:textId="50DAF24A" w:rsidR="00DC5721" w:rsidRPr="00DE155D" w:rsidRDefault="00DC5721" w:rsidP="0035441D">
            <w:pPr>
              <w:pStyle w:val="BodyTable"/>
              <w:spacing w:after="120" w:line="240" w:lineRule="auto"/>
              <w:ind w:left="360"/>
              <w:rPr>
                <w:rFonts w:ascii="Arial Narrow" w:hAnsi="Arial Narrow" w:cs="Arial"/>
                <w:color w:val="auto"/>
                <w:w w:val="100"/>
                <w:sz w:val="18"/>
                <w:szCs w:val="18"/>
                <w:lang w:val="en-GB"/>
              </w:rPr>
            </w:pPr>
          </w:p>
        </w:tc>
        <w:tc>
          <w:tcPr>
            <w:tcW w:w="402" w:type="pct"/>
            <w:textDirection w:val="btLr"/>
            <w:vAlign w:val="center"/>
          </w:tcPr>
          <w:p w14:paraId="7F6F6ADF" w14:textId="2358B7D1" w:rsidR="00C24F52" w:rsidRPr="00DE155D" w:rsidRDefault="00C24F52" w:rsidP="00EE70DE">
            <w:pPr>
              <w:pStyle w:val="BodyTable"/>
              <w:spacing w:line="240" w:lineRule="auto"/>
              <w:ind w:left="113" w:right="113"/>
              <w:jc w:val="center"/>
              <w:rPr>
                <w:rFonts w:ascii="Arial" w:hAnsi="Arial" w:cs="Arial"/>
                <w:w w:val="100"/>
                <w:lang w:val="en-GB"/>
              </w:rPr>
            </w:pPr>
            <w:r w:rsidRPr="00DE155D">
              <w:rPr>
                <w:rFonts w:ascii="Arial" w:hAnsi="Arial" w:cs="Arial"/>
                <w:w w:val="100"/>
                <w:lang w:val="en-GB"/>
              </w:rPr>
              <w:t>Insufficient evidence</w:t>
            </w:r>
          </w:p>
        </w:tc>
        <w:tc>
          <w:tcPr>
            <w:tcW w:w="661" w:type="pct"/>
          </w:tcPr>
          <w:p w14:paraId="7063EB6A" w14:textId="67A47BA5" w:rsidR="00C24F52" w:rsidRPr="00DE155D" w:rsidRDefault="00C24F52" w:rsidP="00EE70DE">
            <w:pPr>
              <w:pStyle w:val="VCAAtablecondensed"/>
              <w:spacing w:before="120" w:after="120" w:line="240" w:lineRule="auto"/>
              <w:rPr>
                <w:sz w:val="18"/>
                <w:szCs w:val="18"/>
                <w:lang w:val="en-GB"/>
              </w:rPr>
            </w:pPr>
            <w:r w:rsidRPr="00DE155D">
              <w:rPr>
                <w:sz w:val="18"/>
                <w:szCs w:val="18"/>
              </w:rPr>
              <w:t>Works technologically to gather and use qualitative and/or quantitative data from tests</w:t>
            </w:r>
            <w:r w:rsidR="004175DB">
              <w:rPr>
                <w:sz w:val="18"/>
                <w:szCs w:val="18"/>
              </w:rPr>
              <w:t>,</w:t>
            </w:r>
            <w:r w:rsidRPr="00DE155D">
              <w:rPr>
                <w:sz w:val="18"/>
                <w:szCs w:val="18"/>
              </w:rPr>
              <w:t xml:space="preserve"> experimentation techniques and/or trial processes to outline characteristics and</w:t>
            </w:r>
            <w:r w:rsidR="00DE155D" w:rsidRPr="00DE155D">
              <w:rPr>
                <w:sz w:val="18"/>
                <w:szCs w:val="18"/>
              </w:rPr>
              <w:t>/or</w:t>
            </w:r>
            <w:r w:rsidRPr="00DE155D">
              <w:rPr>
                <w:sz w:val="18"/>
                <w:szCs w:val="18"/>
              </w:rPr>
              <w:t xml:space="preserve"> properties of materials</w:t>
            </w:r>
          </w:p>
        </w:tc>
        <w:tc>
          <w:tcPr>
            <w:tcW w:w="661" w:type="pct"/>
          </w:tcPr>
          <w:p w14:paraId="444B2BD5" w14:textId="241A5057" w:rsidR="00C24F52" w:rsidRPr="00DE155D" w:rsidRDefault="00C24F52" w:rsidP="00EE70DE">
            <w:pPr>
              <w:pStyle w:val="VCAAtablecondensed"/>
              <w:spacing w:before="120" w:after="120" w:line="240" w:lineRule="auto"/>
              <w:rPr>
                <w:sz w:val="18"/>
                <w:szCs w:val="18"/>
                <w:lang w:val="en-GB"/>
              </w:rPr>
            </w:pPr>
            <w:r w:rsidRPr="00DE155D">
              <w:rPr>
                <w:sz w:val="18"/>
                <w:szCs w:val="18"/>
              </w:rPr>
              <w:t>Works technologically to gather and use qualitative and quantitative data from tests</w:t>
            </w:r>
            <w:r w:rsidR="004175DB">
              <w:rPr>
                <w:sz w:val="18"/>
                <w:szCs w:val="18"/>
              </w:rPr>
              <w:t>,</w:t>
            </w:r>
            <w:r w:rsidRPr="00DE155D">
              <w:rPr>
                <w:sz w:val="18"/>
                <w:szCs w:val="18"/>
              </w:rPr>
              <w:t xml:space="preserve"> experimentation techniques and/or trial processes to describe characteristics and properties of materials </w:t>
            </w:r>
          </w:p>
        </w:tc>
        <w:tc>
          <w:tcPr>
            <w:tcW w:w="661" w:type="pct"/>
          </w:tcPr>
          <w:p w14:paraId="12DD5AA1" w14:textId="3FD0BB05" w:rsidR="00C24F52" w:rsidRPr="00DE155D" w:rsidRDefault="00C24F52" w:rsidP="00EE70DE">
            <w:pPr>
              <w:pStyle w:val="VCAAtablecondensed"/>
              <w:spacing w:before="120" w:after="120" w:line="240" w:lineRule="auto"/>
              <w:rPr>
                <w:sz w:val="18"/>
                <w:szCs w:val="18"/>
                <w:lang w:val="en-GB"/>
              </w:rPr>
            </w:pPr>
            <w:r w:rsidRPr="00DE155D">
              <w:rPr>
                <w:sz w:val="18"/>
                <w:szCs w:val="18"/>
              </w:rPr>
              <w:t>Works technologically to gather and use qualitative and quantitative data from tests</w:t>
            </w:r>
            <w:r w:rsidR="004175DB">
              <w:rPr>
                <w:sz w:val="18"/>
                <w:szCs w:val="18"/>
              </w:rPr>
              <w:t>,</w:t>
            </w:r>
            <w:r w:rsidRPr="00DE155D">
              <w:rPr>
                <w:sz w:val="18"/>
                <w:szCs w:val="18"/>
              </w:rPr>
              <w:t>experimentation techniques and/or trial processes to explain characteristics and properties of materials</w:t>
            </w:r>
          </w:p>
        </w:tc>
        <w:tc>
          <w:tcPr>
            <w:tcW w:w="661" w:type="pct"/>
          </w:tcPr>
          <w:p w14:paraId="50EA9A92" w14:textId="2C31B88D" w:rsidR="00C24F52" w:rsidRPr="00DE155D" w:rsidRDefault="00C24F52" w:rsidP="00EE70DE">
            <w:pPr>
              <w:pStyle w:val="VCAAtablecondensed"/>
              <w:spacing w:before="120" w:after="120" w:line="240" w:lineRule="auto"/>
              <w:rPr>
                <w:sz w:val="18"/>
                <w:szCs w:val="18"/>
                <w:lang w:val="en-GB"/>
              </w:rPr>
            </w:pPr>
            <w:r w:rsidRPr="00DE155D">
              <w:rPr>
                <w:sz w:val="18"/>
                <w:szCs w:val="18"/>
              </w:rPr>
              <w:t>Works technologically to gather and use qualitative and quantitative data from tests</w:t>
            </w:r>
            <w:r w:rsidR="004175DB">
              <w:rPr>
                <w:sz w:val="18"/>
                <w:szCs w:val="18"/>
              </w:rPr>
              <w:t>,</w:t>
            </w:r>
            <w:r w:rsidRPr="00DE155D">
              <w:rPr>
                <w:sz w:val="18"/>
                <w:szCs w:val="18"/>
              </w:rPr>
              <w:t xml:space="preserve"> experimentation techniques and/or trial processes to analyse characteristics and properties of materials </w:t>
            </w:r>
          </w:p>
        </w:tc>
        <w:tc>
          <w:tcPr>
            <w:tcW w:w="666" w:type="pct"/>
          </w:tcPr>
          <w:p w14:paraId="045B21F7" w14:textId="77777777" w:rsidR="00C24F52" w:rsidRDefault="00C24F52" w:rsidP="00EE70DE">
            <w:pPr>
              <w:pStyle w:val="VCAAtablecondensed"/>
              <w:spacing w:before="120" w:after="120" w:line="240" w:lineRule="auto"/>
              <w:rPr>
                <w:sz w:val="18"/>
                <w:szCs w:val="18"/>
              </w:rPr>
            </w:pPr>
            <w:r w:rsidRPr="00DE155D">
              <w:rPr>
                <w:sz w:val="18"/>
                <w:szCs w:val="18"/>
              </w:rPr>
              <w:t>Works technologically to gather and use qualitative and quantitative data from tests</w:t>
            </w:r>
            <w:r w:rsidR="004175DB">
              <w:rPr>
                <w:sz w:val="18"/>
                <w:szCs w:val="18"/>
              </w:rPr>
              <w:t>,</w:t>
            </w:r>
            <w:r w:rsidRPr="00DE155D">
              <w:rPr>
                <w:sz w:val="18"/>
                <w:szCs w:val="18"/>
              </w:rPr>
              <w:t xml:space="preserve"> experimentation techniques and/or trial processes to evaluate characteristics and properties of materials </w:t>
            </w:r>
          </w:p>
          <w:p w14:paraId="5338A2D6" w14:textId="12D80597" w:rsidR="000318B0" w:rsidRPr="00DE155D" w:rsidRDefault="000318B0" w:rsidP="00EE70DE">
            <w:pPr>
              <w:pStyle w:val="VCAAtablecondensed"/>
              <w:spacing w:before="120" w:after="120" w:line="240" w:lineRule="auto"/>
              <w:rPr>
                <w:sz w:val="18"/>
                <w:szCs w:val="18"/>
                <w:lang w:val="en-GB"/>
              </w:rPr>
            </w:pPr>
          </w:p>
        </w:tc>
      </w:tr>
      <w:tr w:rsidR="00EE70DE" w:rsidRPr="005B29BC" w14:paraId="1763BBEE" w14:textId="77777777" w:rsidTr="0019592F">
        <w:trPr>
          <w:trHeight w:val="20"/>
        </w:trPr>
        <w:tc>
          <w:tcPr>
            <w:tcW w:w="667" w:type="pct"/>
            <w:tcBorders>
              <w:top w:val="nil"/>
              <w:bottom w:val="single" w:sz="4" w:space="0" w:color="auto"/>
            </w:tcBorders>
          </w:tcPr>
          <w:p w14:paraId="33DC58EC" w14:textId="77777777" w:rsidR="00EE70DE" w:rsidRPr="005B29BC" w:rsidRDefault="00EE70DE" w:rsidP="00EE70DE">
            <w:pPr>
              <w:jc w:val="center"/>
              <w:rPr>
                <w:lang w:val="en-GB"/>
              </w:rPr>
            </w:pPr>
          </w:p>
        </w:tc>
        <w:tc>
          <w:tcPr>
            <w:tcW w:w="621" w:type="pct"/>
            <w:tcBorders>
              <w:top w:val="nil"/>
              <w:bottom w:val="single" w:sz="4" w:space="0" w:color="auto"/>
            </w:tcBorders>
          </w:tcPr>
          <w:p w14:paraId="274C320C" w14:textId="77777777" w:rsidR="00EE70DE" w:rsidRPr="005B29BC" w:rsidRDefault="00EE70DE" w:rsidP="00EE70DE">
            <w:pPr>
              <w:spacing w:before="80" w:after="80"/>
              <w:jc w:val="center"/>
              <w:rPr>
                <w:rFonts w:ascii="Arial Narrow" w:hAnsi="Arial Narrow"/>
                <w:sz w:val="20"/>
                <w:szCs w:val="20"/>
                <w:lang w:val="en-GB"/>
              </w:rPr>
            </w:pPr>
          </w:p>
        </w:tc>
        <w:tc>
          <w:tcPr>
            <w:tcW w:w="402" w:type="pct"/>
            <w:tcBorders>
              <w:top w:val="single" w:sz="4" w:space="0" w:color="auto"/>
              <w:bottom w:val="single" w:sz="4" w:space="0" w:color="auto"/>
            </w:tcBorders>
            <w:vAlign w:val="center"/>
          </w:tcPr>
          <w:p w14:paraId="3128C7CF" w14:textId="33D00B40" w:rsidR="00EE70DE" w:rsidRPr="005B29BC" w:rsidRDefault="00EE70DE" w:rsidP="00EE70DE">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0  </w:t>
            </w:r>
            <w:r w:rsidRPr="005B29BC">
              <w:rPr>
                <w:rFonts w:ascii="Arial Narrow" w:hAnsi="Arial Narrow"/>
                <w:sz w:val="20"/>
                <w:szCs w:val="20"/>
                <w:lang w:val="en-GB"/>
              </w:rPr>
              <w:sym w:font="Wingdings" w:char="F071"/>
            </w:r>
          </w:p>
        </w:tc>
        <w:tc>
          <w:tcPr>
            <w:tcW w:w="661" w:type="pct"/>
            <w:tcBorders>
              <w:top w:val="single" w:sz="4" w:space="0" w:color="auto"/>
              <w:bottom w:val="single" w:sz="4" w:space="0" w:color="auto"/>
            </w:tcBorders>
            <w:vAlign w:val="center"/>
          </w:tcPr>
          <w:p w14:paraId="048614B0" w14:textId="4F4C77E2" w:rsidR="00EE70DE" w:rsidRPr="005B29BC" w:rsidRDefault="00EE70DE" w:rsidP="00EE70DE">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1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2  </w:t>
            </w:r>
            <w:r w:rsidRPr="005B29BC">
              <w:rPr>
                <w:rFonts w:ascii="Arial Narrow" w:hAnsi="Arial Narrow"/>
                <w:sz w:val="20"/>
                <w:szCs w:val="20"/>
                <w:lang w:val="en-GB"/>
              </w:rPr>
              <w:sym w:font="Wingdings" w:char="F071"/>
            </w:r>
          </w:p>
        </w:tc>
        <w:tc>
          <w:tcPr>
            <w:tcW w:w="661" w:type="pct"/>
            <w:tcBorders>
              <w:top w:val="single" w:sz="4" w:space="0" w:color="auto"/>
              <w:bottom w:val="single" w:sz="4" w:space="0" w:color="auto"/>
            </w:tcBorders>
            <w:vAlign w:val="center"/>
          </w:tcPr>
          <w:p w14:paraId="26D4582A" w14:textId="439FE694" w:rsidR="00EE70DE" w:rsidRPr="005B29BC" w:rsidRDefault="00EE70DE" w:rsidP="00EE70DE">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3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4  </w:t>
            </w:r>
            <w:r w:rsidRPr="005B29BC">
              <w:rPr>
                <w:rFonts w:ascii="Arial Narrow" w:hAnsi="Arial Narrow"/>
                <w:sz w:val="20"/>
                <w:szCs w:val="20"/>
                <w:lang w:val="en-GB"/>
              </w:rPr>
              <w:sym w:font="Wingdings" w:char="F071"/>
            </w:r>
          </w:p>
        </w:tc>
        <w:tc>
          <w:tcPr>
            <w:tcW w:w="661" w:type="pct"/>
            <w:tcBorders>
              <w:top w:val="single" w:sz="4" w:space="0" w:color="auto"/>
              <w:bottom w:val="single" w:sz="4" w:space="0" w:color="auto"/>
            </w:tcBorders>
            <w:vAlign w:val="center"/>
          </w:tcPr>
          <w:p w14:paraId="3B470DE3" w14:textId="685D8E8F" w:rsidR="00EE70DE" w:rsidRPr="005B29BC" w:rsidRDefault="00EE70DE" w:rsidP="00EE70DE">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5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6  </w:t>
            </w:r>
            <w:r w:rsidRPr="005B29BC">
              <w:rPr>
                <w:rFonts w:ascii="Arial Narrow" w:hAnsi="Arial Narrow"/>
                <w:sz w:val="20"/>
                <w:szCs w:val="20"/>
                <w:lang w:val="en-GB"/>
              </w:rPr>
              <w:sym w:font="Wingdings" w:char="F071"/>
            </w:r>
          </w:p>
        </w:tc>
        <w:tc>
          <w:tcPr>
            <w:tcW w:w="661" w:type="pct"/>
            <w:tcBorders>
              <w:top w:val="single" w:sz="4" w:space="0" w:color="auto"/>
              <w:bottom w:val="single" w:sz="4" w:space="0" w:color="auto"/>
            </w:tcBorders>
            <w:vAlign w:val="center"/>
          </w:tcPr>
          <w:p w14:paraId="2FEC9402" w14:textId="6832F923" w:rsidR="00EE70DE" w:rsidRPr="005B29BC" w:rsidRDefault="00EE70DE" w:rsidP="00EE70DE">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7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8  </w:t>
            </w:r>
            <w:r w:rsidRPr="005B29BC">
              <w:rPr>
                <w:rFonts w:ascii="Arial Narrow" w:hAnsi="Arial Narrow"/>
                <w:sz w:val="20"/>
                <w:szCs w:val="20"/>
                <w:lang w:val="en-GB"/>
              </w:rPr>
              <w:sym w:font="Wingdings" w:char="F071"/>
            </w:r>
          </w:p>
        </w:tc>
        <w:tc>
          <w:tcPr>
            <w:tcW w:w="666" w:type="pct"/>
            <w:tcBorders>
              <w:top w:val="single" w:sz="4" w:space="0" w:color="auto"/>
              <w:bottom w:val="single" w:sz="4" w:space="0" w:color="auto"/>
            </w:tcBorders>
            <w:vAlign w:val="center"/>
          </w:tcPr>
          <w:p w14:paraId="21F6E2B3" w14:textId="068C90DB" w:rsidR="00EE70DE" w:rsidRPr="005B29BC" w:rsidRDefault="00EE70DE" w:rsidP="00EE70DE">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9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10  </w:t>
            </w:r>
            <w:r w:rsidRPr="005B29BC">
              <w:rPr>
                <w:rFonts w:ascii="Arial Narrow" w:hAnsi="Arial Narrow"/>
                <w:sz w:val="20"/>
                <w:szCs w:val="20"/>
                <w:lang w:val="en-GB"/>
              </w:rPr>
              <w:sym w:font="Wingdings" w:char="F071"/>
            </w:r>
          </w:p>
        </w:tc>
      </w:tr>
      <w:bookmarkEnd w:id="9"/>
    </w:tbl>
    <w:p w14:paraId="3FB0FCC7" w14:textId="77777777" w:rsidR="00AC48F4" w:rsidRPr="005B29BC" w:rsidRDefault="00AC48F4" w:rsidP="00AC48F4">
      <w:pPr>
        <w:rPr>
          <w:lang w:val="en-GB"/>
        </w:rPr>
      </w:pPr>
      <w:r w:rsidRPr="005B29BC">
        <w:rPr>
          <w:lang w:val="en-GB"/>
        </w:rPr>
        <w:br w:type="page"/>
      </w:r>
    </w:p>
    <w:tbl>
      <w:tblPr>
        <w:tblStyle w:val="TableGrid"/>
        <w:tblW w:w="5000" w:type="pct"/>
        <w:tblLayout w:type="fixed"/>
        <w:tblLook w:val="04A0" w:firstRow="1" w:lastRow="0" w:firstColumn="1" w:lastColumn="0" w:noHBand="0" w:noVBand="1"/>
      </w:tblPr>
      <w:tblGrid>
        <w:gridCol w:w="1979"/>
        <w:gridCol w:w="1843"/>
        <w:gridCol w:w="1194"/>
        <w:gridCol w:w="1963"/>
        <w:gridCol w:w="1963"/>
        <w:gridCol w:w="1963"/>
        <w:gridCol w:w="1963"/>
        <w:gridCol w:w="1977"/>
      </w:tblGrid>
      <w:tr w:rsidR="00FD5F1E" w:rsidRPr="00FD5F1E" w14:paraId="7E084E6F" w14:textId="77777777" w:rsidTr="00FD5F1E">
        <w:trPr>
          <w:tblHeader/>
        </w:trPr>
        <w:tc>
          <w:tcPr>
            <w:tcW w:w="5000" w:type="pct"/>
            <w:gridSpan w:val="8"/>
            <w:tcBorders>
              <w:top w:val="single" w:sz="4" w:space="0" w:color="auto"/>
            </w:tcBorders>
            <w:shd w:val="clear" w:color="auto" w:fill="0072AA" w:themeFill="accent1" w:themeFillShade="BF"/>
          </w:tcPr>
          <w:p w14:paraId="03DE30F1" w14:textId="2DE29EE8" w:rsidR="00AC48F4" w:rsidRPr="00FD5F1E" w:rsidRDefault="00AC48F4" w:rsidP="00AC48F4">
            <w:pPr>
              <w:pStyle w:val="VCAAHeading3"/>
              <w:spacing w:before="120" w:line="240" w:lineRule="exact"/>
              <w:jc w:val="center"/>
              <w:rPr>
                <w:rFonts w:ascii="Arial Narrow" w:hAnsi="Arial Narrow"/>
                <w:b/>
                <w:color w:val="FFFFFF" w:themeColor="background1"/>
                <w:sz w:val="22"/>
                <w:szCs w:val="22"/>
                <w:lang w:val="en-GB"/>
              </w:rPr>
            </w:pPr>
            <w:bookmarkStart w:id="11" w:name="_Hlk146780610"/>
            <w:r w:rsidRPr="00FD5F1E">
              <w:rPr>
                <w:rFonts w:ascii="Arial Narrow" w:hAnsi="Arial Narrow"/>
                <w:b/>
                <w:color w:val="FFFFFF" w:themeColor="background1"/>
                <w:sz w:val="22"/>
                <w:szCs w:val="22"/>
                <w:lang w:val="en-GB"/>
              </w:rPr>
              <w:lastRenderedPageBreak/>
              <w:t xml:space="preserve">VCE Product Design and </w:t>
            </w:r>
            <w:r w:rsidRPr="0069141C">
              <w:rPr>
                <w:rFonts w:ascii="Arial Narrow" w:hAnsi="Arial Narrow"/>
                <w:b/>
                <w:color w:val="FFFFFF" w:themeColor="background1"/>
                <w:sz w:val="22"/>
                <w:szCs w:val="22"/>
                <w:lang w:val="en-GB"/>
              </w:rPr>
              <w:t>Technolog</w:t>
            </w:r>
            <w:r w:rsidR="0069141C" w:rsidRPr="0069141C">
              <w:rPr>
                <w:rFonts w:ascii="Arial Narrow" w:hAnsi="Arial Narrow"/>
                <w:b/>
                <w:color w:val="FFFFFF" w:themeColor="background1"/>
                <w:sz w:val="22"/>
                <w:szCs w:val="22"/>
                <w:lang w:val="en-GB"/>
              </w:rPr>
              <w:t>ies</w:t>
            </w:r>
            <w:r w:rsidRPr="0069141C">
              <w:rPr>
                <w:rFonts w:ascii="Arial Narrow" w:hAnsi="Arial Narrow"/>
                <w:b/>
                <w:color w:val="FFFFFF" w:themeColor="background1"/>
                <w:sz w:val="22"/>
                <w:szCs w:val="22"/>
                <w:lang w:val="en-GB"/>
              </w:rPr>
              <w:t>:</w:t>
            </w:r>
            <w:r w:rsidRPr="00FD5F1E">
              <w:rPr>
                <w:rFonts w:ascii="Arial Narrow" w:hAnsi="Arial Narrow"/>
                <w:b/>
                <w:color w:val="FFFFFF" w:themeColor="background1"/>
                <w:sz w:val="22"/>
                <w:szCs w:val="22"/>
                <w:lang w:val="en-GB"/>
              </w:rPr>
              <w:t xml:space="preserve"> School-assessed Task Assessment Sheet </w:t>
            </w:r>
            <w:r w:rsidR="00561E9E">
              <w:rPr>
                <w:rFonts w:ascii="Arial Narrow" w:hAnsi="Arial Narrow"/>
                <w:b/>
                <w:color w:val="FFFFFF" w:themeColor="background1"/>
                <w:sz w:val="22"/>
                <w:szCs w:val="22"/>
                <w:lang w:val="en-GB"/>
              </w:rPr>
              <w:t>2024</w:t>
            </w:r>
          </w:p>
        </w:tc>
      </w:tr>
      <w:tr w:rsidR="00AC48F4" w:rsidRPr="005B29BC" w14:paraId="7A47ECE6" w14:textId="77777777" w:rsidTr="00C87BCD">
        <w:tc>
          <w:tcPr>
            <w:tcW w:w="667" w:type="pct"/>
            <w:vMerge w:val="restart"/>
            <w:vAlign w:val="bottom"/>
          </w:tcPr>
          <w:p w14:paraId="1FB60411" w14:textId="77777777" w:rsidR="00AC48F4" w:rsidRPr="005B29BC" w:rsidRDefault="00AC48F4" w:rsidP="00AC48F4">
            <w:pPr>
              <w:spacing w:before="360" w:after="80"/>
              <w:rPr>
                <w:rFonts w:ascii="Arial Narrow" w:hAnsi="Arial Narrow" w:cs="Arial"/>
                <w:lang w:val="en-GB"/>
              </w:rPr>
            </w:pPr>
            <w:r w:rsidRPr="005B29BC">
              <w:rPr>
                <w:rFonts w:ascii="Arial Narrow" w:hAnsi="Arial Narrow" w:cs="Arial"/>
                <w:b/>
                <w:lang w:val="en-GB"/>
              </w:rPr>
              <w:t>Assessment criteria</w:t>
            </w:r>
          </w:p>
        </w:tc>
        <w:tc>
          <w:tcPr>
            <w:tcW w:w="4333" w:type="pct"/>
            <w:gridSpan w:val="7"/>
            <w:shd w:val="clear" w:color="auto" w:fill="auto"/>
          </w:tcPr>
          <w:p w14:paraId="24C6D0E0" w14:textId="77777777" w:rsidR="00AC48F4" w:rsidRPr="005B29BC" w:rsidRDefault="00AC48F4" w:rsidP="00AC48F4">
            <w:pPr>
              <w:tabs>
                <w:tab w:val="left" w:pos="9580"/>
              </w:tabs>
              <w:spacing w:before="80" w:after="80"/>
              <w:ind w:left="-1784"/>
              <w:jc w:val="center"/>
              <w:rPr>
                <w:rFonts w:ascii="Arial Narrow" w:eastAsia="Times New Roman" w:hAnsi="Arial Narrow" w:cs="Arial"/>
                <w:lang w:val="en-GB" w:eastAsia="en-AU"/>
              </w:rPr>
            </w:pPr>
            <w:r w:rsidRPr="005B29BC">
              <w:rPr>
                <w:rFonts w:ascii="Arial Narrow" w:eastAsia="Times New Roman" w:hAnsi="Arial Narrow" w:cs="Arial"/>
                <w:b/>
                <w:lang w:val="en-GB" w:eastAsia="en-AU"/>
              </w:rPr>
              <w:t>Levels of performance</w:t>
            </w:r>
          </w:p>
        </w:tc>
      </w:tr>
      <w:tr w:rsidR="00AC48F4" w:rsidRPr="005B29BC" w14:paraId="1E1BC4A7" w14:textId="77777777" w:rsidTr="00AC48F4">
        <w:tc>
          <w:tcPr>
            <w:tcW w:w="667" w:type="pct"/>
            <w:vMerge/>
            <w:vAlign w:val="bottom"/>
          </w:tcPr>
          <w:p w14:paraId="3458375B" w14:textId="77777777" w:rsidR="00AC48F4" w:rsidRPr="005B29BC" w:rsidRDefault="00AC48F4" w:rsidP="00AC48F4">
            <w:pPr>
              <w:rPr>
                <w:rFonts w:ascii="Arial Narrow" w:hAnsi="Arial Narrow"/>
                <w:lang w:val="en-GB"/>
              </w:rPr>
            </w:pPr>
          </w:p>
        </w:tc>
        <w:tc>
          <w:tcPr>
            <w:tcW w:w="621" w:type="pct"/>
            <w:vAlign w:val="center"/>
          </w:tcPr>
          <w:p w14:paraId="37506504" w14:textId="77777777" w:rsidR="00AC48F4" w:rsidRPr="005B29BC" w:rsidRDefault="00AC48F4" w:rsidP="00AC48F4">
            <w:pPr>
              <w:pStyle w:val="VCAAtablecondensed"/>
              <w:spacing w:line="240" w:lineRule="auto"/>
              <w:rPr>
                <w:b/>
                <w:lang w:val="en-GB" w:eastAsia="en-AU"/>
              </w:rPr>
            </w:pPr>
            <w:r w:rsidRPr="005B29BC">
              <w:rPr>
                <w:b/>
                <w:lang w:val="en-GB" w:eastAsia="en-AU"/>
              </w:rPr>
              <w:t>Indicators</w:t>
            </w:r>
          </w:p>
        </w:tc>
        <w:tc>
          <w:tcPr>
            <w:tcW w:w="402" w:type="pct"/>
            <w:tcBorders>
              <w:bottom w:val="single" w:sz="4" w:space="0" w:color="auto"/>
            </w:tcBorders>
            <w:vAlign w:val="center"/>
          </w:tcPr>
          <w:p w14:paraId="224024D2" w14:textId="77777777" w:rsidR="00AC48F4" w:rsidRPr="005B29BC" w:rsidRDefault="00AC48F4" w:rsidP="00AC48F4">
            <w:pPr>
              <w:pStyle w:val="VCAAtablecondensed"/>
              <w:spacing w:line="240" w:lineRule="auto"/>
              <w:jc w:val="center"/>
              <w:rPr>
                <w:b/>
                <w:lang w:val="en-GB" w:eastAsia="en-AU"/>
              </w:rPr>
            </w:pPr>
            <w:r w:rsidRPr="005B29BC">
              <w:rPr>
                <w:b/>
                <w:lang w:val="en-GB" w:eastAsia="en-AU"/>
              </w:rPr>
              <w:t>Not shown</w:t>
            </w:r>
          </w:p>
        </w:tc>
        <w:tc>
          <w:tcPr>
            <w:tcW w:w="661" w:type="pct"/>
            <w:tcBorders>
              <w:bottom w:val="single" w:sz="4" w:space="0" w:color="auto"/>
            </w:tcBorders>
            <w:vAlign w:val="center"/>
          </w:tcPr>
          <w:p w14:paraId="11D14204" w14:textId="77777777" w:rsidR="00AC48F4" w:rsidRPr="005B29BC" w:rsidRDefault="00AC48F4" w:rsidP="00AC48F4">
            <w:pPr>
              <w:pStyle w:val="VCAAtablecondensed"/>
              <w:spacing w:line="240" w:lineRule="auto"/>
              <w:jc w:val="center"/>
              <w:rPr>
                <w:b/>
                <w:lang w:val="en-GB" w:eastAsia="en-AU"/>
              </w:rPr>
            </w:pPr>
            <w:r w:rsidRPr="005B29BC">
              <w:rPr>
                <w:b/>
                <w:lang w:val="en-GB" w:eastAsia="en-AU"/>
              </w:rPr>
              <w:t>1–2 (very low)</w:t>
            </w:r>
          </w:p>
        </w:tc>
        <w:tc>
          <w:tcPr>
            <w:tcW w:w="661" w:type="pct"/>
            <w:tcBorders>
              <w:bottom w:val="single" w:sz="4" w:space="0" w:color="auto"/>
            </w:tcBorders>
            <w:vAlign w:val="center"/>
          </w:tcPr>
          <w:p w14:paraId="23DE4FFF" w14:textId="77777777" w:rsidR="00AC48F4" w:rsidRPr="005B29BC" w:rsidRDefault="00AC48F4" w:rsidP="00AC48F4">
            <w:pPr>
              <w:pStyle w:val="VCAAtablecondensed"/>
              <w:spacing w:line="240" w:lineRule="auto"/>
              <w:jc w:val="center"/>
              <w:rPr>
                <w:b/>
                <w:lang w:val="en-GB"/>
              </w:rPr>
            </w:pPr>
            <w:r w:rsidRPr="005B29BC">
              <w:rPr>
                <w:b/>
                <w:lang w:val="en-GB"/>
              </w:rPr>
              <w:t>3–4 (low)</w:t>
            </w:r>
          </w:p>
        </w:tc>
        <w:tc>
          <w:tcPr>
            <w:tcW w:w="661" w:type="pct"/>
            <w:tcBorders>
              <w:bottom w:val="single" w:sz="4" w:space="0" w:color="auto"/>
            </w:tcBorders>
            <w:vAlign w:val="center"/>
          </w:tcPr>
          <w:p w14:paraId="22AFBA7D" w14:textId="77777777" w:rsidR="00AC48F4" w:rsidRPr="005B29BC" w:rsidRDefault="00AC48F4" w:rsidP="00AC48F4">
            <w:pPr>
              <w:pStyle w:val="VCAAtablecondensed"/>
              <w:spacing w:line="240" w:lineRule="auto"/>
              <w:jc w:val="center"/>
              <w:rPr>
                <w:b/>
                <w:lang w:val="en-GB"/>
              </w:rPr>
            </w:pPr>
            <w:r w:rsidRPr="005B29BC">
              <w:rPr>
                <w:b/>
                <w:lang w:val="en-GB" w:eastAsia="en-AU"/>
              </w:rPr>
              <w:t>5–6 (medium)</w:t>
            </w:r>
          </w:p>
        </w:tc>
        <w:tc>
          <w:tcPr>
            <w:tcW w:w="661" w:type="pct"/>
            <w:tcBorders>
              <w:bottom w:val="single" w:sz="4" w:space="0" w:color="auto"/>
            </w:tcBorders>
            <w:vAlign w:val="center"/>
          </w:tcPr>
          <w:p w14:paraId="4A920083" w14:textId="77777777" w:rsidR="00AC48F4" w:rsidRPr="005B29BC" w:rsidRDefault="00AC48F4" w:rsidP="00AC48F4">
            <w:pPr>
              <w:pStyle w:val="VCAAtablecondensed"/>
              <w:spacing w:line="240" w:lineRule="auto"/>
              <w:jc w:val="center"/>
              <w:rPr>
                <w:b/>
                <w:lang w:val="en-GB"/>
              </w:rPr>
            </w:pPr>
            <w:r w:rsidRPr="005B29BC">
              <w:rPr>
                <w:b/>
                <w:lang w:val="en-GB"/>
              </w:rPr>
              <w:t>7–8 (high)</w:t>
            </w:r>
          </w:p>
        </w:tc>
        <w:tc>
          <w:tcPr>
            <w:tcW w:w="666" w:type="pct"/>
            <w:tcBorders>
              <w:bottom w:val="single" w:sz="4" w:space="0" w:color="auto"/>
            </w:tcBorders>
            <w:vAlign w:val="center"/>
          </w:tcPr>
          <w:p w14:paraId="5E2A76C8" w14:textId="77777777" w:rsidR="00AC48F4" w:rsidRPr="005B29BC" w:rsidRDefault="00AC48F4" w:rsidP="00AC48F4">
            <w:pPr>
              <w:pStyle w:val="VCAAtablecondensed"/>
              <w:spacing w:line="240" w:lineRule="auto"/>
              <w:jc w:val="center"/>
              <w:rPr>
                <w:b/>
                <w:lang w:val="en-GB"/>
              </w:rPr>
            </w:pPr>
            <w:r w:rsidRPr="005B29BC">
              <w:rPr>
                <w:b/>
                <w:lang w:val="en-GB" w:eastAsia="en-AU"/>
              </w:rPr>
              <w:t>9–10 (very high)</w:t>
            </w:r>
          </w:p>
        </w:tc>
      </w:tr>
      <w:tr w:rsidR="00DE155D" w:rsidRPr="005B29BC" w14:paraId="075EC5A5" w14:textId="77777777" w:rsidTr="000C3031">
        <w:trPr>
          <w:cantSplit/>
          <w:trHeight w:val="2374"/>
        </w:trPr>
        <w:tc>
          <w:tcPr>
            <w:tcW w:w="667" w:type="pct"/>
            <w:vAlign w:val="center"/>
          </w:tcPr>
          <w:p w14:paraId="2A540706" w14:textId="6152C746" w:rsidR="00DE155D" w:rsidRPr="00D22C31" w:rsidRDefault="00DE155D" w:rsidP="00B91603">
            <w:pPr>
              <w:pStyle w:val="ListParagraph"/>
              <w:numPr>
                <w:ilvl w:val="0"/>
                <w:numId w:val="18"/>
              </w:numPr>
              <w:rPr>
                <w:rFonts w:ascii="Arial Narrow" w:hAnsi="Arial Narrow" w:cs="Arial"/>
                <w:b/>
                <w:sz w:val="20"/>
                <w:szCs w:val="20"/>
                <w:lang w:val="en-GB"/>
              </w:rPr>
            </w:pPr>
            <w:bookmarkStart w:id="12" w:name="_Hlk149558690"/>
            <w:r w:rsidRPr="00D22C31">
              <w:rPr>
                <w:rFonts w:ascii="Arial Narrow" w:hAnsi="Arial Narrow" w:cs="Arial"/>
                <w:b/>
                <w:sz w:val="20"/>
                <w:szCs w:val="20"/>
                <w:lang w:val="en-GB"/>
              </w:rPr>
              <w:t>Skill to use research and end user</w:t>
            </w:r>
            <w:r w:rsidR="008F5ACD">
              <w:rPr>
                <w:rFonts w:ascii="Arial Narrow" w:hAnsi="Arial Narrow" w:cs="Arial"/>
                <w:b/>
                <w:sz w:val="20"/>
                <w:szCs w:val="20"/>
                <w:lang w:val="en-GB"/>
              </w:rPr>
              <w:t>(s)</w:t>
            </w:r>
            <w:r w:rsidRPr="00D22C31">
              <w:rPr>
                <w:rFonts w:ascii="Arial Narrow" w:hAnsi="Arial Narrow" w:cs="Arial"/>
                <w:b/>
                <w:sz w:val="20"/>
                <w:szCs w:val="20"/>
                <w:lang w:val="en-GB"/>
              </w:rPr>
              <w:t xml:space="preserve"> feedback to develop final proof of concept</w:t>
            </w:r>
            <w:bookmarkEnd w:id="12"/>
          </w:p>
        </w:tc>
        <w:tc>
          <w:tcPr>
            <w:tcW w:w="621" w:type="pct"/>
          </w:tcPr>
          <w:p w14:paraId="676AD64E" w14:textId="48C10663" w:rsidR="00DE155D" w:rsidRDefault="00DE155D" w:rsidP="00B91603">
            <w:pPr>
              <w:pStyle w:val="ListParagraph"/>
              <w:numPr>
                <w:ilvl w:val="0"/>
                <w:numId w:val="5"/>
              </w:numPr>
              <w:rPr>
                <w:rFonts w:ascii="Arial Narrow" w:hAnsi="Arial Narrow"/>
                <w:sz w:val="18"/>
                <w:szCs w:val="18"/>
              </w:rPr>
            </w:pPr>
            <w:r w:rsidRPr="000B3BA2">
              <w:rPr>
                <w:rFonts w:ascii="Arial Narrow" w:hAnsi="Arial Narrow"/>
                <w:sz w:val="18"/>
                <w:szCs w:val="18"/>
              </w:rPr>
              <w:t xml:space="preserve">Uses </w:t>
            </w:r>
            <w:r>
              <w:rPr>
                <w:rFonts w:ascii="Arial Narrow" w:hAnsi="Arial Narrow"/>
                <w:sz w:val="18"/>
                <w:szCs w:val="18"/>
              </w:rPr>
              <w:t xml:space="preserve">research </w:t>
            </w:r>
            <w:r w:rsidRPr="000B3BA2">
              <w:rPr>
                <w:rFonts w:ascii="Arial Narrow" w:hAnsi="Arial Narrow"/>
                <w:sz w:val="18"/>
                <w:szCs w:val="18"/>
              </w:rPr>
              <w:t>data</w:t>
            </w:r>
            <w:r>
              <w:rPr>
                <w:rFonts w:ascii="Arial Narrow" w:hAnsi="Arial Narrow"/>
                <w:sz w:val="18"/>
                <w:szCs w:val="18"/>
              </w:rPr>
              <w:t xml:space="preserve"> including </w:t>
            </w:r>
            <w:r w:rsidRPr="00C24F52">
              <w:rPr>
                <w:rFonts w:ascii="Arial Narrow" w:hAnsi="Arial Narrow"/>
                <w:sz w:val="18"/>
                <w:szCs w:val="18"/>
              </w:rPr>
              <w:t>end user</w:t>
            </w:r>
            <w:r>
              <w:rPr>
                <w:rFonts w:ascii="Arial Narrow" w:hAnsi="Arial Narrow"/>
                <w:sz w:val="18"/>
                <w:szCs w:val="18"/>
              </w:rPr>
              <w:t>(s)</w:t>
            </w:r>
            <w:r w:rsidRPr="00C24F52">
              <w:rPr>
                <w:rFonts w:ascii="Arial Narrow" w:hAnsi="Arial Narrow"/>
                <w:sz w:val="18"/>
                <w:szCs w:val="18"/>
              </w:rPr>
              <w:t xml:space="preserve"> feedback</w:t>
            </w:r>
          </w:p>
          <w:p w14:paraId="301ED4F7" w14:textId="2C9BD959" w:rsidR="00DE155D" w:rsidRDefault="00DE155D" w:rsidP="00B91603">
            <w:pPr>
              <w:pStyle w:val="ListParagraph"/>
              <w:numPr>
                <w:ilvl w:val="0"/>
                <w:numId w:val="5"/>
              </w:numPr>
              <w:rPr>
                <w:rFonts w:ascii="Arial Narrow" w:hAnsi="Arial Narrow"/>
                <w:sz w:val="18"/>
                <w:szCs w:val="18"/>
              </w:rPr>
            </w:pPr>
            <w:r>
              <w:rPr>
                <w:rFonts w:ascii="Arial Narrow" w:hAnsi="Arial Narrow"/>
                <w:sz w:val="18"/>
                <w:szCs w:val="18"/>
              </w:rPr>
              <w:t>Develops prototypes</w:t>
            </w:r>
          </w:p>
          <w:p w14:paraId="38128660" w14:textId="5D78086F" w:rsidR="00087D26" w:rsidRPr="00C24F52" w:rsidRDefault="00087D26" w:rsidP="00B91603">
            <w:pPr>
              <w:pStyle w:val="ListParagraph"/>
              <w:numPr>
                <w:ilvl w:val="0"/>
                <w:numId w:val="5"/>
              </w:numPr>
              <w:rPr>
                <w:rFonts w:ascii="Arial Narrow" w:hAnsi="Arial Narrow"/>
                <w:sz w:val="18"/>
                <w:szCs w:val="18"/>
              </w:rPr>
            </w:pPr>
            <w:r>
              <w:rPr>
                <w:rFonts w:ascii="Arial Narrow" w:hAnsi="Arial Narrow"/>
                <w:sz w:val="18"/>
                <w:szCs w:val="18"/>
              </w:rPr>
              <w:t>Designs physical product concepts</w:t>
            </w:r>
          </w:p>
          <w:p w14:paraId="08AC51D8" w14:textId="77777777" w:rsidR="00DE155D" w:rsidRPr="000B3BA2" w:rsidRDefault="00DE155D" w:rsidP="00B91603">
            <w:pPr>
              <w:pStyle w:val="ListParagraph"/>
              <w:numPr>
                <w:ilvl w:val="0"/>
                <w:numId w:val="5"/>
              </w:numPr>
              <w:rPr>
                <w:rFonts w:ascii="Arial Narrow" w:hAnsi="Arial Narrow"/>
                <w:sz w:val="18"/>
                <w:szCs w:val="18"/>
              </w:rPr>
            </w:pPr>
            <w:r w:rsidRPr="000B3BA2">
              <w:rPr>
                <w:rFonts w:ascii="Arial Narrow" w:hAnsi="Arial Narrow"/>
                <w:sz w:val="18"/>
                <w:szCs w:val="18"/>
              </w:rPr>
              <w:t>Selects chosen product concept</w:t>
            </w:r>
          </w:p>
          <w:p w14:paraId="749E282D" w14:textId="3FDE320F" w:rsidR="00DE155D" w:rsidRPr="005B29BC" w:rsidRDefault="00DE155D" w:rsidP="00B91603">
            <w:pPr>
              <w:pStyle w:val="ListParagraph"/>
              <w:numPr>
                <w:ilvl w:val="0"/>
                <w:numId w:val="5"/>
              </w:numPr>
              <w:spacing w:before="120"/>
              <w:rPr>
                <w:rFonts w:ascii="Arial Narrow" w:hAnsi="Arial Narrow"/>
                <w:sz w:val="18"/>
                <w:szCs w:val="18"/>
                <w:lang w:val="en-GB"/>
              </w:rPr>
            </w:pPr>
            <w:r w:rsidRPr="000B3BA2">
              <w:rPr>
                <w:rFonts w:ascii="Arial Narrow" w:hAnsi="Arial Narrow"/>
                <w:sz w:val="18"/>
                <w:szCs w:val="18"/>
              </w:rPr>
              <w:t>Develop</w:t>
            </w:r>
            <w:r>
              <w:rPr>
                <w:rFonts w:ascii="Arial Narrow" w:hAnsi="Arial Narrow"/>
                <w:sz w:val="18"/>
                <w:szCs w:val="18"/>
              </w:rPr>
              <w:t>s</w:t>
            </w:r>
            <w:r w:rsidRPr="000B3BA2">
              <w:rPr>
                <w:rFonts w:ascii="Arial Narrow" w:hAnsi="Arial Narrow"/>
                <w:sz w:val="18"/>
                <w:szCs w:val="18"/>
              </w:rPr>
              <w:t xml:space="preserve"> final proof of concept</w:t>
            </w:r>
          </w:p>
        </w:tc>
        <w:tc>
          <w:tcPr>
            <w:tcW w:w="402" w:type="pct"/>
            <w:textDirection w:val="btLr"/>
            <w:vAlign w:val="center"/>
          </w:tcPr>
          <w:p w14:paraId="0754CDB8" w14:textId="43006046" w:rsidR="00DE155D" w:rsidRPr="005B29BC" w:rsidRDefault="00DE155D" w:rsidP="00D22C31">
            <w:pPr>
              <w:pStyle w:val="BodyTable"/>
              <w:spacing w:line="240" w:lineRule="auto"/>
              <w:ind w:left="113" w:right="113"/>
              <w:jc w:val="center"/>
              <w:rPr>
                <w:rFonts w:ascii="Arial" w:hAnsi="Arial" w:cs="Arial"/>
                <w:w w:val="100"/>
                <w:lang w:val="en-GB"/>
              </w:rPr>
            </w:pPr>
            <w:r>
              <w:rPr>
                <w:rFonts w:ascii="Arial" w:hAnsi="Arial" w:cs="Arial"/>
                <w:w w:val="100"/>
                <w:lang w:val="en-GB"/>
              </w:rPr>
              <w:t>Insufficient evidence</w:t>
            </w:r>
          </w:p>
        </w:tc>
        <w:tc>
          <w:tcPr>
            <w:tcW w:w="661" w:type="pct"/>
          </w:tcPr>
          <w:p w14:paraId="5B64CC5B" w14:textId="271DFEFE" w:rsidR="00DE155D" w:rsidRPr="005B29BC" w:rsidRDefault="00DE155D" w:rsidP="00D22C31">
            <w:pPr>
              <w:pStyle w:val="VCAAtablecondensed"/>
              <w:spacing w:before="120" w:after="120" w:line="240" w:lineRule="auto"/>
              <w:rPr>
                <w:sz w:val="18"/>
                <w:szCs w:val="18"/>
                <w:lang w:val="en-GB"/>
              </w:rPr>
            </w:pPr>
            <w:r w:rsidRPr="00F16415">
              <w:rPr>
                <w:sz w:val="18"/>
                <w:szCs w:val="18"/>
              </w:rPr>
              <w:t>Identifies and uses quantitative and/or qualitative data from research and</w:t>
            </w:r>
            <w:r>
              <w:rPr>
                <w:sz w:val="18"/>
                <w:szCs w:val="18"/>
              </w:rPr>
              <w:t>/or</w:t>
            </w:r>
            <w:r w:rsidRPr="00F16415">
              <w:rPr>
                <w:sz w:val="18"/>
                <w:szCs w:val="18"/>
              </w:rPr>
              <w:t xml:space="preserve"> feedback from end user(s) to develop</w:t>
            </w:r>
            <w:r w:rsidR="00087D26">
              <w:rPr>
                <w:sz w:val="18"/>
                <w:szCs w:val="18"/>
              </w:rPr>
              <w:t xml:space="preserve"> </w:t>
            </w:r>
            <w:r w:rsidRPr="00F16415">
              <w:rPr>
                <w:sz w:val="18"/>
                <w:szCs w:val="18"/>
              </w:rPr>
              <w:t>prototypes to</w:t>
            </w:r>
            <w:r w:rsidR="006E0AE8">
              <w:rPr>
                <w:sz w:val="18"/>
                <w:szCs w:val="18"/>
              </w:rPr>
              <w:t xml:space="preserve"> design and/or refine physical product concepts and</w:t>
            </w:r>
            <w:r w:rsidRPr="00F16415">
              <w:rPr>
                <w:sz w:val="18"/>
                <w:szCs w:val="18"/>
              </w:rPr>
              <w:t xml:space="preserve"> select and outline chosen product concept, and outlines final proof of concept</w:t>
            </w:r>
          </w:p>
        </w:tc>
        <w:tc>
          <w:tcPr>
            <w:tcW w:w="661" w:type="pct"/>
          </w:tcPr>
          <w:p w14:paraId="4500A7F5" w14:textId="03D86452" w:rsidR="00DE155D" w:rsidRPr="005B29BC" w:rsidRDefault="00DE155D" w:rsidP="00D22C31">
            <w:pPr>
              <w:pStyle w:val="VCAAtablecondensed"/>
              <w:spacing w:before="120" w:after="120" w:line="240" w:lineRule="auto"/>
              <w:rPr>
                <w:sz w:val="18"/>
                <w:szCs w:val="18"/>
                <w:lang w:val="en-GB"/>
              </w:rPr>
            </w:pPr>
            <w:r w:rsidRPr="00F16415">
              <w:rPr>
                <w:sz w:val="18"/>
                <w:szCs w:val="18"/>
              </w:rPr>
              <w:t xml:space="preserve">Describes and uses quantitative and qualitative data from research and feedback from end user(s) to develop prototypes to </w:t>
            </w:r>
            <w:r w:rsidR="006E0AE8">
              <w:rPr>
                <w:sz w:val="18"/>
                <w:szCs w:val="18"/>
              </w:rPr>
              <w:t>design and refine</w:t>
            </w:r>
            <w:r w:rsidR="00087D26">
              <w:rPr>
                <w:sz w:val="18"/>
                <w:szCs w:val="18"/>
              </w:rPr>
              <w:t xml:space="preserve"> physical product concepts and </w:t>
            </w:r>
            <w:r w:rsidRPr="00F16415">
              <w:rPr>
                <w:sz w:val="18"/>
                <w:szCs w:val="18"/>
              </w:rPr>
              <w:t>select and describe chosen product concept, and describes final proof of concept</w:t>
            </w:r>
          </w:p>
        </w:tc>
        <w:tc>
          <w:tcPr>
            <w:tcW w:w="661" w:type="pct"/>
          </w:tcPr>
          <w:p w14:paraId="4538473B" w14:textId="46F4CEBF" w:rsidR="00DE155D" w:rsidRPr="005B29BC" w:rsidRDefault="00DE155D" w:rsidP="00D22C31">
            <w:pPr>
              <w:pStyle w:val="VCAAtablecondensed"/>
              <w:spacing w:before="120" w:after="120" w:line="240" w:lineRule="auto"/>
              <w:rPr>
                <w:sz w:val="18"/>
                <w:szCs w:val="18"/>
                <w:lang w:val="en-GB"/>
              </w:rPr>
            </w:pPr>
            <w:r w:rsidRPr="00F16415">
              <w:rPr>
                <w:sz w:val="18"/>
                <w:szCs w:val="18"/>
              </w:rPr>
              <w:t xml:space="preserve">Explains and uses quantitative and qualitative data from research and feedback from end user(s) to develop prototypes to </w:t>
            </w:r>
            <w:r w:rsidR="006E0AE8">
              <w:rPr>
                <w:sz w:val="18"/>
                <w:szCs w:val="18"/>
              </w:rPr>
              <w:t>design</w:t>
            </w:r>
            <w:r w:rsidR="00087D26">
              <w:rPr>
                <w:sz w:val="18"/>
                <w:szCs w:val="18"/>
              </w:rPr>
              <w:t xml:space="preserve"> and refine physical product concepts and </w:t>
            </w:r>
            <w:r w:rsidRPr="00F16415">
              <w:rPr>
                <w:sz w:val="18"/>
                <w:szCs w:val="18"/>
              </w:rPr>
              <w:t>select and explain chosen product concept, and explains final proof of concept</w:t>
            </w:r>
          </w:p>
        </w:tc>
        <w:tc>
          <w:tcPr>
            <w:tcW w:w="661" w:type="pct"/>
          </w:tcPr>
          <w:p w14:paraId="1B118B7C" w14:textId="4BB29365" w:rsidR="00DE155D" w:rsidRPr="005B29BC" w:rsidRDefault="00DE155D" w:rsidP="00D22C31">
            <w:pPr>
              <w:pStyle w:val="VCAAtablecondensed"/>
              <w:spacing w:before="120" w:after="120" w:line="240" w:lineRule="auto"/>
              <w:rPr>
                <w:sz w:val="18"/>
                <w:szCs w:val="18"/>
                <w:lang w:val="en-GB"/>
              </w:rPr>
            </w:pPr>
            <w:r w:rsidRPr="00F16415">
              <w:rPr>
                <w:sz w:val="18"/>
                <w:szCs w:val="18"/>
              </w:rPr>
              <w:t>Analyses and uses quantitative and qualitative data from research and feedback from end user(s) to develop prototypes to</w:t>
            </w:r>
            <w:r w:rsidR="00087D26">
              <w:rPr>
                <w:sz w:val="18"/>
                <w:szCs w:val="18"/>
              </w:rPr>
              <w:t xml:space="preserve"> </w:t>
            </w:r>
            <w:r w:rsidR="006E0AE8">
              <w:rPr>
                <w:sz w:val="18"/>
                <w:szCs w:val="18"/>
              </w:rPr>
              <w:t>design</w:t>
            </w:r>
            <w:r w:rsidR="00087D26">
              <w:rPr>
                <w:sz w:val="18"/>
                <w:szCs w:val="18"/>
              </w:rPr>
              <w:t xml:space="preserve"> and</w:t>
            </w:r>
            <w:r w:rsidRPr="00F16415">
              <w:rPr>
                <w:sz w:val="18"/>
                <w:szCs w:val="18"/>
              </w:rPr>
              <w:t xml:space="preserve"> </w:t>
            </w:r>
            <w:r w:rsidR="00087D26">
              <w:rPr>
                <w:sz w:val="18"/>
                <w:szCs w:val="18"/>
              </w:rPr>
              <w:t xml:space="preserve">refine physical product concepts and </w:t>
            </w:r>
            <w:r w:rsidRPr="00F16415">
              <w:rPr>
                <w:sz w:val="18"/>
                <w:szCs w:val="18"/>
              </w:rPr>
              <w:t>select and analyse chosen product concept, and justify final proof of concept</w:t>
            </w:r>
          </w:p>
        </w:tc>
        <w:tc>
          <w:tcPr>
            <w:tcW w:w="666" w:type="pct"/>
          </w:tcPr>
          <w:p w14:paraId="0B20E0DA" w14:textId="21A0F72C" w:rsidR="00DE155D" w:rsidRPr="005B29BC" w:rsidRDefault="00DE155D" w:rsidP="00D22C31">
            <w:pPr>
              <w:pStyle w:val="VCAAtablecondensed"/>
              <w:spacing w:before="120" w:after="120" w:line="240" w:lineRule="auto"/>
              <w:rPr>
                <w:sz w:val="18"/>
                <w:szCs w:val="18"/>
                <w:lang w:val="en-GB"/>
              </w:rPr>
            </w:pPr>
            <w:r w:rsidRPr="00F16415">
              <w:rPr>
                <w:sz w:val="18"/>
                <w:szCs w:val="18"/>
              </w:rPr>
              <w:t>Synthesises and uses quantitative and qualitative data from research and feedback from end user(s) to develop prototypes</w:t>
            </w:r>
            <w:r w:rsidR="00087D26">
              <w:rPr>
                <w:sz w:val="18"/>
                <w:szCs w:val="18"/>
              </w:rPr>
              <w:t xml:space="preserve"> to </w:t>
            </w:r>
            <w:r w:rsidR="006E0AE8">
              <w:rPr>
                <w:sz w:val="18"/>
                <w:szCs w:val="18"/>
              </w:rPr>
              <w:t>design</w:t>
            </w:r>
            <w:r w:rsidR="00087D26">
              <w:rPr>
                <w:sz w:val="18"/>
                <w:szCs w:val="18"/>
              </w:rPr>
              <w:t xml:space="preserve"> and refine physical product concepts and</w:t>
            </w:r>
            <w:r w:rsidRPr="00F16415">
              <w:rPr>
                <w:sz w:val="18"/>
                <w:szCs w:val="18"/>
              </w:rPr>
              <w:t xml:space="preserve"> and select and justify chosen product concept, and justify final proof of concept</w:t>
            </w:r>
          </w:p>
        </w:tc>
      </w:tr>
      <w:tr w:rsidR="00D22C31" w:rsidRPr="005B29BC" w14:paraId="3AF43E55" w14:textId="77777777" w:rsidTr="0019592F">
        <w:trPr>
          <w:trHeight w:val="20"/>
        </w:trPr>
        <w:tc>
          <w:tcPr>
            <w:tcW w:w="667" w:type="pct"/>
            <w:tcBorders>
              <w:top w:val="nil"/>
              <w:bottom w:val="single" w:sz="4" w:space="0" w:color="auto"/>
            </w:tcBorders>
          </w:tcPr>
          <w:p w14:paraId="448BD170" w14:textId="77777777" w:rsidR="00D22C31" w:rsidRPr="005B29BC" w:rsidRDefault="00D22C31" w:rsidP="00D22C31">
            <w:pPr>
              <w:jc w:val="center"/>
              <w:rPr>
                <w:lang w:val="en-GB"/>
              </w:rPr>
            </w:pPr>
          </w:p>
        </w:tc>
        <w:tc>
          <w:tcPr>
            <w:tcW w:w="621" w:type="pct"/>
            <w:tcBorders>
              <w:top w:val="nil"/>
              <w:bottom w:val="single" w:sz="4" w:space="0" w:color="auto"/>
            </w:tcBorders>
          </w:tcPr>
          <w:p w14:paraId="42EEA03C" w14:textId="77777777" w:rsidR="00D22C31" w:rsidRPr="005B29BC" w:rsidRDefault="00D22C31" w:rsidP="00D22C31">
            <w:pPr>
              <w:spacing w:before="80" w:after="80"/>
              <w:jc w:val="center"/>
              <w:rPr>
                <w:rFonts w:ascii="Arial Narrow" w:hAnsi="Arial Narrow"/>
                <w:sz w:val="20"/>
                <w:szCs w:val="20"/>
                <w:lang w:val="en-GB"/>
              </w:rPr>
            </w:pPr>
          </w:p>
        </w:tc>
        <w:tc>
          <w:tcPr>
            <w:tcW w:w="402" w:type="pct"/>
            <w:tcBorders>
              <w:top w:val="single" w:sz="4" w:space="0" w:color="auto"/>
              <w:bottom w:val="single" w:sz="4" w:space="0" w:color="auto"/>
            </w:tcBorders>
            <w:vAlign w:val="center"/>
          </w:tcPr>
          <w:p w14:paraId="578602E0" w14:textId="77777777" w:rsidR="00D22C31" w:rsidRPr="005B29BC" w:rsidRDefault="00D22C31" w:rsidP="00D22C31">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0  </w:t>
            </w:r>
            <w:r w:rsidRPr="005B29BC">
              <w:rPr>
                <w:rFonts w:ascii="Arial Narrow" w:hAnsi="Arial Narrow"/>
                <w:sz w:val="20"/>
                <w:szCs w:val="20"/>
                <w:lang w:val="en-GB"/>
              </w:rPr>
              <w:sym w:font="Wingdings" w:char="F071"/>
            </w:r>
          </w:p>
        </w:tc>
        <w:tc>
          <w:tcPr>
            <w:tcW w:w="661" w:type="pct"/>
            <w:tcBorders>
              <w:top w:val="single" w:sz="4" w:space="0" w:color="auto"/>
              <w:bottom w:val="single" w:sz="4" w:space="0" w:color="auto"/>
            </w:tcBorders>
            <w:vAlign w:val="center"/>
          </w:tcPr>
          <w:p w14:paraId="4B29267D" w14:textId="77777777" w:rsidR="00D22C31" w:rsidRPr="005B29BC" w:rsidRDefault="00D22C31" w:rsidP="00D22C31">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1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2  </w:t>
            </w:r>
            <w:r w:rsidRPr="005B29BC">
              <w:rPr>
                <w:rFonts w:ascii="Arial Narrow" w:hAnsi="Arial Narrow"/>
                <w:sz w:val="20"/>
                <w:szCs w:val="20"/>
                <w:lang w:val="en-GB"/>
              </w:rPr>
              <w:sym w:font="Wingdings" w:char="F071"/>
            </w:r>
          </w:p>
        </w:tc>
        <w:tc>
          <w:tcPr>
            <w:tcW w:w="661" w:type="pct"/>
            <w:tcBorders>
              <w:top w:val="single" w:sz="4" w:space="0" w:color="auto"/>
              <w:bottom w:val="single" w:sz="4" w:space="0" w:color="auto"/>
            </w:tcBorders>
            <w:vAlign w:val="center"/>
          </w:tcPr>
          <w:p w14:paraId="04B65E75" w14:textId="77777777" w:rsidR="00D22C31" w:rsidRPr="005B29BC" w:rsidRDefault="00D22C31" w:rsidP="00D22C31">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3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4  </w:t>
            </w:r>
            <w:r w:rsidRPr="005B29BC">
              <w:rPr>
                <w:rFonts w:ascii="Arial Narrow" w:hAnsi="Arial Narrow"/>
                <w:sz w:val="20"/>
                <w:szCs w:val="20"/>
                <w:lang w:val="en-GB"/>
              </w:rPr>
              <w:sym w:font="Wingdings" w:char="F071"/>
            </w:r>
          </w:p>
        </w:tc>
        <w:tc>
          <w:tcPr>
            <w:tcW w:w="661" w:type="pct"/>
            <w:tcBorders>
              <w:top w:val="single" w:sz="4" w:space="0" w:color="auto"/>
              <w:bottom w:val="single" w:sz="4" w:space="0" w:color="auto"/>
            </w:tcBorders>
            <w:vAlign w:val="center"/>
          </w:tcPr>
          <w:p w14:paraId="63526832" w14:textId="77777777" w:rsidR="00D22C31" w:rsidRPr="005B29BC" w:rsidRDefault="00D22C31" w:rsidP="00D22C31">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5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6  </w:t>
            </w:r>
            <w:r w:rsidRPr="005B29BC">
              <w:rPr>
                <w:rFonts w:ascii="Arial Narrow" w:hAnsi="Arial Narrow"/>
                <w:sz w:val="20"/>
                <w:szCs w:val="20"/>
                <w:lang w:val="en-GB"/>
              </w:rPr>
              <w:sym w:font="Wingdings" w:char="F071"/>
            </w:r>
          </w:p>
        </w:tc>
        <w:tc>
          <w:tcPr>
            <w:tcW w:w="661" w:type="pct"/>
            <w:tcBorders>
              <w:top w:val="single" w:sz="4" w:space="0" w:color="auto"/>
              <w:bottom w:val="single" w:sz="4" w:space="0" w:color="auto"/>
            </w:tcBorders>
            <w:vAlign w:val="center"/>
          </w:tcPr>
          <w:p w14:paraId="6B74411E" w14:textId="77777777" w:rsidR="00D22C31" w:rsidRPr="005B29BC" w:rsidRDefault="00D22C31" w:rsidP="00D22C31">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7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8  </w:t>
            </w:r>
            <w:r w:rsidRPr="005B29BC">
              <w:rPr>
                <w:rFonts w:ascii="Arial Narrow" w:hAnsi="Arial Narrow"/>
                <w:sz w:val="20"/>
                <w:szCs w:val="20"/>
                <w:lang w:val="en-GB"/>
              </w:rPr>
              <w:sym w:font="Wingdings" w:char="F071"/>
            </w:r>
          </w:p>
        </w:tc>
        <w:tc>
          <w:tcPr>
            <w:tcW w:w="666" w:type="pct"/>
            <w:tcBorders>
              <w:top w:val="single" w:sz="4" w:space="0" w:color="auto"/>
              <w:bottom w:val="single" w:sz="4" w:space="0" w:color="auto"/>
            </w:tcBorders>
            <w:vAlign w:val="center"/>
          </w:tcPr>
          <w:p w14:paraId="65F31EDF" w14:textId="77777777" w:rsidR="00D22C31" w:rsidRPr="005B29BC" w:rsidRDefault="00D22C31" w:rsidP="00D22C31">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9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10  </w:t>
            </w:r>
            <w:r w:rsidRPr="005B29BC">
              <w:rPr>
                <w:rFonts w:ascii="Arial Narrow" w:hAnsi="Arial Narrow"/>
                <w:sz w:val="20"/>
                <w:szCs w:val="20"/>
                <w:lang w:val="en-GB"/>
              </w:rPr>
              <w:sym w:font="Wingdings" w:char="F071"/>
            </w:r>
          </w:p>
        </w:tc>
      </w:tr>
      <w:bookmarkEnd w:id="11"/>
    </w:tbl>
    <w:p w14:paraId="65BFC441" w14:textId="77777777" w:rsidR="000B29C2" w:rsidRPr="005B29BC" w:rsidRDefault="00AC48F4" w:rsidP="00AC48F4">
      <w:pPr>
        <w:rPr>
          <w:lang w:val="en-GB"/>
        </w:rPr>
      </w:pPr>
      <w:r w:rsidRPr="005B29BC">
        <w:rPr>
          <w:lang w:val="en-GB"/>
        </w:rPr>
        <w:br w:type="page"/>
      </w:r>
    </w:p>
    <w:p w14:paraId="6CD3E094" w14:textId="520BD150" w:rsidR="000B29C2" w:rsidRPr="005B29BC" w:rsidRDefault="000B29C2" w:rsidP="000B29C2">
      <w:pPr>
        <w:rPr>
          <w:lang w:val="en-GB"/>
        </w:rPr>
      </w:pPr>
    </w:p>
    <w:tbl>
      <w:tblPr>
        <w:tblStyle w:val="TableGrid"/>
        <w:tblW w:w="5000" w:type="pct"/>
        <w:tblLayout w:type="fixed"/>
        <w:tblLook w:val="04A0" w:firstRow="1" w:lastRow="0" w:firstColumn="1" w:lastColumn="0" w:noHBand="0" w:noVBand="1"/>
      </w:tblPr>
      <w:tblGrid>
        <w:gridCol w:w="1981"/>
        <w:gridCol w:w="1845"/>
        <w:gridCol w:w="1194"/>
        <w:gridCol w:w="1965"/>
        <w:gridCol w:w="1965"/>
        <w:gridCol w:w="1965"/>
        <w:gridCol w:w="1965"/>
        <w:gridCol w:w="1965"/>
      </w:tblGrid>
      <w:tr w:rsidR="00FD5F1E" w:rsidRPr="00FD5F1E" w14:paraId="2CDB466E" w14:textId="77777777" w:rsidTr="00FD5F1E">
        <w:trPr>
          <w:tblHeader/>
        </w:trPr>
        <w:tc>
          <w:tcPr>
            <w:tcW w:w="5000" w:type="pct"/>
            <w:gridSpan w:val="8"/>
            <w:tcBorders>
              <w:top w:val="single" w:sz="4" w:space="0" w:color="auto"/>
            </w:tcBorders>
            <w:shd w:val="clear" w:color="auto" w:fill="0072AA" w:themeFill="accent1" w:themeFillShade="BF"/>
          </w:tcPr>
          <w:p w14:paraId="175B83C8" w14:textId="29AAAA4E" w:rsidR="000B29C2" w:rsidRPr="00FD5F1E" w:rsidRDefault="000B29C2" w:rsidP="000B29C2">
            <w:pPr>
              <w:pStyle w:val="VCAAHeading3"/>
              <w:spacing w:before="120" w:line="240" w:lineRule="exact"/>
              <w:jc w:val="center"/>
              <w:rPr>
                <w:rFonts w:ascii="Arial Narrow" w:hAnsi="Arial Narrow"/>
                <w:b/>
                <w:color w:val="FFFFFF" w:themeColor="background1"/>
                <w:sz w:val="22"/>
                <w:szCs w:val="22"/>
                <w:lang w:val="en-GB"/>
              </w:rPr>
            </w:pPr>
            <w:r w:rsidRPr="00FD5F1E">
              <w:rPr>
                <w:rFonts w:ascii="Arial Narrow" w:hAnsi="Arial Narrow"/>
                <w:b/>
                <w:color w:val="FFFFFF" w:themeColor="background1"/>
                <w:sz w:val="22"/>
                <w:szCs w:val="22"/>
                <w:lang w:val="en-GB"/>
              </w:rPr>
              <w:t xml:space="preserve">VCE Product Design and </w:t>
            </w:r>
            <w:r w:rsidRPr="0069141C">
              <w:rPr>
                <w:rFonts w:ascii="Arial Narrow" w:hAnsi="Arial Narrow"/>
                <w:b/>
                <w:color w:val="FFFFFF" w:themeColor="background1"/>
                <w:sz w:val="22"/>
                <w:szCs w:val="22"/>
                <w:lang w:val="en-GB"/>
              </w:rPr>
              <w:t>Technolog</w:t>
            </w:r>
            <w:r w:rsidR="0069141C" w:rsidRPr="0069141C">
              <w:rPr>
                <w:rFonts w:ascii="Arial Narrow" w:hAnsi="Arial Narrow"/>
                <w:b/>
                <w:color w:val="FFFFFF" w:themeColor="background1"/>
                <w:sz w:val="22"/>
                <w:szCs w:val="22"/>
                <w:lang w:val="en-GB"/>
              </w:rPr>
              <w:t>ies</w:t>
            </w:r>
            <w:r w:rsidRPr="0069141C">
              <w:rPr>
                <w:rFonts w:ascii="Arial Narrow" w:hAnsi="Arial Narrow"/>
                <w:b/>
                <w:color w:val="FFFFFF" w:themeColor="background1"/>
                <w:sz w:val="22"/>
                <w:szCs w:val="22"/>
                <w:lang w:val="en-GB"/>
              </w:rPr>
              <w:t>:</w:t>
            </w:r>
            <w:r w:rsidRPr="00FD5F1E">
              <w:rPr>
                <w:rFonts w:ascii="Arial Narrow" w:hAnsi="Arial Narrow"/>
                <w:b/>
                <w:color w:val="FFFFFF" w:themeColor="background1"/>
                <w:sz w:val="22"/>
                <w:szCs w:val="22"/>
                <w:lang w:val="en-GB"/>
              </w:rPr>
              <w:t xml:space="preserve"> School-assessed Task Assessment Sheet </w:t>
            </w:r>
            <w:r w:rsidR="00561E9E">
              <w:rPr>
                <w:rFonts w:ascii="Arial Narrow" w:hAnsi="Arial Narrow"/>
                <w:b/>
                <w:color w:val="FFFFFF" w:themeColor="background1"/>
                <w:sz w:val="22"/>
                <w:szCs w:val="22"/>
                <w:lang w:val="en-GB"/>
              </w:rPr>
              <w:t>2024</w:t>
            </w:r>
          </w:p>
        </w:tc>
      </w:tr>
      <w:tr w:rsidR="000B29C2" w:rsidRPr="005B29BC" w14:paraId="010BE444" w14:textId="77777777" w:rsidTr="00C87BCD">
        <w:tc>
          <w:tcPr>
            <w:tcW w:w="667" w:type="pct"/>
            <w:vMerge w:val="restart"/>
            <w:vAlign w:val="bottom"/>
          </w:tcPr>
          <w:p w14:paraId="7329BB55" w14:textId="77777777" w:rsidR="000B29C2" w:rsidRPr="005B29BC" w:rsidRDefault="000B29C2" w:rsidP="000B29C2">
            <w:pPr>
              <w:spacing w:before="360" w:after="80"/>
              <w:rPr>
                <w:rFonts w:ascii="Arial Narrow" w:hAnsi="Arial Narrow" w:cs="Arial"/>
                <w:lang w:val="en-GB"/>
              </w:rPr>
            </w:pPr>
            <w:r w:rsidRPr="005B29BC">
              <w:rPr>
                <w:rFonts w:ascii="Arial Narrow" w:hAnsi="Arial Narrow" w:cs="Arial"/>
                <w:b/>
                <w:lang w:val="en-GB"/>
              </w:rPr>
              <w:t>Assessment criteria</w:t>
            </w:r>
          </w:p>
        </w:tc>
        <w:tc>
          <w:tcPr>
            <w:tcW w:w="4333" w:type="pct"/>
            <w:gridSpan w:val="7"/>
            <w:shd w:val="clear" w:color="auto" w:fill="auto"/>
          </w:tcPr>
          <w:p w14:paraId="23048FC3" w14:textId="77777777" w:rsidR="000B29C2" w:rsidRPr="005B29BC" w:rsidRDefault="000B29C2" w:rsidP="000B29C2">
            <w:pPr>
              <w:tabs>
                <w:tab w:val="left" w:pos="9580"/>
              </w:tabs>
              <w:spacing w:before="80" w:after="80"/>
              <w:ind w:left="-1784"/>
              <w:jc w:val="center"/>
              <w:rPr>
                <w:rFonts w:ascii="Arial Narrow" w:eastAsia="Times New Roman" w:hAnsi="Arial Narrow" w:cs="Arial"/>
                <w:lang w:val="en-GB" w:eastAsia="en-AU"/>
              </w:rPr>
            </w:pPr>
            <w:r w:rsidRPr="005B29BC">
              <w:rPr>
                <w:rFonts w:ascii="Arial Narrow" w:eastAsia="Times New Roman" w:hAnsi="Arial Narrow" w:cs="Arial"/>
                <w:b/>
                <w:lang w:val="en-GB" w:eastAsia="en-AU"/>
              </w:rPr>
              <w:t>Levels of performance</w:t>
            </w:r>
          </w:p>
        </w:tc>
      </w:tr>
      <w:tr w:rsidR="000B29C2" w:rsidRPr="005B29BC" w14:paraId="29CF063D" w14:textId="77777777" w:rsidTr="000E7AAE">
        <w:tc>
          <w:tcPr>
            <w:tcW w:w="667" w:type="pct"/>
            <w:vMerge/>
            <w:vAlign w:val="bottom"/>
          </w:tcPr>
          <w:p w14:paraId="4040AF90" w14:textId="77777777" w:rsidR="000B29C2" w:rsidRPr="005B29BC" w:rsidRDefault="000B29C2" w:rsidP="000B29C2">
            <w:pPr>
              <w:rPr>
                <w:rFonts w:ascii="Arial Narrow" w:hAnsi="Arial Narrow"/>
                <w:lang w:val="en-GB"/>
              </w:rPr>
            </w:pPr>
          </w:p>
        </w:tc>
        <w:tc>
          <w:tcPr>
            <w:tcW w:w="621" w:type="pct"/>
            <w:vAlign w:val="center"/>
          </w:tcPr>
          <w:p w14:paraId="0C9BFD43" w14:textId="77777777" w:rsidR="000B29C2" w:rsidRPr="005B29BC" w:rsidRDefault="000B29C2" w:rsidP="000B29C2">
            <w:pPr>
              <w:pStyle w:val="VCAAtablecondensed"/>
              <w:spacing w:line="240" w:lineRule="auto"/>
              <w:rPr>
                <w:b/>
                <w:lang w:val="en-GB" w:eastAsia="en-AU"/>
              </w:rPr>
            </w:pPr>
            <w:r w:rsidRPr="005B29BC">
              <w:rPr>
                <w:b/>
                <w:lang w:val="en-GB" w:eastAsia="en-AU"/>
              </w:rPr>
              <w:t>Indicators</w:t>
            </w:r>
          </w:p>
        </w:tc>
        <w:tc>
          <w:tcPr>
            <w:tcW w:w="402" w:type="pct"/>
            <w:tcBorders>
              <w:bottom w:val="single" w:sz="4" w:space="0" w:color="auto"/>
            </w:tcBorders>
            <w:vAlign w:val="center"/>
          </w:tcPr>
          <w:p w14:paraId="574F9907" w14:textId="77777777" w:rsidR="000B29C2" w:rsidRPr="005B29BC" w:rsidRDefault="000B29C2" w:rsidP="000B29C2">
            <w:pPr>
              <w:pStyle w:val="VCAAtablecondensed"/>
              <w:spacing w:line="240" w:lineRule="auto"/>
              <w:jc w:val="center"/>
              <w:rPr>
                <w:b/>
                <w:lang w:val="en-GB" w:eastAsia="en-AU"/>
              </w:rPr>
            </w:pPr>
            <w:r w:rsidRPr="005B29BC">
              <w:rPr>
                <w:b/>
                <w:lang w:val="en-GB" w:eastAsia="en-AU"/>
              </w:rPr>
              <w:t>Not shown</w:t>
            </w:r>
          </w:p>
        </w:tc>
        <w:tc>
          <w:tcPr>
            <w:tcW w:w="662" w:type="pct"/>
            <w:tcBorders>
              <w:bottom w:val="single" w:sz="4" w:space="0" w:color="auto"/>
            </w:tcBorders>
            <w:vAlign w:val="center"/>
          </w:tcPr>
          <w:p w14:paraId="23AE8965" w14:textId="77777777" w:rsidR="000B29C2" w:rsidRPr="005B29BC" w:rsidRDefault="000B29C2" w:rsidP="000B29C2">
            <w:pPr>
              <w:pStyle w:val="VCAAtablecondensed"/>
              <w:spacing w:line="240" w:lineRule="auto"/>
              <w:jc w:val="center"/>
              <w:rPr>
                <w:b/>
                <w:lang w:val="en-GB" w:eastAsia="en-AU"/>
              </w:rPr>
            </w:pPr>
            <w:r w:rsidRPr="005B29BC">
              <w:rPr>
                <w:b/>
                <w:lang w:val="en-GB" w:eastAsia="en-AU"/>
              </w:rPr>
              <w:t>1–2 (very low)</w:t>
            </w:r>
          </w:p>
        </w:tc>
        <w:tc>
          <w:tcPr>
            <w:tcW w:w="662" w:type="pct"/>
            <w:tcBorders>
              <w:bottom w:val="single" w:sz="4" w:space="0" w:color="auto"/>
            </w:tcBorders>
            <w:vAlign w:val="center"/>
          </w:tcPr>
          <w:p w14:paraId="79D9B816" w14:textId="77777777" w:rsidR="000B29C2" w:rsidRPr="005B29BC" w:rsidRDefault="000B29C2" w:rsidP="000B29C2">
            <w:pPr>
              <w:pStyle w:val="VCAAtablecondensed"/>
              <w:spacing w:line="240" w:lineRule="auto"/>
              <w:jc w:val="center"/>
              <w:rPr>
                <w:b/>
                <w:lang w:val="en-GB"/>
              </w:rPr>
            </w:pPr>
            <w:r w:rsidRPr="005B29BC">
              <w:rPr>
                <w:b/>
                <w:lang w:val="en-GB"/>
              </w:rPr>
              <w:t>3–4 (low)</w:t>
            </w:r>
          </w:p>
        </w:tc>
        <w:tc>
          <w:tcPr>
            <w:tcW w:w="662" w:type="pct"/>
            <w:tcBorders>
              <w:bottom w:val="single" w:sz="4" w:space="0" w:color="auto"/>
            </w:tcBorders>
            <w:vAlign w:val="center"/>
          </w:tcPr>
          <w:p w14:paraId="30782060" w14:textId="77777777" w:rsidR="000B29C2" w:rsidRPr="005B29BC" w:rsidRDefault="000B29C2" w:rsidP="000B29C2">
            <w:pPr>
              <w:pStyle w:val="VCAAtablecondensed"/>
              <w:spacing w:line="240" w:lineRule="auto"/>
              <w:jc w:val="center"/>
              <w:rPr>
                <w:b/>
                <w:lang w:val="en-GB"/>
              </w:rPr>
            </w:pPr>
            <w:r w:rsidRPr="005B29BC">
              <w:rPr>
                <w:b/>
                <w:lang w:val="en-GB" w:eastAsia="en-AU"/>
              </w:rPr>
              <w:t>5–6 (medium)</w:t>
            </w:r>
          </w:p>
        </w:tc>
        <w:tc>
          <w:tcPr>
            <w:tcW w:w="662" w:type="pct"/>
            <w:tcBorders>
              <w:bottom w:val="single" w:sz="4" w:space="0" w:color="auto"/>
            </w:tcBorders>
            <w:vAlign w:val="center"/>
          </w:tcPr>
          <w:p w14:paraId="0B7ECA6F" w14:textId="77777777" w:rsidR="000B29C2" w:rsidRPr="005B29BC" w:rsidRDefault="000B29C2" w:rsidP="000B29C2">
            <w:pPr>
              <w:pStyle w:val="VCAAtablecondensed"/>
              <w:spacing w:line="240" w:lineRule="auto"/>
              <w:jc w:val="center"/>
              <w:rPr>
                <w:b/>
                <w:lang w:val="en-GB"/>
              </w:rPr>
            </w:pPr>
            <w:r w:rsidRPr="005B29BC">
              <w:rPr>
                <w:b/>
                <w:lang w:val="en-GB"/>
              </w:rPr>
              <w:t>7–8 (high)</w:t>
            </w:r>
          </w:p>
        </w:tc>
        <w:tc>
          <w:tcPr>
            <w:tcW w:w="662" w:type="pct"/>
            <w:tcBorders>
              <w:bottom w:val="single" w:sz="4" w:space="0" w:color="auto"/>
            </w:tcBorders>
            <w:vAlign w:val="center"/>
          </w:tcPr>
          <w:p w14:paraId="1A28C9B6" w14:textId="77777777" w:rsidR="000B29C2" w:rsidRPr="005B29BC" w:rsidRDefault="000B29C2" w:rsidP="000B29C2">
            <w:pPr>
              <w:pStyle w:val="VCAAtablecondensed"/>
              <w:spacing w:line="240" w:lineRule="auto"/>
              <w:jc w:val="center"/>
              <w:rPr>
                <w:b/>
                <w:lang w:val="en-GB"/>
              </w:rPr>
            </w:pPr>
            <w:r w:rsidRPr="005B29BC">
              <w:rPr>
                <w:b/>
                <w:lang w:val="en-GB" w:eastAsia="en-AU"/>
              </w:rPr>
              <w:t>9–10 (very high)</w:t>
            </w:r>
          </w:p>
        </w:tc>
      </w:tr>
      <w:tr w:rsidR="009C5E8E" w:rsidRPr="005B29BC" w14:paraId="6EE975CE" w14:textId="77777777" w:rsidTr="009C5E8E">
        <w:trPr>
          <w:cantSplit/>
          <w:trHeight w:val="1226"/>
        </w:trPr>
        <w:tc>
          <w:tcPr>
            <w:tcW w:w="667" w:type="pct"/>
            <w:vMerge w:val="restart"/>
            <w:vAlign w:val="center"/>
          </w:tcPr>
          <w:p w14:paraId="062F11B4" w14:textId="3FA8F3A3" w:rsidR="009C5E8E" w:rsidRPr="00C651D2" w:rsidRDefault="009C5E8E" w:rsidP="00B91603">
            <w:pPr>
              <w:pStyle w:val="ListParagraph"/>
              <w:numPr>
                <w:ilvl w:val="0"/>
                <w:numId w:val="18"/>
              </w:numPr>
              <w:rPr>
                <w:rFonts w:ascii="Arial Narrow" w:hAnsi="Arial Narrow" w:cs="Arial"/>
                <w:b/>
                <w:sz w:val="20"/>
                <w:szCs w:val="20"/>
                <w:lang w:val="en-GB"/>
              </w:rPr>
            </w:pPr>
            <w:bookmarkStart w:id="13" w:name="_Hlk149558701"/>
            <w:r w:rsidRPr="00D22C31">
              <w:rPr>
                <w:rFonts w:ascii="Arial Narrow" w:hAnsi="Arial Narrow" w:cs="Arial"/>
                <w:b/>
                <w:sz w:val="20"/>
                <w:szCs w:val="20"/>
                <w:lang w:val="en-GB"/>
              </w:rPr>
              <w:t>Skill in preparing a scheduled production plan and using design thinking to select technologies to make</w:t>
            </w:r>
            <w:r w:rsidR="00B91603">
              <w:rPr>
                <w:rFonts w:ascii="Arial Narrow" w:hAnsi="Arial Narrow" w:cs="Arial"/>
                <w:b/>
                <w:sz w:val="20"/>
                <w:szCs w:val="20"/>
                <w:lang w:val="en-GB"/>
              </w:rPr>
              <w:t xml:space="preserve"> an ethical</w:t>
            </w:r>
            <w:r w:rsidRPr="00D22C31">
              <w:rPr>
                <w:rFonts w:ascii="Arial Narrow" w:hAnsi="Arial Narrow" w:cs="Arial"/>
                <w:b/>
                <w:sz w:val="20"/>
                <w:szCs w:val="20"/>
                <w:lang w:val="en-GB"/>
              </w:rPr>
              <w:t xml:space="preserve"> product safely</w:t>
            </w:r>
            <w:bookmarkEnd w:id="13"/>
          </w:p>
        </w:tc>
        <w:tc>
          <w:tcPr>
            <w:tcW w:w="621" w:type="pct"/>
            <w:vMerge w:val="restart"/>
          </w:tcPr>
          <w:p w14:paraId="6A42D08F" w14:textId="76420AA7" w:rsidR="009C5E8E" w:rsidRPr="000B3BA2" w:rsidRDefault="009C5E8E" w:rsidP="00B91603">
            <w:pPr>
              <w:pStyle w:val="ListParagraph"/>
              <w:numPr>
                <w:ilvl w:val="0"/>
                <w:numId w:val="5"/>
              </w:numPr>
              <w:rPr>
                <w:rFonts w:ascii="Arial Narrow" w:eastAsia="Times New Roman" w:hAnsi="Arial Narrow" w:cs="Segoe UI"/>
                <w:sz w:val="18"/>
                <w:szCs w:val="18"/>
                <w:lang w:val="en-GB" w:eastAsia="en-AU"/>
              </w:rPr>
            </w:pPr>
            <w:r w:rsidRPr="000B3BA2">
              <w:rPr>
                <w:rFonts w:ascii="Arial Narrow" w:eastAsia="Times New Roman" w:hAnsi="Arial Narrow" w:cs="Segoe UI"/>
                <w:sz w:val="18"/>
                <w:szCs w:val="18"/>
                <w:lang w:val="en-GB" w:eastAsia="en-AU"/>
              </w:rPr>
              <w:t>Plan</w:t>
            </w:r>
            <w:r w:rsidR="004B6DBF">
              <w:rPr>
                <w:rFonts w:ascii="Arial Narrow" w:eastAsia="Times New Roman" w:hAnsi="Arial Narrow" w:cs="Segoe UI"/>
                <w:sz w:val="18"/>
                <w:szCs w:val="18"/>
                <w:lang w:val="en-GB" w:eastAsia="en-AU"/>
              </w:rPr>
              <w:t>s</w:t>
            </w:r>
            <w:r w:rsidRPr="000B3BA2">
              <w:rPr>
                <w:rFonts w:ascii="Arial Narrow" w:eastAsia="Times New Roman" w:hAnsi="Arial Narrow" w:cs="Segoe UI"/>
                <w:sz w:val="18"/>
                <w:szCs w:val="18"/>
                <w:lang w:val="en-GB" w:eastAsia="en-AU"/>
              </w:rPr>
              <w:t xml:space="preserve"> for </w:t>
            </w:r>
            <w:proofErr w:type="gramStart"/>
            <w:r w:rsidRPr="000B3BA2">
              <w:rPr>
                <w:rFonts w:ascii="Arial Narrow" w:eastAsia="Times New Roman" w:hAnsi="Arial Narrow" w:cs="Segoe UI"/>
                <w:sz w:val="18"/>
                <w:szCs w:val="18"/>
                <w:lang w:val="en-GB" w:eastAsia="en-AU"/>
              </w:rPr>
              <w:t>production</w:t>
            </w:r>
            <w:proofErr w:type="gramEnd"/>
          </w:p>
          <w:p w14:paraId="2047ED98" w14:textId="77777777" w:rsidR="009C5E8E" w:rsidRPr="000B3BA2" w:rsidRDefault="009C5E8E" w:rsidP="00B91603">
            <w:pPr>
              <w:pStyle w:val="ListParagraph"/>
              <w:numPr>
                <w:ilvl w:val="0"/>
                <w:numId w:val="5"/>
              </w:numPr>
              <w:rPr>
                <w:rFonts w:ascii="Arial Narrow" w:eastAsia="Times New Roman" w:hAnsi="Arial Narrow" w:cs="Segoe UI"/>
                <w:sz w:val="18"/>
                <w:szCs w:val="18"/>
                <w:lang w:val="en-GB" w:eastAsia="en-AU"/>
              </w:rPr>
            </w:pPr>
            <w:r w:rsidRPr="000B3BA2">
              <w:rPr>
                <w:rFonts w:ascii="Arial Narrow" w:eastAsia="Times New Roman" w:hAnsi="Arial Narrow" w:cs="Segoe UI"/>
                <w:sz w:val="18"/>
                <w:szCs w:val="18"/>
                <w:lang w:val="en-GB" w:eastAsia="en-AU"/>
              </w:rPr>
              <w:t xml:space="preserve">Uses design thinking to select materials, tools and </w:t>
            </w:r>
            <w:proofErr w:type="gramStart"/>
            <w:r w:rsidRPr="000B3BA2">
              <w:rPr>
                <w:rFonts w:ascii="Arial Narrow" w:eastAsia="Times New Roman" w:hAnsi="Arial Narrow" w:cs="Segoe UI"/>
                <w:sz w:val="18"/>
                <w:szCs w:val="18"/>
                <w:lang w:val="en-GB" w:eastAsia="en-AU"/>
              </w:rPr>
              <w:t>processes</w:t>
            </w:r>
            <w:proofErr w:type="gramEnd"/>
          </w:p>
          <w:p w14:paraId="0272AC6D" w14:textId="77777777" w:rsidR="009C5E8E" w:rsidRPr="000B3BA2" w:rsidRDefault="009C5E8E" w:rsidP="00B91603">
            <w:pPr>
              <w:pStyle w:val="ListParagraph"/>
              <w:numPr>
                <w:ilvl w:val="0"/>
                <w:numId w:val="5"/>
              </w:numPr>
              <w:rPr>
                <w:rFonts w:ascii="Arial Narrow" w:eastAsia="Times New Roman" w:hAnsi="Arial Narrow" w:cs="Segoe UI"/>
                <w:sz w:val="18"/>
                <w:szCs w:val="18"/>
                <w:lang w:val="en-GB" w:eastAsia="en-AU"/>
              </w:rPr>
            </w:pPr>
            <w:r w:rsidRPr="000B3BA2">
              <w:rPr>
                <w:rFonts w:ascii="Arial Narrow" w:eastAsia="Times New Roman" w:hAnsi="Arial Narrow" w:cs="Segoe UI"/>
                <w:sz w:val="18"/>
                <w:szCs w:val="18"/>
                <w:lang w:val="en-GB" w:eastAsia="en-AU"/>
              </w:rPr>
              <w:t xml:space="preserve">Identifies impacts on individuals, society, economy and/or </w:t>
            </w:r>
            <w:proofErr w:type="gramStart"/>
            <w:r w:rsidRPr="000B3BA2">
              <w:rPr>
                <w:rFonts w:ascii="Arial Narrow" w:eastAsia="Times New Roman" w:hAnsi="Arial Narrow" w:cs="Segoe UI"/>
                <w:sz w:val="18"/>
                <w:szCs w:val="18"/>
                <w:lang w:val="en-GB" w:eastAsia="en-AU"/>
              </w:rPr>
              <w:t>environment</w:t>
            </w:r>
            <w:proofErr w:type="gramEnd"/>
            <w:r w:rsidRPr="000B3BA2">
              <w:rPr>
                <w:rFonts w:ascii="Arial Narrow" w:eastAsia="Times New Roman" w:hAnsi="Arial Narrow" w:cs="Segoe UI"/>
                <w:sz w:val="18"/>
                <w:szCs w:val="18"/>
                <w:lang w:val="en-GB" w:eastAsia="en-AU"/>
              </w:rPr>
              <w:t xml:space="preserve"> </w:t>
            </w:r>
          </w:p>
          <w:p w14:paraId="56C6DB10" w14:textId="2F1FFFE6" w:rsidR="009C5E8E" w:rsidRPr="005B29BC" w:rsidRDefault="009C5E8E" w:rsidP="00B91603">
            <w:pPr>
              <w:pStyle w:val="ListParagraph"/>
              <w:numPr>
                <w:ilvl w:val="0"/>
                <w:numId w:val="5"/>
              </w:numPr>
              <w:contextualSpacing w:val="0"/>
              <w:rPr>
                <w:rFonts w:ascii="Arial Narrow" w:hAnsi="Arial Narrow"/>
                <w:sz w:val="18"/>
                <w:szCs w:val="18"/>
                <w:lang w:val="en-GB"/>
              </w:rPr>
            </w:pPr>
            <w:r w:rsidRPr="008622B1">
              <w:rPr>
                <w:rFonts w:ascii="Arial Narrow" w:eastAsia="Times New Roman" w:hAnsi="Arial Narrow" w:cs="Segoe UI"/>
                <w:sz w:val="18"/>
                <w:szCs w:val="18"/>
                <w:lang w:val="en-GB" w:eastAsia="en-AU"/>
              </w:rPr>
              <w:t>Assess</w:t>
            </w:r>
            <w:r w:rsidR="004B6DBF" w:rsidRPr="008622B1">
              <w:rPr>
                <w:rFonts w:ascii="Arial Narrow" w:eastAsia="Times New Roman" w:hAnsi="Arial Narrow" w:cs="Segoe UI"/>
                <w:sz w:val="18"/>
                <w:szCs w:val="18"/>
                <w:lang w:val="en-GB" w:eastAsia="en-AU"/>
              </w:rPr>
              <w:t>es</w:t>
            </w:r>
            <w:r w:rsidRPr="008622B1">
              <w:rPr>
                <w:rFonts w:ascii="Arial Narrow" w:eastAsia="Times New Roman" w:hAnsi="Arial Narrow" w:cs="Segoe UI"/>
                <w:sz w:val="18"/>
                <w:szCs w:val="18"/>
                <w:lang w:val="en-GB" w:eastAsia="en-AU"/>
              </w:rPr>
              <w:t xml:space="preserve"> risks</w:t>
            </w:r>
            <w:r w:rsidR="009509FC" w:rsidRPr="008622B1">
              <w:rPr>
                <w:rFonts w:ascii="Arial Narrow" w:eastAsia="Times New Roman" w:hAnsi="Arial Narrow" w:cs="Segoe UI"/>
                <w:sz w:val="18"/>
                <w:szCs w:val="18"/>
                <w:lang w:val="en-GB" w:eastAsia="en-AU"/>
              </w:rPr>
              <w:t xml:space="preserve"> </w:t>
            </w:r>
            <w:proofErr w:type="gramStart"/>
            <w:r w:rsidR="009509FC" w:rsidRPr="008622B1">
              <w:rPr>
                <w:rFonts w:ascii="Arial Narrow" w:eastAsia="Times New Roman" w:hAnsi="Arial Narrow" w:cs="Segoe UI"/>
                <w:sz w:val="18"/>
                <w:szCs w:val="18"/>
                <w:lang w:val="en-GB" w:eastAsia="en-AU"/>
              </w:rPr>
              <w:t xml:space="preserve">and </w:t>
            </w:r>
            <w:r w:rsidRPr="008622B1">
              <w:rPr>
                <w:rFonts w:ascii="Arial Narrow" w:eastAsia="Times New Roman" w:hAnsi="Arial Narrow" w:cs="Segoe UI"/>
                <w:sz w:val="18"/>
                <w:szCs w:val="18"/>
                <w:lang w:val="en-GB" w:eastAsia="en-AU"/>
              </w:rPr>
              <w:t xml:space="preserve"> record</w:t>
            </w:r>
            <w:r w:rsidR="003C44CA" w:rsidRPr="008622B1">
              <w:rPr>
                <w:rFonts w:ascii="Arial Narrow" w:eastAsia="Times New Roman" w:hAnsi="Arial Narrow" w:cs="Segoe UI"/>
                <w:sz w:val="18"/>
                <w:szCs w:val="18"/>
                <w:lang w:val="en-GB" w:eastAsia="en-AU"/>
              </w:rPr>
              <w:t>s</w:t>
            </w:r>
            <w:proofErr w:type="gramEnd"/>
            <w:r w:rsidRPr="008622B1">
              <w:rPr>
                <w:rFonts w:ascii="Arial Narrow" w:eastAsia="Times New Roman" w:hAnsi="Arial Narrow" w:cs="Segoe UI"/>
                <w:sz w:val="18"/>
                <w:szCs w:val="18"/>
                <w:lang w:val="en-GB" w:eastAsia="en-AU"/>
              </w:rPr>
              <w:t xml:space="preserve"> safety control measures.</w:t>
            </w:r>
          </w:p>
        </w:tc>
        <w:tc>
          <w:tcPr>
            <w:tcW w:w="402" w:type="pct"/>
            <w:vMerge w:val="restart"/>
            <w:textDirection w:val="btLr"/>
            <w:vAlign w:val="center"/>
          </w:tcPr>
          <w:p w14:paraId="0DD7206F" w14:textId="2CA99185" w:rsidR="009C5E8E" w:rsidRPr="005B29BC" w:rsidRDefault="00E23C02" w:rsidP="00C651D2">
            <w:pPr>
              <w:pStyle w:val="BodyTable"/>
              <w:spacing w:line="240" w:lineRule="auto"/>
              <w:ind w:left="113" w:right="113"/>
              <w:jc w:val="center"/>
              <w:rPr>
                <w:rFonts w:ascii="Arial" w:hAnsi="Arial" w:cs="Arial"/>
                <w:w w:val="100"/>
                <w:lang w:val="en-GB"/>
              </w:rPr>
            </w:pPr>
            <w:r w:rsidRPr="00E23C02">
              <w:rPr>
                <w:rFonts w:ascii="Arial" w:hAnsi="Arial" w:cs="Arial"/>
                <w:w w:val="100"/>
                <w:lang w:val="en-GB"/>
              </w:rPr>
              <w:t>Insufficient evidence</w:t>
            </w:r>
          </w:p>
        </w:tc>
        <w:tc>
          <w:tcPr>
            <w:tcW w:w="662" w:type="pct"/>
            <w:tcBorders>
              <w:bottom w:val="nil"/>
            </w:tcBorders>
          </w:tcPr>
          <w:p w14:paraId="1103F02F" w14:textId="68F54357" w:rsidR="009C5E8E" w:rsidRPr="005B29BC" w:rsidRDefault="009C5E8E" w:rsidP="009C5E8E">
            <w:pPr>
              <w:pStyle w:val="VCAAtablecondensed"/>
              <w:spacing w:before="0" w:after="0" w:line="240" w:lineRule="auto"/>
              <w:rPr>
                <w:sz w:val="18"/>
                <w:szCs w:val="18"/>
                <w:lang w:val="en-GB"/>
              </w:rPr>
            </w:pPr>
            <w:r w:rsidRPr="00F16415">
              <w:rPr>
                <w:sz w:val="18"/>
                <w:szCs w:val="18"/>
                <w:lang w:val="en-GB"/>
              </w:rPr>
              <w:t>With support, develops a scheduled production</w:t>
            </w:r>
            <w:r w:rsidR="008573EB">
              <w:rPr>
                <w:sz w:val="18"/>
                <w:szCs w:val="18"/>
                <w:lang w:val="en-GB"/>
              </w:rPr>
              <w:t xml:space="preserve"> </w:t>
            </w:r>
            <w:proofErr w:type="gramStart"/>
            <w:r w:rsidR="008573EB">
              <w:rPr>
                <w:sz w:val="18"/>
                <w:szCs w:val="18"/>
                <w:lang w:val="en-GB"/>
              </w:rPr>
              <w:t xml:space="preserve">plan </w:t>
            </w:r>
            <w:r w:rsidRPr="00F16415">
              <w:rPr>
                <w:sz w:val="18"/>
                <w:szCs w:val="18"/>
                <w:lang w:val="en-GB"/>
              </w:rPr>
              <w:t xml:space="preserve"> for</w:t>
            </w:r>
            <w:proofErr w:type="gramEnd"/>
            <w:r w:rsidRPr="00F16415">
              <w:rPr>
                <w:sz w:val="18"/>
                <w:szCs w:val="18"/>
                <w:lang w:val="en-GB"/>
              </w:rPr>
              <w:t xml:space="preserve"> the creation of the preferred product concept.</w:t>
            </w:r>
          </w:p>
        </w:tc>
        <w:tc>
          <w:tcPr>
            <w:tcW w:w="662" w:type="pct"/>
            <w:tcBorders>
              <w:bottom w:val="nil"/>
            </w:tcBorders>
          </w:tcPr>
          <w:p w14:paraId="5F21F4D8" w14:textId="3C17E301" w:rsidR="009C5E8E" w:rsidRPr="005B29BC" w:rsidRDefault="009C5E8E" w:rsidP="009C5E8E">
            <w:pPr>
              <w:pStyle w:val="VCAAtablecondensed"/>
              <w:spacing w:before="0" w:after="0" w:line="240" w:lineRule="auto"/>
              <w:rPr>
                <w:sz w:val="18"/>
                <w:szCs w:val="18"/>
                <w:lang w:val="en-GB"/>
              </w:rPr>
            </w:pPr>
            <w:r w:rsidRPr="00F16415">
              <w:rPr>
                <w:sz w:val="18"/>
                <w:szCs w:val="18"/>
                <w:lang w:val="en-GB"/>
              </w:rPr>
              <w:t>Independently develops a scheduled production</w:t>
            </w:r>
            <w:r w:rsidR="008573EB">
              <w:rPr>
                <w:sz w:val="18"/>
                <w:szCs w:val="18"/>
                <w:lang w:val="en-GB"/>
              </w:rPr>
              <w:t xml:space="preserve"> plan</w:t>
            </w:r>
            <w:r w:rsidRPr="00F16415">
              <w:rPr>
                <w:sz w:val="18"/>
                <w:szCs w:val="18"/>
                <w:lang w:val="en-GB"/>
              </w:rPr>
              <w:t xml:space="preserve"> by identifying components for the creation of the preferred product concept.</w:t>
            </w:r>
          </w:p>
        </w:tc>
        <w:tc>
          <w:tcPr>
            <w:tcW w:w="662" w:type="pct"/>
            <w:tcBorders>
              <w:bottom w:val="nil"/>
            </w:tcBorders>
          </w:tcPr>
          <w:p w14:paraId="34BADE08" w14:textId="6DB9DA98" w:rsidR="009C5E8E" w:rsidRPr="005B29BC" w:rsidRDefault="009C5E8E" w:rsidP="009C5E8E">
            <w:pPr>
              <w:pStyle w:val="VCAAtablecondensed"/>
              <w:spacing w:before="0" w:after="0" w:line="240" w:lineRule="auto"/>
              <w:rPr>
                <w:sz w:val="18"/>
                <w:szCs w:val="18"/>
                <w:lang w:val="en-GB"/>
              </w:rPr>
            </w:pPr>
            <w:r w:rsidRPr="00F16415">
              <w:rPr>
                <w:sz w:val="18"/>
                <w:szCs w:val="18"/>
                <w:lang w:val="en-GB"/>
              </w:rPr>
              <w:t xml:space="preserve">Independently develops a scheduled production </w:t>
            </w:r>
            <w:r w:rsidR="008573EB">
              <w:rPr>
                <w:sz w:val="18"/>
                <w:szCs w:val="18"/>
                <w:lang w:val="en-GB"/>
              </w:rPr>
              <w:t xml:space="preserve">plan </w:t>
            </w:r>
            <w:r w:rsidRPr="00F16415">
              <w:rPr>
                <w:sz w:val="18"/>
                <w:szCs w:val="18"/>
                <w:lang w:val="en-GB"/>
              </w:rPr>
              <w:t>by outlining components for the creation of the preferred product concept.</w:t>
            </w:r>
          </w:p>
        </w:tc>
        <w:tc>
          <w:tcPr>
            <w:tcW w:w="662" w:type="pct"/>
            <w:tcBorders>
              <w:bottom w:val="nil"/>
            </w:tcBorders>
          </w:tcPr>
          <w:p w14:paraId="7FE4B165" w14:textId="3630A3E0" w:rsidR="009C5E8E" w:rsidRPr="005B29BC" w:rsidRDefault="009C5E8E" w:rsidP="009C5E8E">
            <w:pPr>
              <w:pStyle w:val="VCAAtablecondensed"/>
              <w:spacing w:before="0" w:after="0" w:line="240" w:lineRule="auto"/>
              <w:rPr>
                <w:sz w:val="18"/>
                <w:szCs w:val="18"/>
                <w:lang w:val="en-GB"/>
              </w:rPr>
            </w:pPr>
            <w:r w:rsidRPr="00F16415">
              <w:rPr>
                <w:sz w:val="18"/>
                <w:szCs w:val="18"/>
                <w:lang w:val="en-GB"/>
              </w:rPr>
              <w:t>Independently develops a scheduled production</w:t>
            </w:r>
            <w:r w:rsidR="008573EB">
              <w:rPr>
                <w:sz w:val="18"/>
                <w:szCs w:val="18"/>
                <w:lang w:val="en-GB"/>
              </w:rPr>
              <w:t xml:space="preserve"> plan</w:t>
            </w:r>
            <w:r w:rsidRPr="00F16415">
              <w:rPr>
                <w:sz w:val="18"/>
                <w:szCs w:val="18"/>
                <w:lang w:val="en-GB"/>
              </w:rPr>
              <w:t xml:space="preserve"> by describing components for the creation of the preferred product concept.</w:t>
            </w:r>
          </w:p>
        </w:tc>
        <w:tc>
          <w:tcPr>
            <w:tcW w:w="662" w:type="pct"/>
            <w:tcBorders>
              <w:bottom w:val="nil"/>
            </w:tcBorders>
          </w:tcPr>
          <w:p w14:paraId="03765D64" w14:textId="6F8A0745" w:rsidR="009C5E8E" w:rsidRPr="005B29BC" w:rsidRDefault="009C5E8E" w:rsidP="009C5E8E">
            <w:pPr>
              <w:pStyle w:val="VCAAtablecondensed"/>
              <w:spacing w:before="0" w:after="0" w:line="240" w:lineRule="auto"/>
              <w:rPr>
                <w:sz w:val="18"/>
                <w:szCs w:val="18"/>
                <w:lang w:val="en-GB"/>
              </w:rPr>
            </w:pPr>
            <w:r w:rsidRPr="00F16415">
              <w:rPr>
                <w:sz w:val="18"/>
                <w:szCs w:val="18"/>
                <w:lang w:val="en-GB"/>
              </w:rPr>
              <w:t>Independently develops a scheduled production</w:t>
            </w:r>
            <w:r w:rsidR="008573EB">
              <w:rPr>
                <w:sz w:val="18"/>
                <w:szCs w:val="18"/>
                <w:lang w:val="en-GB"/>
              </w:rPr>
              <w:t xml:space="preserve"> plan</w:t>
            </w:r>
            <w:r w:rsidRPr="00F16415">
              <w:rPr>
                <w:sz w:val="18"/>
                <w:szCs w:val="18"/>
                <w:lang w:val="en-GB"/>
              </w:rPr>
              <w:t xml:space="preserve"> by explaining</w:t>
            </w:r>
            <w:r w:rsidRPr="00247D27">
              <w:rPr>
                <w:sz w:val="18"/>
                <w:szCs w:val="18"/>
                <w:lang w:val="en-GB"/>
              </w:rPr>
              <w:t xml:space="preserve"> components </w:t>
            </w:r>
            <w:r w:rsidRPr="00F16415">
              <w:rPr>
                <w:sz w:val="18"/>
                <w:szCs w:val="18"/>
                <w:lang w:val="en-GB"/>
              </w:rPr>
              <w:t>for the creation of the preferred product concept.</w:t>
            </w:r>
          </w:p>
        </w:tc>
      </w:tr>
      <w:tr w:rsidR="009C5E8E" w:rsidRPr="005B29BC" w14:paraId="1AFFC7D6" w14:textId="77777777" w:rsidTr="009C5E8E">
        <w:trPr>
          <w:cantSplit/>
          <w:trHeight w:val="1553"/>
        </w:trPr>
        <w:tc>
          <w:tcPr>
            <w:tcW w:w="667" w:type="pct"/>
            <w:vMerge/>
            <w:vAlign w:val="center"/>
          </w:tcPr>
          <w:p w14:paraId="0D594DAF" w14:textId="77777777" w:rsidR="009C5E8E" w:rsidRPr="005B29BC" w:rsidRDefault="009C5E8E" w:rsidP="00C651D2">
            <w:pPr>
              <w:rPr>
                <w:rFonts w:ascii="Arial Narrow" w:hAnsi="Arial Narrow"/>
                <w:b/>
                <w:lang w:val="en-GB"/>
              </w:rPr>
            </w:pPr>
          </w:p>
        </w:tc>
        <w:tc>
          <w:tcPr>
            <w:tcW w:w="621" w:type="pct"/>
            <w:vMerge/>
          </w:tcPr>
          <w:p w14:paraId="3605F124" w14:textId="7B64993C" w:rsidR="009C5E8E" w:rsidRPr="005B29BC" w:rsidRDefault="009C5E8E" w:rsidP="009C5E8E">
            <w:pPr>
              <w:pStyle w:val="ListParagraph"/>
              <w:ind w:left="357"/>
              <w:contextualSpacing w:val="0"/>
              <w:rPr>
                <w:rFonts w:ascii="Arial Narrow" w:hAnsi="Arial Narrow"/>
                <w:sz w:val="18"/>
                <w:szCs w:val="18"/>
                <w:lang w:val="en-GB"/>
              </w:rPr>
            </w:pPr>
          </w:p>
        </w:tc>
        <w:tc>
          <w:tcPr>
            <w:tcW w:w="402" w:type="pct"/>
            <w:vMerge/>
            <w:textDirection w:val="btLr"/>
          </w:tcPr>
          <w:p w14:paraId="1D00BF42" w14:textId="77777777" w:rsidR="009C5E8E" w:rsidRPr="005B29BC" w:rsidRDefault="009C5E8E" w:rsidP="00C651D2">
            <w:pPr>
              <w:pStyle w:val="BodyTable"/>
              <w:spacing w:before="120" w:after="40" w:line="240" w:lineRule="auto"/>
              <w:ind w:left="113" w:right="113"/>
              <w:jc w:val="center"/>
              <w:rPr>
                <w:rFonts w:ascii="Arial" w:hAnsi="Arial" w:cs="Arial"/>
                <w:w w:val="100"/>
                <w:lang w:val="en-GB"/>
              </w:rPr>
            </w:pPr>
          </w:p>
        </w:tc>
        <w:tc>
          <w:tcPr>
            <w:tcW w:w="662" w:type="pct"/>
            <w:tcBorders>
              <w:top w:val="nil"/>
              <w:bottom w:val="nil"/>
            </w:tcBorders>
          </w:tcPr>
          <w:p w14:paraId="40B5FDE6" w14:textId="41124184" w:rsidR="009C5E8E" w:rsidRPr="005B29BC" w:rsidRDefault="009C5E8E" w:rsidP="009C5E8E">
            <w:pPr>
              <w:pStyle w:val="VCAAtablecondensed"/>
              <w:spacing w:before="0" w:after="0" w:line="240" w:lineRule="auto"/>
              <w:rPr>
                <w:sz w:val="18"/>
                <w:szCs w:val="18"/>
                <w:lang w:val="en-GB"/>
              </w:rPr>
            </w:pPr>
            <w:r w:rsidRPr="00F16415">
              <w:rPr>
                <w:rFonts w:eastAsia="Times New Roman" w:cs="Segoe UI"/>
                <w:sz w:val="18"/>
                <w:szCs w:val="18"/>
                <w:lang w:val="en-GB" w:eastAsia="en-AU"/>
              </w:rPr>
              <w:t>Uses critical thinking and/or speculative thinking to select materials, t</w:t>
            </w:r>
            <w:r w:rsidRPr="00FD6588">
              <w:rPr>
                <w:rFonts w:eastAsia="Times New Roman" w:cs="Segoe UI"/>
                <w:sz w:val="18"/>
                <w:szCs w:val="18"/>
                <w:lang w:val="en-GB" w:eastAsia="en-AU"/>
              </w:rPr>
              <w:t>ool</w:t>
            </w:r>
            <w:r w:rsidR="00F530AD" w:rsidRPr="00FD6588">
              <w:rPr>
                <w:rFonts w:eastAsia="Times New Roman" w:cs="Segoe UI"/>
                <w:sz w:val="18"/>
                <w:szCs w:val="18"/>
                <w:lang w:val="en-GB" w:eastAsia="en-AU"/>
              </w:rPr>
              <w:t>s</w:t>
            </w:r>
            <w:r w:rsidR="00F530AD">
              <w:rPr>
                <w:rFonts w:eastAsia="Times New Roman" w:cs="Segoe UI"/>
                <w:sz w:val="18"/>
                <w:szCs w:val="18"/>
                <w:lang w:val="en-GB" w:eastAsia="en-AU"/>
              </w:rPr>
              <w:t xml:space="preserve"> </w:t>
            </w:r>
            <w:r w:rsidRPr="00F16415">
              <w:rPr>
                <w:rFonts w:eastAsia="Times New Roman" w:cs="Segoe UI"/>
                <w:sz w:val="18"/>
                <w:szCs w:val="18"/>
                <w:lang w:val="en-GB" w:eastAsia="en-AU"/>
              </w:rPr>
              <w:t xml:space="preserve">and processes. </w:t>
            </w:r>
          </w:p>
        </w:tc>
        <w:tc>
          <w:tcPr>
            <w:tcW w:w="662" w:type="pct"/>
            <w:tcBorders>
              <w:top w:val="nil"/>
              <w:bottom w:val="nil"/>
            </w:tcBorders>
          </w:tcPr>
          <w:p w14:paraId="20DA3FDE" w14:textId="30CC4D24" w:rsidR="009C5E8E" w:rsidRPr="00FD6588" w:rsidRDefault="009C5E8E" w:rsidP="009C5E8E">
            <w:pPr>
              <w:pStyle w:val="VCAAtablecondensed"/>
              <w:spacing w:before="0" w:after="0" w:line="240" w:lineRule="auto"/>
              <w:rPr>
                <w:sz w:val="18"/>
                <w:szCs w:val="18"/>
                <w:lang w:val="en-GB"/>
              </w:rPr>
            </w:pPr>
            <w:r w:rsidRPr="00FD6588">
              <w:rPr>
                <w:rFonts w:eastAsia="Times New Roman" w:cs="Segoe UI"/>
                <w:sz w:val="18"/>
                <w:szCs w:val="18"/>
                <w:lang w:val="en-GB" w:eastAsia="en-AU"/>
              </w:rPr>
              <w:t>Uses critical and speculative thinking to select materials, tool</w:t>
            </w:r>
            <w:r w:rsidR="00FD6588" w:rsidRPr="00FD6588">
              <w:rPr>
                <w:rFonts w:eastAsia="Times New Roman" w:cs="Segoe UI"/>
                <w:sz w:val="18"/>
                <w:szCs w:val="18"/>
                <w:lang w:val="en-GB" w:eastAsia="en-AU"/>
              </w:rPr>
              <w:t>s</w:t>
            </w:r>
            <w:r w:rsidRPr="00FD6588">
              <w:rPr>
                <w:rFonts w:eastAsia="Times New Roman" w:cs="Segoe UI"/>
                <w:sz w:val="18"/>
                <w:szCs w:val="18"/>
                <w:lang w:val="en-GB" w:eastAsia="en-AU"/>
              </w:rPr>
              <w:t xml:space="preserve"> and processes and identify impacts on individuals, society, economy and/or environment.</w:t>
            </w:r>
          </w:p>
        </w:tc>
        <w:tc>
          <w:tcPr>
            <w:tcW w:w="662" w:type="pct"/>
            <w:tcBorders>
              <w:top w:val="nil"/>
              <w:bottom w:val="nil"/>
            </w:tcBorders>
          </w:tcPr>
          <w:p w14:paraId="6FD0DCEB" w14:textId="28B833B9" w:rsidR="009C5E8E" w:rsidRPr="00FD6588" w:rsidRDefault="009C5E8E" w:rsidP="009C5E8E">
            <w:pPr>
              <w:pStyle w:val="VCAAtablecondensed"/>
              <w:spacing w:before="0" w:after="0" w:line="240" w:lineRule="auto"/>
              <w:rPr>
                <w:sz w:val="18"/>
                <w:szCs w:val="18"/>
                <w:lang w:val="en-GB"/>
              </w:rPr>
            </w:pPr>
            <w:r w:rsidRPr="00FD6588">
              <w:rPr>
                <w:rFonts w:eastAsia="Times New Roman" w:cs="Segoe UI"/>
                <w:sz w:val="18"/>
                <w:szCs w:val="18"/>
                <w:lang w:val="en-GB" w:eastAsia="en-AU"/>
              </w:rPr>
              <w:t>Uses critical and speculative thinking to select materials, tool</w:t>
            </w:r>
            <w:r w:rsidR="00FD6588" w:rsidRPr="00FD6588">
              <w:rPr>
                <w:rFonts w:eastAsia="Times New Roman" w:cs="Segoe UI"/>
                <w:sz w:val="18"/>
                <w:szCs w:val="18"/>
                <w:lang w:val="en-GB" w:eastAsia="en-AU"/>
              </w:rPr>
              <w:t>s</w:t>
            </w:r>
            <w:r w:rsidRPr="00FD6588">
              <w:rPr>
                <w:rFonts w:eastAsia="Times New Roman" w:cs="Segoe UI"/>
                <w:sz w:val="18"/>
                <w:szCs w:val="18"/>
                <w:lang w:val="en-GB" w:eastAsia="en-AU"/>
              </w:rPr>
              <w:t xml:space="preserve"> and processes and outline impacts on individuals, society, economy and/or environment.</w:t>
            </w:r>
          </w:p>
        </w:tc>
        <w:tc>
          <w:tcPr>
            <w:tcW w:w="662" w:type="pct"/>
            <w:tcBorders>
              <w:top w:val="nil"/>
              <w:bottom w:val="nil"/>
            </w:tcBorders>
          </w:tcPr>
          <w:p w14:paraId="3AB82932" w14:textId="3DA50B49" w:rsidR="009C5E8E" w:rsidRPr="00FD6588" w:rsidRDefault="009C5E8E" w:rsidP="009C5E8E">
            <w:pPr>
              <w:pStyle w:val="VCAAtablecondensed"/>
              <w:spacing w:before="0" w:after="0" w:line="240" w:lineRule="auto"/>
              <w:rPr>
                <w:sz w:val="18"/>
                <w:szCs w:val="18"/>
                <w:lang w:val="en-GB"/>
              </w:rPr>
            </w:pPr>
            <w:r w:rsidRPr="00FD6588">
              <w:rPr>
                <w:rFonts w:eastAsia="Times New Roman" w:cs="Segoe UI"/>
                <w:sz w:val="18"/>
                <w:szCs w:val="18"/>
                <w:lang w:val="en-GB" w:eastAsia="en-AU"/>
              </w:rPr>
              <w:t>Uses critical and speculative thinking to select materials, tool</w:t>
            </w:r>
            <w:r w:rsidR="00FD6588" w:rsidRPr="00FD6588">
              <w:rPr>
                <w:rFonts w:eastAsia="Times New Roman" w:cs="Segoe UI"/>
                <w:sz w:val="18"/>
                <w:szCs w:val="18"/>
                <w:lang w:val="en-GB" w:eastAsia="en-AU"/>
              </w:rPr>
              <w:t>s</w:t>
            </w:r>
            <w:r w:rsidRPr="00FD6588">
              <w:rPr>
                <w:rFonts w:eastAsia="Times New Roman" w:cs="Segoe UI"/>
                <w:sz w:val="18"/>
                <w:szCs w:val="18"/>
                <w:lang w:val="en-GB" w:eastAsia="en-AU"/>
              </w:rPr>
              <w:t xml:space="preserve"> and processes and describe impacts on individuals, society, economy and/or environment.</w:t>
            </w:r>
          </w:p>
        </w:tc>
        <w:tc>
          <w:tcPr>
            <w:tcW w:w="662" w:type="pct"/>
            <w:tcBorders>
              <w:top w:val="nil"/>
              <w:bottom w:val="nil"/>
            </w:tcBorders>
          </w:tcPr>
          <w:p w14:paraId="46112686" w14:textId="7FAEC981" w:rsidR="009C5E8E" w:rsidRPr="00FD6588" w:rsidRDefault="009C5E8E" w:rsidP="009C5E8E">
            <w:pPr>
              <w:pStyle w:val="VCAAtablecondensed"/>
              <w:spacing w:before="0" w:after="0" w:line="240" w:lineRule="auto"/>
              <w:rPr>
                <w:sz w:val="18"/>
                <w:szCs w:val="18"/>
                <w:lang w:val="en-GB"/>
              </w:rPr>
            </w:pPr>
            <w:r w:rsidRPr="00FD6588">
              <w:rPr>
                <w:rFonts w:eastAsia="Times New Roman" w:cs="Segoe UI"/>
                <w:sz w:val="18"/>
                <w:szCs w:val="18"/>
                <w:lang w:val="en-GB" w:eastAsia="en-AU"/>
              </w:rPr>
              <w:t>Uses critical and speculative thinking to select materials, tool</w:t>
            </w:r>
            <w:r w:rsidR="00FD6588" w:rsidRPr="00FD6588">
              <w:rPr>
                <w:rFonts w:eastAsia="Times New Roman" w:cs="Segoe UI"/>
                <w:sz w:val="18"/>
                <w:szCs w:val="18"/>
                <w:lang w:val="en-GB" w:eastAsia="en-AU"/>
              </w:rPr>
              <w:t>s</w:t>
            </w:r>
            <w:r w:rsidRPr="00FD6588">
              <w:rPr>
                <w:rFonts w:eastAsia="Times New Roman" w:cs="Segoe UI"/>
                <w:sz w:val="18"/>
                <w:szCs w:val="18"/>
                <w:lang w:val="en-GB" w:eastAsia="en-AU"/>
              </w:rPr>
              <w:t xml:space="preserve"> and processes and explain impacts on individuals, society, economy and/or environment.</w:t>
            </w:r>
          </w:p>
        </w:tc>
      </w:tr>
      <w:tr w:rsidR="009C5E8E" w:rsidRPr="005B29BC" w14:paraId="21017413" w14:textId="77777777" w:rsidTr="004A5139">
        <w:trPr>
          <w:cantSplit/>
          <w:trHeight w:val="1361"/>
        </w:trPr>
        <w:tc>
          <w:tcPr>
            <w:tcW w:w="667" w:type="pct"/>
            <w:vMerge/>
            <w:tcBorders>
              <w:bottom w:val="nil"/>
            </w:tcBorders>
            <w:vAlign w:val="center"/>
          </w:tcPr>
          <w:p w14:paraId="5C1983D9" w14:textId="77777777" w:rsidR="009C5E8E" w:rsidRPr="005B29BC" w:rsidRDefault="009C5E8E" w:rsidP="00C651D2">
            <w:pPr>
              <w:rPr>
                <w:rFonts w:ascii="Arial Narrow" w:hAnsi="Arial Narrow"/>
                <w:b/>
                <w:lang w:val="en-GB"/>
              </w:rPr>
            </w:pPr>
          </w:p>
        </w:tc>
        <w:tc>
          <w:tcPr>
            <w:tcW w:w="621" w:type="pct"/>
            <w:vMerge/>
            <w:tcBorders>
              <w:bottom w:val="nil"/>
            </w:tcBorders>
          </w:tcPr>
          <w:p w14:paraId="59E3F0B9" w14:textId="77777777" w:rsidR="009C5E8E" w:rsidRPr="005B29BC" w:rsidRDefault="009C5E8E" w:rsidP="00B91603">
            <w:pPr>
              <w:pStyle w:val="ListParagraph"/>
              <w:numPr>
                <w:ilvl w:val="0"/>
                <w:numId w:val="5"/>
              </w:numPr>
              <w:ind w:left="357" w:hanging="357"/>
              <w:contextualSpacing w:val="0"/>
              <w:rPr>
                <w:rFonts w:ascii="Arial Narrow" w:hAnsi="Arial Narrow"/>
                <w:sz w:val="18"/>
                <w:szCs w:val="18"/>
                <w:lang w:val="en-GB"/>
              </w:rPr>
            </w:pPr>
          </w:p>
        </w:tc>
        <w:tc>
          <w:tcPr>
            <w:tcW w:w="402" w:type="pct"/>
            <w:vMerge/>
            <w:textDirection w:val="btLr"/>
          </w:tcPr>
          <w:p w14:paraId="1896E1B2" w14:textId="77777777" w:rsidR="009C5E8E" w:rsidRPr="005B29BC" w:rsidRDefault="009C5E8E" w:rsidP="00C651D2">
            <w:pPr>
              <w:pStyle w:val="BodyTable"/>
              <w:spacing w:before="120" w:after="40" w:line="240" w:lineRule="auto"/>
              <w:ind w:left="113" w:right="113"/>
              <w:jc w:val="center"/>
              <w:rPr>
                <w:rFonts w:ascii="Arial" w:hAnsi="Arial" w:cs="Arial"/>
                <w:w w:val="100"/>
                <w:lang w:val="en-GB"/>
              </w:rPr>
            </w:pPr>
          </w:p>
        </w:tc>
        <w:tc>
          <w:tcPr>
            <w:tcW w:w="662" w:type="pct"/>
            <w:tcBorders>
              <w:top w:val="nil"/>
              <w:bottom w:val="nil"/>
            </w:tcBorders>
          </w:tcPr>
          <w:p w14:paraId="6F5D2022" w14:textId="74C86D7F" w:rsidR="009C5E8E" w:rsidRPr="00F16415" w:rsidRDefault="009C5E8E" w:rsidP="009C5E8E">
            <w:pPr>
              <w:pStyle w:val="VCAAtablecondensed"/>
              <w:spacing w:before="0" w:after="0" w:line="240" w:lineRule="auto"/>
              <w:rPr>
                <w:rFonts w:eastAsia="Times New Roman" w:cs="Segoe UI"/>
                <w:sz w:val="18"/>
                <w:szCs w:val="18"/>
                <w:lang w:val="en-GB" w:eastAsia="en-AU"/>
              </w:rPr>
            </w:pPr>
            <w:r w:rsidRPr="00F16415">
              <w:rPr>
                <w:sz w:val="18"/>
                <w:szCs w:val="18"/>
                <w:lang w:val="en-GB"/>
              </w:rPr>
              <w:t>Assesses risk of material</w:t>
            </w:r>
            <w:r w:rsidR="00DE155D">
              <w:rPr>
                <w:sz w:val="18"/>
                <w:szCs w:val="18"/>
                <w:lang w:val="en-GB"/>
              </w:rPr>
              <w:t xml:space="preserve">s or </w:t>
            </w:r>
            <w:r w:rsidRPr="00F16415">
              <w:rPr>
                <w:sz w:val="18"/>
                <w:szCs w:val="18"/>
                <w:lang w:val="en-GB"/>
              </w:rPr>
              <w:t xml:space="preserve">tools and identifies </w:t>
            </w:r>
            <w:r w:rsidR="008622B1">
              <w:rPr>
                <w:sz w:val="18"/>
                <w:szCs w:val="18"/>
                <w:lang w:val="en-GB"/>
              </w:rPr>
              <w:t xml:space="preserve">safety control methods to </w:t>
            </w:r>
            <w:r w:rsidRPr="00F16415">
              <w:rPr>
                <w:sz w:val="18"/>
                <w:szCs w:val="18"/>
                <w:lang w:val="en-GB"/>
              </w:rPr>
              <w:t>managerisk</w:t>
            </w:r>
            <w:r w:rsidR="00DE155D">
              <w:rPr>
                <w:sz w:val="18"/>
                <w:szCs w:val="18"/>
                <w:lang w:val="en-GB"/>
              </w:rPr>
              <w:t>(s).</w:t>
            </w:r>
          </w:p>
        </w:tc>
        <w:tc>
          <w:tcPr>
            <w:tcW w:w="662" w:type="pct"/>
            <w:tcBorders>
              <w:top w:val="nil"/>
              <w:bottom w:val="nil"/>
            </w:tcBorders>
          </w:tcPr>
          <w:p w14:paraId="62A6BA93" w14:textId="481DA383" w:rsidR="009C5E8E" w:rsidRPr="00F16415" w:rsidRDefault="009C5E8E" w:rsidP="009C5E8E">
            <w:pPr>
              <w:pStyle w:val="VCAAtablecondensed"/>
              <w:spacing w:before="0" w:after="0" w:line="240" w:lineRule="auto"/>
              <w:rPr>
                <w:rFonts w:eastAsia="Times New Roman" w:cs="Segoe UI"/>
                <w:sz w:val="18"/>
                <w:szCs w:val="18"/>
                <w:lang w:val="en-GB" w:eastAsia="en-AU"/>
              </w:rPr>
            </w:pPr>
            <w:r w:rsidRPr="00F16415">
              <w:rPr>
                <w:sz w:val="18"/>
                <w:szCs w:val="18"/>
                <w:lang w:val="en-GB"/>
              </w:rPr>
              <w:t>Assesses risk of materials</w:t>
            </w:r>
            <w:r w:rsidR="00DE155D">
              <w:rPr>
                <w:sz w:val="18"/>
                <w:szCs w:val="18"/>
                <w:lang w:val="en-GB"/>
              </w:rPr>
              <w:t xml:space="preserve"> and</w:t>
            </w:r>
            <w:r w:rsidR="00DE155D" w:rsidRPr="00F16415">
              <w:rPr>
                <w:sz w:val="18"/>
                <w:szCs w:val="18"/>
                <w:lang w:val="en-GB"/>
              </w:rPr>
              <w:t xml:space="preserve"> </w:t>
            </w:r>
            <w:r w:rsidRPr="00F16415">
              <w:rPr>
                <w:sz w:val="18"/>
                <w:szCs w:val="18"/>
                <w:lang w:val="en-GB"/>
              </w:rPr>
              <w:t xml:space="preserve">tools and identifies </w:t>
            </w:r>
            <w:r w:rsidR="008622B1">
              <w:rPr>
                <w:sz w:val="18"/>
                <w:szCs w:val="18"/>
                <w:lang w:val="en-GB"/>
              </w:rPr>
              <w:t xml:space="preserve">safety control methods to </w:t>
            </w:r>
            <w:r w:rsidRPr="00F16415">
              <w:rPr>
                <w:sz w:val="18"/>
                <w:szCs w:val="18"/>
                <w:lang w:val="en-GB"/>
              </w:rPr>
              <w:t>managerisk</w:t>
            </w:r>
            <w:r w:rsidR="00DE155D">
              <w:rPr>
                <w:sz w:val="18"/>
                <w:szCs w:val="18"/>
                <w:lang w:val="en-GB"/>
              </w:rPr>
              <w:t>(s).</w:t>
            </w:r>
          </w:p>
        </w:tc>
        <w:tc>
          <w:tcPr>
            <w:tcW w:w="662" w:type="pct"/>
            <w:tcBorders>
              <w:top w:val="nil"/>
              <w:bottom w:val="nil"/>
            </w:tcBorders>
          </w:tcPr>
          <w:p w14:paraId="31508DEB" w14:textId="3416B487" w:rsidR="009C5E8E" w:rsidRPr="00F16415" w:rsidRDefault="009C5E8E" w:rsidP="009C5E8E">
            <w:pPr>
              <w:pStyle w:val="VCAAtablecondensed"/>
              <w:spacing w:before="0" w:after="0" w:line="240" w:lineRule="auto"/>
              <w:rPr>
                <w:rFonts w:eastAsia="Times New Roman" w:cs="Segoe UI"/>
                <w:sz w:val="18"/>
                <w:szCs w:val="18"/>
                <w:lang w:val="en-GB" w:eastAsia="en-AU"/>
              </w:rPr>
            </w:pPr>
            <w:r w:rsidRPr="00F16415">
              <w:rPr>
                <w:sz w:val="18"/>
                <w:szCs w:val="18"/>
                <w:lang w:val="en-GB"/>
              </w:rPr>
              <w:t>Assesses risk of materials</w:t>
            </w:r>
            <w:r w:rsidR="00DE155D">
              <w:rPr>
                <w:sz w:val="18"/>
                <w:szCs w:val="18"/>
                <w:lang w:val="en-GB"/>
              </w:rPr>
              <w:t xml:space="preserve"> and</w:t>
            </w:r>
            <w:r w:rsidR="00DE155D" w:rsidRPr="00F16415">
              <w:rPr>
                <w:sz w:val="18"/>
                <w:szCs w:val="18"/>
                <w:lang w:val="en-GB"/>
              </w:rPr>
              <w:t xml:space="preserve"> </w:t>
            </w:r>
            <w:r w:rsidRPr="00F16415">
              <w:rPr>
                <w:sz w:val="18"/>
                <w:szCs w:val="18"/>
                <w:lang w:val="en-GB"/>
              </w:rPr>
              <w:t xml:space="preserve">tools and outlines </w:t>
            </w:r>
            <w:r w:rsidR="008622B1">
              <w:rPr>
                <w:sz w:val="18"/>
                <w:szCs w:val="18"/>
                <w:lang w:val="en-GB"/>
              </w:rPr>
              <w:t xml:space="preserve">safety control methods to </w:t>
            </w:r>
            <w:r w:rsidRPr="00F16415">
              <w:rPr>
                <w:sz w:val="18"/>
                <w:szCs w:val="18"/>
                <w:lang w:val="en-GB"/>
              </w:rPr>
              <w:t>managerisk</w:t>
            </w:r>
            <w:r w:rsidR="00BC0FB1">
              <w:rPr>
                <w:sz w:val="18"/>
                <w:szCs w:val="18"/>
                <w:lang w:val="en-GB"/>
              </w:rPr>
              <w:t>(s).</w:t>
            </w:r>
          </w:p>
        </w:tc>
        <w:tc>
          <w:tcPr>
            <w:tcW w:w="662" w:type="pct"/>
            <w:tcBorders>
              <w:top w:val="nil"/>
              <w:bottom w:val="nil"/>
            </w:tcBorders>
          </w:tcPr>
          <w:p w14:paraId="7A613527" w14:textId="66187402" w:rsidR="009C5E8E" w:rsidRPr="00F16415" w:rsidRDefault="009C5E8E" w:rsidP="009C5E8E">
            <w:pPr>
              <w:pStyle w:val="VCAAtablecondensed"/>
              <w:spacing w:before="0" w:after="0" w:line="240" w:lineRule="auto"/>
              <w:rPr>
                <w:rFonts w:eastAsia="Times New Roman" w:cs="Segoe UI"/>
                <w:sz w:val="18"/>
                <w:szCs w:val="18"/>
                <w:lang w:val="en-GB" w:eastAsia="en-AU"/>
              </w:rPr>
            </w:pPr>
            <w:r w:rsidRPr="00F16415">
              <w:rPr>
                <w:sz w:val="18"/>
                <w:szCs w:val="18"/>
                <w:lang w:val="en-GB"/>
              </w:rPr>
              <w:t>Assesses risk of materials</w:t>
            </w:r>
            <w:r w:rsidR="00DE155D">
              <w:rPr>
                <w:sz w:val="18"/>
                <w:szCs w:val="18"/>
                <w:lang w:val="en-GB"/>
              </w:rPr>
              <w:t xml:space="preserve"> and</w:t>
            </w:r>
            <w:r w:rsidR="00DE155D" w:rsidRPr="00F16415">
              <w:rPr>
                <w:sz w:val="18"/>
                <w:szCs w:val="18"/>
                <w:lang w:val="en-GB"/>
              </w:rPr>
              <w:t xml:space="preserve"> </w:t>
            </w:r>
            <w:r w:rsidRPr="00F16415">
              <w:rPr>
                <w:sz w:val="18"/>
                <w:szCs w:val="18"/>
                <w:lang w:val="en-GB"/>
              </w:rPr>
              <w:t xml:space="preserve">tools and describes </w:t>
            </w:r>
            <w:r w:rsidR="008622B1">
              <w:rPr>
                <w:sz w:val="18"/>
                <w:szCs w:val="18"/>
                <w:lang w:val="en-GB"/>
              </w:rPr>
              <w:t xml:space="preserve">safety control methods </w:t>
            </w:r>
            <w:r w:rsidR="008573EB">
              <w:rPr>
                <w:sz w:val="18"/>
                <w:szCs w:val="18"/>
                <w:lang w:val="en-GB"/>
              </w:rPr>
              <w:t>manage risk</w:t>
            </w:r>
            <w:r w:rsidR="00BC0FB1">
              <w:rPr>
                <w:sz w:val="18"/>
                <w:szCs w:val="18"/>
                <w:lang w:val="en-GB"/>
              </w:rPr>
              <w:t>(s).</w:t>
            </w:r>
          </w:p>
        </w:tc>
        <w:tc>
          <w:tcPr>
            <w:tcW w:w="662" w:type="pct"/>
            <w:tcBorders>
              <w:top w:val="nil"/>
              <w:bottom w:val="nil"/>
            </w:tcBorders>
          </w:tcPr>
          <w:p w14:paraId="7E410FA0" w14:textId="5327702E" w:rsidR="009C5E8E" w:rsidRPr="00F16415" w:rsidRDefault="009C5E8E" w:rsidP="009C5E8E">
            <w:pPr>
              <w:pStyle w:val="VCAAtablecondensed"/>
              <w:spacing w:before="0" w:after="0" w:line="240" w:lineRule="auto"/>
              <w:rPr>
                <w:rFonts w:eastAsia="Times New Roman" w:cs="Segoe UI"/>
                <w:sz w:val="18"/>
                <w:szCs w:val="18"/>
                <w:lang w:val="en-GB" w:eastAsia="en-AU"/>
              </w:rPr>
            </w:pPr>
            <w:r w:rsidRPr="00F16415">
              <w:rPr>
                <w:sz w:val="18"/>
                <w:szCs w:val="18"/>
                <w:lang w:val="en-GB"/>
              </w:rPr>
              <w:t xml:space="preserve">Assesses risk of materials, </w:t>
            </w:r>
            <w:r w:rsidR="00DE155D">
              <w:rPr>
                <w:sz w:val="18"/>
                <w:szCs w:val="18"/>
                <w:lang w:val="en-GB"/>
              </w:rPr>
              <w:t xml:space="preserve">and </w:t>
            </w:r>
            <w:r w:rsidRPr="00F16415">
              <w:rPr>
                <w:sz w:val="18"/>
                <w:szCs w:val="18"/>
                <w:lang w:val="en-GB"/>
              </w:rPr>
              <w:t xml:space="preserve">tools, and explains </w:t>
            </w:r>
            <w:r w:rsidR="008622B1">
              <w:rPr>
                <w:sz w:val="18"/>
                <w:szCs w:val="18"/>
                <w:lang w:val="en-GB"/>
              </w:rPr>
              <w:t xml:space="preserve">safety controle methods to </w:t>
            </w:r>
            <w:r w:rsidR="008573EB">
              <w:rPr>
                <w:sz w:val="18"/>
                <w:szCs w:val="18"/>
                <w:lang w:val="en-GB"/>
              </w:rPr>
              <w:t>manage risk</w:t>
            </w:r>
            <w:r w:rsidR="00BC0FB1">
              <w:rPr>
                <w:sz w:val="18"/>
                <w:szCs w:val="18"/>
                <w:lang w:val="en-GB"/>
              </w:rPr>
              <w:t>(s).</w:t>
            </w:r>
          </w:p>
        </w:tc>
      </w:tr>
      <w:tr w:rsidR="000B29C2" w:rsidRPr="005B29BC" w14:paraId="7608F567" w14:textId="77777777" w:rsidTr="000E7AAE">
        <w:trPr>
          <w:trHeight w:val="20"/>
        </w:trPr>
        <w:tc>
          <w:tcPr>
            <w:tcW w:w="667" w:type="pct"/>
            <w:tcBorders>
              <w:top w:val="nil"/>
              <w:bottom w:val="single" w:sz="4" w:space="0" w:color="auto"/>
            </w:tcBorders>
          </w:tcPr>
          <w:p w14:paraId="61A21875" w14:textId="77777777" w:rsidR="000B29C2" w:rsidRPr="005B29BC" w:rsidRDefault="000B29C2" w:rsidP="000B29C2">
            <w:pPr>
              <w:jc w:val="center"/>
              <w:rPr>
                <w:lang w:val="en-GB"/>
              </w:rPr>
            </w:pPr>
          </w:p>
        </w:tc>
        <w:tc>
          <w:tcPr>
            <w:tcW w:w="621" w:type="pct"/>
            <w:tcBorders>
              <w:top w:val="nil"/>
              <w:bottom w:val="single" w:sz="4" w:space="0" w:color="auto"/>
            </w:tcBorders>
          </w:tcPr>
          <w:p w14:paraId="229137CB" w14:textId="77777777" w:rsidR="000B29C2" w:rsidRPr="005B29BC" w:rsidRDefault="000B29C2" w:rsidP="000B29C2">
            <w:pPr>
              <w:spacing w:before="80" w:after="80"/>
              <w:jc w:val="center"/>
              <w:rPr>
                <w:rFonts w:ascii="Arial Narrow" w:hAnsi="Arial Narrow"/>
                <w:sz w:val="20"/>
                <w:szCs w:val="20"/>
                <w:lang w:val="en-GB"/>
              </w:rPr>
            </w:pPr>
          </w:p>
        </w:tc>
        <w:tc>
          <w:tcPr>
            <w:tcW w:w="402" w:type="pct"/>
            <w:tcBorders>
              <w:top w:val="single" w:sz="4" w:space="0" w:color="auto"/>
              <w:bottom w:val="single" w:sz="4" w:space="0" w:color="auto"/>
            </w:tcBorders>
            <w:vAlign w:val="center"/>
          </w:tcPr>
          <w:p w14:paraId="381620D1" w14:textId="77777777" w:rsidR="000B29C2" w:rsidRPr="005B29BC" w:rsidRDefault="000B29C2" w:rsidP="000B29C2">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0  </w:t>
            </w:r>
            <w:r w:rsidRPr="005B29BC">
              <w:rPr>
                <w:rFonts w:ascii="Arial Narrow" w:hAnsi="Arial Narrow"/>
                <w:sz w:val="20"/>
                <w:szCs w:val="20"/>
                <w:lang w:val="en-GB"/>
              </w:rPr>
              <w:sym w:font="Wingdings" w:char="F071"/>
            </w:r>
          </w:p>
        </w:tc>
        <w:tc>
          <w:tcPr>
            <w:tcW w:w="662" w:type="pct"/>
            <w:tcBorders>
              <w:top w:val="single" w:sz="4" w:space="0" w:color="auto"/>
              <w:bottom w:val="single" w:sz="4" w:space="0" w:color="auto"/>
            </w:tcBorders>
            <w:vAlign w:val="center"/>
          </w:tcPr>
          <w:p w14:paraId="43F5C300" w14:textId="77777777" w:rsidR="000B29C2" w:rsidRPr="005B29BC" w:rsidRDefault="000B29C2" w:rsidP="000B29C2">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1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2  </w:t>
            </w:r>
            <w:r w:rsidRPr="005B29BC">
              <w:rPr>
                <w:rFonts w:ascii="Arial Narrow" w:hAnsi="Arial Narrow"/>
                <w:sz w:val="20"/>
                <w:szCs w:val="20"/>
                <w:lang w:val="en-GB"/>
              </w:rPr>
              <w:sym w:font="Wingdings" w:char="F071"/>
            </w:r>
          </w:p>
        </w:tc>
        <w:tc>
          <w:tcPr>
            <w:tcW w:w="662" w:type="pct"/>
            <w:tcBorders>
              <w:top w:val="single" w:sz="4" w:space="0" w:color="auto"/>
              <w:bottom w:val="single" w:sz="4" w:space="0" w:color="auto"/>
            </w:tcBorders>
            <w:vAlign w:val="center"/>
          </w:tcPr>
          <w:p w14:paraId="46469F02" w14:textId="77777777" w:rsidR="000B29C2" w:rsidRPr="005B29BC" w:rsidRDefault="000B29C2" w:rsidP="000B29C2">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3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4  </w:t>
            </w:r>
            <w:r w:rsidRPr="005B29BC">
              <w:rPr>
                <w:rFonts w:ascii="Arial Narrow" w:hAnsi="Arial Narrow"/>
                <w:sz w:val="20"/>
                <w:szCs w:val="20"/>
                <w:lang w:val="en-GB"/>
              </w:rPr>
              <w:sym w:font="Wingdings" w:char="F071"/>
            </w:r>
          </w:p>
        </w:tc>
        <w:tc>
          <w:tcPr>
            <w:tcW w:w="662" w:type="pct"/>
            <w:tcBorders>
              <w:top w:val="single" w:sz="4" w:space="0" w:color="auto"/>
              <w:bottom w:val="single" w:sz="4" w:space="0" w:color="auto"/>
            </w:tcBorders>
            <w:vAlign w:val="center"/>
          </w:tcPr>
          <w:p w14:paraId="1E4ED88F" w14:textId="77777777" w:rsidR="000B29C2" w:rsidRPr="005B29BC" w:rsidRDefault="000B29C2" w:rsidP="000B29C2">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5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6  </w:t>
            </w:r>
            <w:r w:rsidRPr="005B29BC">
              <w:rPr>
                <w:rFonts w:ascii="Arial Narrow" w:hAnsi="Arial Narrow"/>
                <w:sz w:val="20"/>
                <w:szCs w:val="20"/>
                <w:lang w:val="en-GB"/>
              </w:rPr>
              <w:sym w:font="Wingdings" w:char="F071"/>
            </w:r>
          </w:p>
        </w:tc>
        <w:tc>
          <w:tcPr>
            <w:tcW w:w="662" w:type="pct"/>
            <w:tcBorders>
              <w:top w:val="single" w:sz="4" w:space="0" w:color="auto"/>
              <w:bottom w:val="single" w:sz="4" w:space="0" w:color="auto"/>
            </w:tcBorders>
            <w:vAlign w:val="center"/>
          </w:tcPr>
          <w:p w14:paraId="51D6AEB4" w14:textId="77777777" w:rsidR="000B29C2" w:rsidRPr="005B29BC" w:rsidRDefault="000B29C2" w:rsidP="000B29C2">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7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8  </w:t>
            </w:r>
            <w:r w:rsidRPr="005B29BC">
              <w:rPr>
                <w:rFonts w:ascii="Arial Narrow" w:hAnsi="Arial Narrow"/>
                <w:sz w:val="20"/>
                <w:szCs w:val="20"/>
                <w:lang w:val="en-GB"/>
              </w:rPr>
              <w:sym w:font="Wingdings" w:char="F071"/>
            </w:r>
          </w:p>
        </w:tc>
        <w:tc>
          <w:tcPr>
            <w:tcW w:w="662" w:type="pct"/>
            <w:tcBorders>
              <w:top w:val="single" w:sz="4" w:space="0" w:color="auto"/>
              <w:bottom w:val="single" w:sz="4" w:space="0" w:color="auto"/>
            </w:tcBorders>
            <w:vAlign w:val="center"/>
          </w:tcPr>
          <w:p w14:paraId="33F9178B" w14:textId="77777777" w:rsidR="000B29C2" w:rsidRPr="005B29BC" w:rsidRDefault="000B29C2" w:rsidP="000B29C2">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9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10  </w:t>
            </w:r>
            <w:r w:rsidRPr="005B29BC">
              <w:rPr>
                <w:rFonts w:ascii="Arial Narrow" w:hAnsi="Arial Narrow"/>
                <w:sz w:val="20"/>
                <w:szCs w:val="20"/>
                <w:lang w:val="en-GB"/>
              </w:rPr>
              <w:sym w:font="Wingdings" w:char="F071"/>
            </w:r>
          </w:p>
        </w:tc>
      </w:tr>
    </w:tbl>
    <w:p w14:paraId="3AF48A71" w14:textId="77777777" w:rsidR="000B29C2" w:rsidRPr="005B29BC" w:rsidRDefault="000B29C2" w:rsidP="000B29C2">
      <w:pPr>
        <w:rPr>
          <w:lang w:val="en-GB"/>
        </w:rPr>
      </w:pPr>
      <w:r w:rsidRPr="005B29BC">
        <w:rPr>
          <w:lang w:val="en-GB"/>
        </w:rPr>
        <w:br w:type="page"/>
      </w:r>
    </w:p>
    <w:tbl>
      <w:tblPr>
        <w:tblStyle w:val="TableGrid"/>
        <w:tblW w:w="5000" w:type="pct"/>
        <w:tblLayout w:type="fixed"/>
        <w:tblLook w:val="04A0" w:firstRow="1" w:lastRow="0" w:firstColumn="1" w:lastColumn="0" w:noHBand="0" w:noVBand="1"/>
      </w:tblPr>
      <w:tblGrid>
        <w:gridCol w:w="1981"/>
        <w:gridCol w:w="1845"/>
        <w:gridCol w:w="1194"/>
        <w:gridCol w:w="1965"/>
        <w:gridCol w:w="1965"/>
        <w:gridCol w:w="1965"/>
        <w:gridCol w:w="1965"/>
        <w:gridCol w:w="1965"/>
      </w:tblGrid>
      <w:tr w:rsidR="00FD5F1E" w:rsidRPr="00FD5F1E" w14:paraId="2C3C6B5C" w14:textId="77777777" w:rsidTr="00FD5F1E">
        <w:trPr>
          <w:tblHeader/>
        </w:trPr>
        <w:tc>
          <w:tcPr>
            <w:tcW w:w="5000" w:type="pct"/>
            <w:gridSpan w:val="8"/>
            <w:tcBorders>
              <w:top w:val="single" w:sz="4" w:space="0" w:color="auto"/>
            </w:tcBorders>
            <w:shd w:val="clear" w:color="auto" w:fill="0072AA" w:themeFill="accent1" w:themeFillShade="BF"/>
          </w:tcPr>
          <w:p w14:paraId="526FF5FA" w14:textId="33D8C769" w:rsidR="000B29C2" w:rsidRPr="00FD5F1E" w:rsidRDefault="000B29C2" w:rsidP="000B29C2">
            <w:pPr>
              <w:pStyle w:val="VCAAHeading3"/>
              <w:spacing w:before="120" w:line="240" w:lineRule="exact"/>
              <w:jc w:val="center"/>
              <w:rPr>
                <w:rFonts w:ascii="Arial Narrow" w:hAnsi="Arial Narrow"/>
                <w:b/>
                <w:color w:val="FFFFFF" w:themeColor="background1"/>
                <w:sz w:val="22"/>
                <w:szCs w:val="22"/>
                <w:lang w:val="en-GB"/>
              </w:rPr>
            </w:pPr>
            <w:r w:rsidRPr="00FD5F1E">
              <w:rPr>
                <w:rFonts w:ascii="Arial Narrow" w:hAnsi="Arial Narrow"/>
                <w:b/>
                <w:color w:val="FFFFFF" w:themeColor="background1"/>
                <w:sz w:val="22"/>
                <w:szCs w:val="22"/>
                <w:lang w:val="en-GB"/>
              </w:rPr>
              <w:lastRenderedPageBreak/>
              <w:t>VCE Product Design and Techno</w:t>
            </w:r>
            <w:r w:rsidRPr="0069141C">
              <w:rPr>
                <w:rFonts w:ascii="Arial Narrow" w:hAnsi="Arial Narrow"/>
                <w:b/>
                <w:color w:val="FFFFFF" w:themeColor="background1"/>
                <w:sz w:val="22"/>
                <w:szCs w:val="22"/>
                <w:lang w:val="en-GB"/>
              </w:rPr>
              <w:t>log</w:t>
            </w:r>
            <w:r w:rsidR="0069141C" w:rsidRPr="0069141C">
              <w:rPr>
                <w:rFonts w:ascii="Arial Narrow" w:hAnsi="Arial Narrow"/>
                <w:b/>
                <w:color w:val="FFFFFF" w:themeColor="background1"/>
                <w:sz w:val="22"/>
                <w:szCs w:val="22"/>
                <w:lang w:val="en-GB"/>
              </w:rPr>
              <w:t>ies</w:t>
            </w:r>
            <w:r w:rsidRPr="00FD5F1E">
              <w:rPr>
                <w:rFonts w:ascii="Arial Narrow" w:hAnsi="Arial Narrow"/>
                <w:b/>
                <w:color w:val="FFFFFF" w:themeColor="background1"/>
                <w:sz w:val="22"/>
                <w:szCs w:val="22"/>
                <w:lang w:val="en-GB"/>
              </w:rPr>
              <w:t xml:space="preserve">: School-assessed Task Assessment Sheet </w:t>
            </w:r>
            <w:r w:rsidR="00561E9E">
              <w:rPr>
                <w:rFonts w:ascii="Arial Narrow" w:hAnsi="Arial Narrow"/>
                <w:b/>
                <w:color w:val="FFFFFF" w:themeColor="background1"/>
                <w:sz w:val="22"/>
                <w:szCs w:val="22"/>
                <w:lang w:val="en-GB"/>
              </w:rPr>
              <w:t>2024</w:t>
            </w:r>
          </w:p>
        </w:tc>
      </w:tr>
      <w:tr w:rsidR="000B29C2" w:rsidRPr="005B29BC" w14:paraId="78B15172" w14:textId="77777777" w:rsidTr="00C87BCD">
        <w:tc>
          <w:tcPr>
            <w:tcW w:w="667" w:type="pct"/>
            <w:vMerge w:val="restart"/>
            <w:vAlign w:val="bottom"/>
          </w:tcPr>
          <w:p w14:paraId="24EF85B6" w14:textId="77777777" w:rsidR="000B29C2" w:rsidRPr="005B29BC" w:rsidRDefault="000B29C2" w:rsidP="000B29C2">
            <w:pPr>
              <w:spacing w:before="360" w:after="80"/>
              <w:rPr>
                <w:rFonts w:ascii="Arial Narrow" w:hAnsi="Arial Narrow" w:cs="Arial"/>
                <w:lang w:val="en-GB"/>
              </w:rPr>
            </w:pPr>
            <w:r w:rsidRPr="005B29BC">
              <w:rPr>
                <w:rFonts w:ascii="Arial Narrow" w:hAnsi="Arial Narrow" w:cs="Arial"/>
                <w:b/>
                <w:lang w:val="en-GB"/>
              </w:rPr>
              <w:t>Assessment criteria</w:t>
            </w:r>
          </w:p>
        </w:tc>
        <w:tc>
          <w:tcPr>
            <w:tcW w:w="4333" w:type="pct"/>
            <w:gridSpan w:val="7"/>
            <w:shd w:val="clear" w:color="auto" w:fill="auto"/>
          </w:tcPr>
          <w:p w14:paraId="13E95011" w14:textId="77777777" w:rsidR="000B29C2" w:rsidRPr="005B29BC" w:rsidRDefault="000B29C2" w:rsidP="000B29C2">
            <w:pPr>
              <w:tabs>
                <w:tab w:val="left" w:pos="9580"/>
              </w:tabs>
              <w:spacing w:before="80" w:after="80"/>
              <w:ind w:left="-1784"/>
              <w:jc w:val="center"/>
              <w:rPr>
                <w:rFonts w:ascii="Arial Narrow" w:eastAsia="Times New Roman" w:hAnsi="Arial Narrow" w:cs="Arial"/>
                <w:lang w:val="en-GB" w:eastAsia="en-AU"/>
              </w:rPr>
            </w:pPr>
            <w:r w:rsidRPr="005B29BC">
              <w:rPr>
                <w:rFonts w:ascii="Arial Narrow" w:eastAsia="Times New Roman" w:hAnsi="Arial Narrow" w:cs="Arial"/>
                <w:b/>
                <w:lang w:val="en-GB" w:eastAsia="en-AU"/>
              </w:rPr>
              <w:t>Levels of performance</w:t>
            </w:r>
          </w:p>
        </w:tc>
      </w:tr>
      <w:tr w:rsidR="000B29C2" w:rsidRPr="005B29BC" w14:paraId="26F564EE" w14:textId="77777777" w:rsidTr="000E7AAE">
        <w:tc>
          <w:tcPr>
            <w:tcW w:w="667" w:type="pct"/>
            <w:vMerge/>
            <w:vAlign w:val="bottom"/>
          </w:tcPr>
          <w:p w14:paraId="458E883C" w14:textId="77777777" w:rsidR="000B29C2" w:rsidRPr="005B29BC" w:rsidRDefault="000B29C2" w:rsidP="000B29C2">
            <w:pPr>
              <w:rPr>
                <w:rFonts w:ascii="Arial Narrow" w:hAnsi="Arial Narrow"/>
                <w:lang w:val="en-GB"/>
              </w:rPr>
            </w:pPr>
          </w:p>
        </w:tc>
        <w:tc>
          <w:tcPr>
            <w:tcW w:w="621" w:type="pct"/>
            <w:vAlign w:val="center"/>
          </w:tcPr>
          <w:p w14:paraId="080D4F86" w14:textId="77777777" w:rsidR="000B29C2" w:rsidRPr="005B29BC" w:rsidRDefault="000B29C2" w:rsidP="000B29C2">
            <w:pPr>
              <w:pStyle w:val="VCAAtablecondensed"/>
              <w:spacing w:line="240" w:lineRule="auto"/>
              <w:rPr>
                <w:b/>
                <w:lang w:val="en-GB" w:eastAsia="en-AU"/>
              </w:rPr>
            </w:pPr>
            <w:r w:rsidRPr="005B29BC">
              <w:rPr>
                <w:b/>
                <w:lang w:val="en-GB" w:eastAsia="en-AU"/>
              </w:rPr>
              <w:t>Indicators</w:t>
            </w:r>
          </w:p>
        </w:tc>
        <w:tc>
          <w:tcPr>
            <w:tcW w:w="402" w:type="pct"/>
            <w:tcBorders>
              <w:bottom w:val="single" w:sz="4" w:space="0" w:color="auto"/>
            </w:tcBorders>
            <w:vAlign w:val="center"/>
          </w:tcPr>
          <w:p w14:paraId="01B08679" w14:textId="77777777" w:rsidR="000B29C2" w:rsidRPr="005B29BC" w:rsidRDefault="000B29C2" w:rsidP="000B29C2">
            <w:pPr>
              <w:pStyle w:val="VCAAtablecondensed"/>
              <w:spacing w:line="240" w:lineRule="auto"/>
              <w:jc w:val="center"/>
              <w:rPr>
                <w:b/>
                <w:lang w:val="en-GB" w:eastAsia="en-AU"/>
              </w:rPr>
            </w:pPr>
            <w:r w:rsidRPr="005B29BC">
              <w:rPr>
                <w:b/>
                <w:lang w:val="en-GB" w:eastAsia="en-AU"/>
              </w:rPr>
              <w:t>Not shown</w:t>
            </w:r>
          </w:p>
        </w:tc>
        <w:tc>
          <w:tcPr>
            <w:tcW w:w="662" w:type="pct"/>
            <w:tcBorders>
              <w:bottom w:val="single" w:sz="4" w:space="0" w:color="auto"/>
            </w:tcBorders>
            <w:vAlign w:val="center"/>
          </w:tcPr>
          <w:p w14:paraId="6C238BAC" w14:textId="77777777" w:rsidR="000B29C2" w:rsidRPr="005B29BC" w:rsidRDefault="000B29C2" w:rsidP="000B29C2">
            <w:pPr>
              <w:pStyle w:val="VCAAtablecondensed"/>
              <w:spacing w:line="240" w:lineRule="auto"/>
              <w:jc w:val="center"/>
              <w:rPr>
                <w:b/>
                <w:lang w:val="en-GB" w:eastAsia="en-AU"/>
              </w:rPr>
            </w:pPr>
            <w:r w:rsidRPr="005B29BC">
              <w:rPr>
                <w:b/>
                <w:lang w:val="en-GB" w:eastAsia="en-AU"/>
              </w:rPr>
              <w:t>1–2 (very low)</w:t>
            </w:r>
          </w:p>
        </w:tc>
        <w:tc>
          <w:tcPr>
            <w:tcW w:w="662" w:type="pct"/>
            <w:tcBorders>
              <w:bottom w:val="single" w:sz="4" w:space="0" w:color="auto"/>
            </w:tcBorders>
            <w:vAlign w:val="center"/>
          </w:tcPr>
          <w:p w14:paraId="2AB23CC6" w14:textId="77777777" w:rsidR="000B29C2" w:rsidRPr="005B29BC" w:rsidRDefault="000B29C2" w:rsidP="000B29C2">
            <w:pPr>
              <w:pStyle w:val="VCAAtablecondensed"/>
              <w:spacing w:line="240" w:lineRule="auto"/>
              <w:jc w:val="center"/>
              <w:rPr>
                <w:b/>
                <w:lang w:val="en-GB"/>
              </w:rPr>
            </w:pPr>
            <w:r w:rsidRPr="005B29BC">
              <w:rPr>
                <w:b/>
                <w:lang w:val="en-GB"/>
              </w:rPr>
              <w:t>3–4 (low)</w:t>
            </w:r>
          </w:p>
        </w:tc>
        <w:tc>
          <w:tcPr>
            <w:tcW w:w="662" w:type="pct"/>
            <w:tcBorders>
              <w:bottom w:val="single" w:sz="4" w:space="0" w:color="auto"/>
            </w:tcBorders>
            <w:vAlign w:val="center"/>
          </w:tcPr>
          <w:p w14:paraId="12D24915" w14:textId="77777777" w:rsidR="000B29C2" w:rsidRPr="005B29BC" w:rsidRDefault="000B29C2" w:rsidP="000B29C2">
            <w:pPr>
              <w:pStyle w:val="VCAAtablecondensed"/>
              <w:spacing w:line="240" w:lineRule="auto"/>
              <w:jc w:val="center"/>
              <w:rPr>
                <w:b/>
                <w:lang w:val="en-GB"/>
              </w:rPr>
            </w:pPr>
            <w:r w:rsidRPr="005B29BC">
              <w:rPr>
                <w:b/>
                <w:lang w:val="en-GB" w:eastAsia="en-AU"/>
              </w:rPr>
              <w:t>5–6 (medium)</w:t>
            </w:r>
          </w:p>
        </w:tc>
        <w:tc>
          <w:tcPr>
            <w:tcW w:w="662" w:type="pct"/>
            <w:tcBorders>
              <w:bottom w:val="single" w:sz="4" w:space="0" w:color="auto"/>
            </w:tcBorders>
            <w:vAlign w:val="center"/>
          </w:tcPr>
          <w:p w14:paraId="284A533E" w14:textId="77777777" w:rsidR="000B29C2" w:rsidRPr="005B29BC" w:rsidRDefault="000B29C2" w:rsidP="000B29C2">
            <w:pPr>
              <w:pStyle w:val="VCAAtablecondensed"/>
              <w:spacing w:line="240" w:lineRule="auto"/>
              <w:jc w:val="center"/>
              <w:rPr>
                <w:b/>
                <w:lang w:val="en-GB"/>
              </w:rPr>
            </w:pPr>
            <w:r w:rsidRPr="005B29BC">
              <w:rPr>
                <w:b/>
                <w:lang w:val="en-GB"/>
              </w:rPr>
              <w:t>7–8 (high)</w:t>
            </w:r>
          </w:p>
        </w:tc>
        <w:tc>
          <w:tcPr>
            <w:tcW w:w="662" w:type="pct"/>
            <w:tcBorders>
              <w:bottom w:val="single" w:sz="4" w:space="0" w:color="auto"/>
            </w:tcBorders>
            <w:vAlign w:val="center"/>
          </w:tcPr>
          <w:p w14:paraId="4668363C" w14:textId="77777777" w:rsidR="000B29C2" w:rsidRPr="005B29BC" w:rsidRDefault="000B29C2" w:rsidP="000B29C2">
            <w:pPr>
              <w:pStyle w:val="VCAAtablecondensed"/>
              <w:spacing w:line="240" w:lineRule="auto"/>
              <w:jc w:val="center"/>
              <w:rPr>
                <w:b/>
                <w:lang w:val="en-GB"/>
              </w:rPr>
            </w:pPr>
            <w:r w:rsidRPr="005B29BC">
              <w:rPr>
                <w:b/>
                <w:lang w:val="en-GB" w:eastAsia="en-AU"/>
              </w:rPr>
              <w:t>9–10 (very high)</w:t>
            </w:r>
          </w:p>
        </w:tc>
      </w:tr>
      <w:tr w:rsidR="00C651D2" w:rsidRPr="005B29BC" w14:paraId="66EEB5C4" w14:textId="77777777" w:rsidTr="000E7AAE">
        <w:trPr>
          <w:cantSplit/>
          <w:trHeight w:val="1500"/>
        </w:trPr>
        <w:tc>
          <w:tcPr>
            <w:tcW w:w="667" w:type="pct"/>
            <w:tcBorders>
              <w:bottom w:val="nil"/>
            </w:tcBorders>
            <w:vAlign w:val="center"/>
          </w:tcPr>
          <w:p w14:paraId="2F2DBCBA" w14:textId="6C6CE90E" w:rsidR="00C651D2" w:rsidRPr="005B29BC" w:rsidRDefault="00C651D2" w:rsidP="00B91603">
            <w:pPr>
              <w:pStyle w:val="ListParagraph"/>
              <w:numPr>
                <w:ilvl w:val="0"/>
                <w:numId w:val="18"/>
              </w:numPr>
              <w:rPr>
                <w:rFonts w:ascii="Arial Narrow" w:hAnsi="Arial Narrow" w:cs="Arial"/>
                <w:b/>
                <w:sz w:val="20"/>
                <w:szCs w:val="20"/>
                <w:lang w:val="en-GB"/>
              </w:rPr>
            </w:pPr>
            <w:bookmarkStart w:id="14" w:name="_Hlk145686923"/>
            <w:r w:rsidRPr="00C651D2">
              <w:rPr>
                <w:rFonts w:ascii="Arial Narrow" w:hAnsi="Arial Narrow" w:cs="Arial"/>
                <w:b/>
                <w:sz w:val="20"/>
                <w:szCs w:val="20"/>
                <w:lang w:val="en-GB"/>
              </w:rPr>
              <w:t>Skill in the application of appropriate technologies and risk management</w:t>
            </w:r>
            <w:bookmarkEnd w:id="14"/>
          </w:p>
        </w:tc>
        <w:tc>
          <w:tcPr>
            <w:tcW w:w="621" w:type="pct"/>
            <w:tcBorders>
              <w:bottom w:val="nil"/>
            </w:tcBorders>
          </w:tcPr>
          <w:p w14:paraId="6BF508D4" w14:textId="77777777" w:rsidR="000E2E30" w:rsidRDefault="000E2E30" w:rsidP="00B91603">
            <w:pPr>
              <w:pStyle w:val="ListParagraph"/>
              <w:numPr>
                <w:ilvl w:val="0"/>
                <w:numId w:val="5"/>
              </w:numPr>
              <w:rPr>
                <w:rFonts w:ascii="Arial Narrow" w:eastAsia="Times New Roman" w:hAnsi="Arial Narrow" w:cs="Segoe UI"/>
                <w:sz w:val="18"/>
                <w:szCs w:val="18"/>
                <w:lang w:eastAsia="en-AU"/>
              </w:rPr>
            </w:pPr>
            <w:r>
              <w:rPr>
                <w:rFonts w:ascii="Arial Narrow" w:eastAsia="Times New Roman" w:hAnsi="Arial Narrow" w:cs="Segoe UI"/>
                <w:sz w:val="18"/>
                <w:szCs w:val="18"/>
                <w:lang w:eastAsia="en-AU"/>
              </w:rPr>
              <w:t>Demonstrates technacy</w:t>
            </w:r>
          </w:p>
          <w:p w14:paraId="33322D5E" w14:textId="74683D37" w:rsidR="00C651D2" w:rsidRPr="000B3BA2" w:rsidRDefault="00C651D2" w:rsidP="00B91603">
            <w:pPr>
              <w:pStyle w:val="ListParagraph"/>
              <w:numPr>
                <w:ilvl w:val="0"/>
                <w:numId w:val="5"/>
              </w:numPr>
              <w:rPr>
                <w:rFonts w:ascii="Arial Narrow" w:eastAsia="Times New Roman" w:hAnsi="Arial Narrow" w:cs="Segoe UI"/>
                <w:sz w:val="18"/>
                <w:szCs w:val="18"/>
                <w:lang w:eastAsia="en-AU"/>
              </w:rPr>
            </w:pPr>
            <w:r w:rsidRPr="000B3BA2">
              <w:rPr>
                <w:rFonts w:ascii="Arial Narrow" w:eastAsia="Times New Roman" w:hAnsi="Arial Narrow" w:cs="Segoe UI"/>
                <w:sz w:val="18"/>
                <w:szCs w:val="18"/>
                <w:lang w:eastAsia="en-AU"/>
              </w:rPr>
              <w:t>Follow</w:t>
            </w:r>
            <w:r w:rsidR="004B6DBF">
              <w:rPr>
                <w:rFonts w:ascii="Arial Narrow" w:eastAsia="Times New Roman" w:hAnsi="Arial Narrow" w:cs="Segoe UI"/>
                <w:sz w:val="18"/>
                <w:szCs w:val="18"/>
                <w:lang w:eastAsia="en-AU"/>
              </w:rPr>
              <w:t>s</w:t>
            </w:r>
            <w:r w:rsidR="00F530AD">
              <w:rPr>
                <w:rFonts w:ascii="Arial Narrow" w:eastAsia="Times New Roman" w:hAnsi="Arial Narrow" w:cs="Segoe UI"/>
                <w:sz w:val="18"/>
                <w:szCs w:val="18"/>
                <w:lang w:eastAsia="en-AU"/>
              </w:rPr>
              <w:t xml:space="preserve"> </w:t>
            </w:r>
            <w:r w:rsidRPr="000B3BA2">
              <w:rPr>
                <w:rFonts w:ascii="Arial Narrow" w:eastAsia="Times New Roman" w:hAnsi="Arial Narrow" w:cs="Segoe UI"/>
                <w:sz w:val="18"/>
                <w:szCs w:val="18"/>
                <w:lang w:eastAsia="en-AU"/>
              </w:rPr>
              <w:t>scheduled production plan</w:t>
            </w:r>
          </w:p>
          <w:p w14:paraId="27033CED" w14:textId="7A1CCD0F" w:rsidR="00C651D2" w:rsidRDefault="00C651D2" w:rsidP="00B91603">
            <w:pPr>
              <w:pStyle w:val="ListParagraph"/>
              <w:numPr>
                <w:ilvl w:val="0"/>
                <w:numId w:val="5"/>
              </w:numPr>
              <w:rPr>
                <w:rFonts w:ascii="Arial Narrow" w:eastAsia="Times New Roman" w:hAnsi="Arial Narrow" w:cs="Segoe UI"/>
                <w:sz w:val="18"/>
                <w:szCs w:val="18"/>
                <w:lang w:eastAsia="en-AU"/>
              </w:rPr>
            </w:pPr>
            <w:r w:rsidRPr="000B3BA2">
              <w:rPr>
                <w:rFonts w:ascii="Arial Narrow" w:eastAsia="Times New Roman" w:hAnsi="Arial Narrow" w:cs="Segoe UI"/>
                <w:sz w:val="18"/>
                <w:szCs w:val="18"/>
                <w:lang w:eastAsia="en-AU"/>
              </w:rPr>
              <w:t>Use</w:t>
            </w:r>
            <w:r w:rsidR="004B6DBF">
              <w:rPr>
                <w:rFonts w:ascii="Arial Narrow" w:eastAsia="Times New Roman" w:hAnsi="Arial Narrow" w:cs="Segoe UI"/>
                <w:sz w:val="18"/>
                <w:szCs w:val="18"/>
                <w:lang w:eastAsia="en-AU"/>
              </w:rPr>
              <w:t>s</w:t>
            </w:r>
            <w:r w:rsidRPr="000B3BA2">
              <w:rPr>
                <w:rFonts w:ascii="Arial Narrow" w:eastAsia="Times New Roman" w:hAnsi="Arial Narrow" w:cs="Segoe UI"/>
                <w:sz w:val="18"/>
                <w:szCs w:val="18"/>
                <w:lang w:eastAsia="en-AU"/>
              </w:rPr>
              <w:t xml:space="preserve"> appropriate technologies</w:t>
            </w:r>
          </w:p>
          <w:p w14:paraId="37D2EA2B" w14:textId="77777777" w:rsidR="004A78EB" w:rsidRDefault="004A78EB" w:rsidP="00B91603">
            <w:pPr>
              <w:pStyle w:val="ListParagraph"/>
              <w:numPr>
                <w:ilvl w:val="0"/>
                <w:numId w:val="5"/>
              </w:numPr>
              <w:rPr>
                <w:rFonts w:ascii="Arial Narrow" w:eastAsia="Times New Roman" w:hAnsi="Arial Narrow" w:cs="Segoe UI"/>
                <w:sz w:val="18"/>
                <w:szCs w:val="18"/>
                <w:lang w:eastAsia="en-AU"/>
              </w:rPr>
            </w:pPr>
            <w:r w:rsidRPr="000B3BA2">
              <w:rPr>
                <w:rFonts w:ascii="Arial Narrow" w:eastAsia="Times New Roman" w:hAnsi="Arial Narrow" w:cs="Segoe UI"/>
                <w:sz w:val="18"/>
                <w:szCs w:val="18"/>
                <w:lang w:eastAsia="en-AU"/>
              </w:rPr>
              <w:t>Demonstrates risk management</w:t>
            </w:r>
          </w:p>
          <w:p w14:paraId="16BF0292" w14:textId="0030B521" w:rsidR="004A78EB" w:rsidRPr="007541A8" w:rsidRDefault="004B6DBF" w:rsidP="007541A8">
            <w:pPr>
              <w:pStyle w:val="ListParagraph"/>
              <w:numPr>
                <w:ilvl w:val="0"/>
                <w:numId w:val="5"/>
              </w:numPr>
              <w:rPr>
                <w:rFonts w:ascii="Arial Narrow" w:eastAsia="Times New Roman" w:hAnsi="Arial Narrow" w:cs="Segoe UI"/>
                <w:sz w:val="18"/>
                <w:szCs w:val="18"/>
                <w:lang w:eastAsia="en-AU"/>
              </w:rPr>
            </w:pPr>
            <w:r>
              <w:rPr>
                <w:rFonts w:ascii="Arial Narrow" w:eastAsia="Times New Roman" w:hAnsi="Arial Narrow" w:cs="Segoe UI"/>
                <w:sz w:val="18"/>
                <w:szCs w:val="18"/>
                <w:lang w:eastAsia="en-AU"/>
              </w:rPr>
              <w:t xml:space="preserve">Responds to </w:t>
            </w:r>
            <w:r w:rsidR="007541A8">
              <w:rPr>
                <w:rFonts w:ascii="Arial Narrow" w:eastAsia="Times New Roman" w:hAnsi="Arial Narrow" w:cs="Segoe UI"/>
                <w:sz w:val="18"/>
                <w:szCs w:val="18"/>
                <w:lang w:eastAsia="en-AU"/>
              </w:rPr>
              <w:t xml:space="preserve">and uses </w:t>
            </w:r>
            <w:r>
              <w:rPr>
                <w:rFonts w:ascii="Arial Narrow" w:eastAsia="Times New Roman" w:hAnsi="Arial Narrow" w:cs="Segoe UI"/>
                <w:sz w:val="18"/>
                <w:szCs w:val="18"/>
                <w:lang w:eastAsia="en-AU"/>
              </w:rPr>
              <w:t>end user</w:t>
            </w:r>
            <w:r w:rsidR="008F5ACD">
              <w:rPr>
                <w:rFonts w:ascii="Arial Narrow" w:eastAsia="Times New Roman" w:hAnsi="Arial Narrow" w:cs="Segoe UI"/>
                <w:sz w:val="18"/>
                <w:szCs w:val="18"/>
                <w:lang w:eastAsia="en-AU"/>
              </w:rPr>
              <w:t>(s)</w:t>
            </w:r>
            <w:r>
              <w:rPr>
                <w:rFonts w:ascii="Arial Narrow" w:eastAsia="Times New Roman" w:hAnsi="Arial Narrow" w:cs="Segoe UI"/>
                <w:sz w:val="18"/>
                <w:szCs w:val="18"/>
                <w:lang w:eastAsia="en-AU"/>
              </w:rPr>
              <w:t xml:space="preserve"> feedback </w:t>
            </w:r>
          </w:p>
        </w:tc>
        <w:tc>
          <w:tcPr>
            <w:tcW w:w="402" w:type="pct"/>
            <w:textDirection w:val="btLr"/>
            <w:vAlign w:val="center"/>
          </w:tcPr>
          <w:p w14:paraId="77B348C5" w14:textId="105B132B" w:rsidR="00C651D2" w:rsidRPr="005B29BC" w:rsidRDefault="00C651D2" w:rsidP="00C651D2">
            <w:pPr>
              <w:pStyle w:val="BodyTable"/>
              <w:spacing w:line="240" w:lineRule="auto"/>
              <w:ind w:left="113" w:right="113"/>
              <w:jc w:val="center"/>
              <w:rPr>
                <w:rFonts w:ascii="Arial" w:hAnsi="Arial" w:cs="Arial"/>
                <w:w w:val="100"/>
                <w:lang w:val="en-GB"/>
              </w:rPr>
            </w:pPr>
            <w:r w:rsidRPr="005B29BC">
              <w:rPr>
                <w:rFonts w:ascii="Arial" w:hAnsi="Arial" w:cs="Arial"/>
                <w:w w:val="100"/>
                <w:lang w:val="en-GB"/>
              </w:rPr>
              <w:t>Insufficient evidence</w:t>
            </w:r>
          </w:p>
        </w:tc>
        <w:tc>
          <w:tcPr>
            <w:tcW w:w="662" w:type="pct"/>
            <w:tcBorders>
              <w:bottom w:val="nil"/>
            </w:tcBorders>
          </w:tcPr>
          <w:p w14:paraId="33FB92B8" w14:textId="4E4191F0" w:rsidR="00C651D2" w:rsidRPr="000C3031" w:rsidRDefault="000E2E30" w:rsidP="00C651D2">
            <w:pPr>
              <w:pStyle w:val="VCAAtablecondensed"/>
              <w:spacing w:before="120" w:after="120" w:line="240" w:lineRule="auto"/>
              <w:rPr>
                <w:color w:val="000000" w:themeColor="text1"/>
                <w:sz w:val="18"/>
                <w:szCs w:val="18"/>
                <w:lang w:val="en-GB"/>
              </w:rPr>
            </w:pPr>
            <w:bookmarkStart w:id="15" w:name="_Hlk146538765"/>
            <w:r w:rsidRPr="000C3031">
              <w:rPr>
                <w:color w:val="000000" w:themeColor="text1"/>
                <w:sz w:val="18"/>
                <w:szCs w:val="18"/>
                <w:lang w:val="en-GB"/>
              </w:rPr>
              <w:t xml:space="preserve">With support, demonstrates technacy </w:t>
            </w:r>
            <w:r w:rsidR="00B550FB" w:rsidRPr="000C3031">
              <w:rPr>
                <w:color w:val="000000" w:themeColor="text1"/>
                <w:sz w:val="18"/>
                <w:szCs w:val="18"/>
                <w:lang w:val="en-GB"/>
              </w:rPr>
              <w:t>to</w:t>
            </w:r>
            <w:r w:rsidR="00C651D2" w:rsidRPr="000C3031">
              <w:rPr>
                <w:color w:val="000000" w:themeColor="text1"/>
                <w:sz w:val="18"/>
                <w:szCs w:val="18"/>
                <w:lang w:val="en-GB"/>
              </w:rPr>
              <w:t xml:space="preserve"> </w:t>
            </w:r>
            <w:r w:rsidR="000F7D35" w:rsidRPr="000C3031">
              <w:rPr>
                <w:color w:val="000000" w:themeColor="text1"/>
                <w:sz w:val="18"/>
                <w:szCs w:val="18"/>
                <w:lang w:val="en-GB"/>
              </w:rPr>
              <w:t xml:space="preserve">conduct tests, experiments and/or trials and to </w:t>
            </w:r>
            <w:r w:rsidR="00C651D2" w:rsidRPr="000C3031">
              <w:rPr>
                <w:color w:val="000000" w:themeColor="text1"/>
                <w:sz w:val="18"/>
                <w:szCs w:val="18"/>
                <w:lang w:val="en-GB"/>
              </w:rPr>
              <w:t xml:space="preserve">implement </w:t>
            </w:r>
            <w:r w:rsidR="0000779F" w:rsidRPr="000C3031">
              <w:rPr>
                <w:color w:val="000000" w:themeColor="text1"/>
                <w:sz w:val="18"/>
                <w:szCs w:val="18"/>
                <w:lang w:val="en-GB"/>
              </w:rPr>
              <w:t xml:space="preserve">aspects of the </w:t>
            </w:r>
            <w:r w:rsidR="00C651D2" w:rsidRPr="000C3031">
              <w:rPr>
                <w:color w:val="000000" w:themeColor="text1"/>
                <w:sz w:val="18"/>
                <w:szCs w:val="18"/>
                <w:lang w:val="en-GB"/>
              </w:rPr>
              <w:t>scheduled production plan, using materials, tools and processes</w:t>
            </w:r>
            <w:r w:rsidR="00C651D2" w:rsidRPr="000C3031">
              <w:rPr>
                <w:rFonts w:eastAsia="Times New Roman" w:cs="Segoe UI"/>
                <w:color w:val="000000" w:themeColor="text1"/>
                <w:sz w:val="18"/>
                <w:szCs w:val="18"/>
                <w:lang w:eastAsia="en-AU"/>
              </w:rPr>
              <w:t xml:space="preserve"> safely </w:t>
            </w:r>
            <w:r w:rsidR="00C651D2" w:rsidRPr="000C3031">
              <w:rPr>
                <w:color w:val="000000" w:themeColor="text1"/>
                <w:sz w:val="18"/>
                <w:szCs w:val="18"/>
                <w:lang w:val="en-GB"/>
              </w:rPr>
              <w:t xml:space="preserve">and demonstrates risk management as well as </w:t>
            </w:r>
            <w:r w:rsidR="000C3031">
              <w:rPr>
                <w:color w:val="000000" w:themeColor="text1"/>
                <w:sz w:val="18"/>
                <w:szCs w:val="18"/>
                <w:lang w:val="en-GB"/>
              </w:rPr>
              <w:t xml:space="preserve">identifies </w:t>
            </w:r>
            <w:r w:rsidR="00C651D2" w:rsidRPr="000C3031">
              <w:rPr>
                <w:color w:val="000000" w:themeColor="text1"/>
                <w:sz w:val="18"/>
                <w:szCs w:val="18"/>
                <w:lang w:val="en-GB"/>
              </w:rPr>
              <w:t>responses</w:t>
            </w:r>
            <w:r w:rsidR="00BC0FB1" w:rsidRPr="000C3031">
              <w:rPr>
                <w:color w:val="000000" w:themeColor="text1"/>
                <w:sz w:val="18"/>
                <w:szCs w:val="18"/>
                <w:lang w:val="en-GB"/>
              </w:rPr>
              <w:t>,</w:t>
            </w:r>
            <w:r w:rsidR="00C651D2" w:rsidRPr="000C3031">
              <w:rPr>
                <w:color w:val="000000" w:themeColor="text1"/>
                <w:sz w:val="18"/>
                <w:szCs w:val="18"/>
                <w:lang w:val="en-GB"/>
              </w:rPr>
              <w:t xml:space="preserve"> </w:t>
            </w:r>
            <w:r w:rsidR="0012155A" w:rsidRPr="000C3031">
              <w:rPr>
                <w:color w:val="000000" w:themeColor="text1"/>
                <w:sz w:val="18"/>
                <w:szCs w:val="18"/>
                <w:lang w:val="en-GB"/>
              </w:rPr>
              <w:t xml:space="preserve">including </w:t>
            </w:r>
            <w:r w:rsidR="00C651D2" w:rsidRPr="000C3031">
              <w:rPr>
                <w:color w:val="000000" w:themeColor="text1"/>
                <w:sz w:val="18"/>
                <w:szCs w:val="18"/>
                <w:lang w:val="en-GB"/>
              </w:rPr>
              <w:t xml:space="preserve">to end user(s) feedback throughout </w:t>
            </w:r>
            <w:r w:rsidR="0012155A" w:rsidRPr="000C3031">
              <w:rPr>
                <w:color w:val="000000" w:themeColor="text1"/>
                <w:sz w:val="18"/>
                <w:szCs w:val="18"/>
                <w:lang w:val="en-GB"/>
              </w:rPr>
              <w:t>the project</w:t>
            </w:r>
            <w:bookmarkEnd w:id="15"/>
            <w:r w:rsidR="008F24D5">
              <w:rPr>
                <w:color w:val="000000" w:themeColor="text1"/>
                <w:sz w:val="18"/>
                <w:szCs w:val="18"/>
                <w:lang w:val="en-GB"/>
              </w:rPr>
              <w:t>.</w:t>
            </w:r>
          </w:p>
        </w:tc>
        <w:tc>
          <w:tcPr>
            <w:tcW w:w="662" w:type="pct"/>
            <w:tcBorders>
              <w:bottom w:val="nil"/>
            </w:tcBorders>
          </w:tcPr>
          <w:p w14:paraId="55387F13" w14:textId="51C117ED" w:rsidR="00C651D2" w:rsidRPr="000C3031" w:rsidRDefault="00E2571C" w:rsidP="00C651D2">
            <w:pPr>
              <w:pStyle w:val="VCAAtablecondensed"/>
              <w:spacing w:before="120" w:after="120" w:line="240" w:lineRule="auto"/>
              <w:rPr>
                <w:color w:val="000000" w:themeColor="text1"/>
                <w:sz w:val="18"/>
                <w:szCs w:val="18"/>
                <w:lang w:val="en-GB"/>
              </w:rPr>
            </w:pPr>
            <w:r w:rsidRPr="000C3031">
              <w:rPr>
                <w:color w:val="000000" w:themeColor="text1"/>
                <w:sz w:val="18"/>
                <w:szCs w:val="18"/>
                <w:lang w:val="en-GB"/>
              </w:rPr>
              <w:t xml:space="preserve">With support, demonstrates technacy </w:t>
            </w:r>
            <w:r w:rsidR="000E2E30" w:rsidRPr="000C3031">
              <w:rPr>
                <w:color w:val="000000" w:themeColor="text1"/>
                <w:sz w:val="18"/>
                <w:szCs w:val="18"/>
                <w:lang w:val="en-GB"/>
              </w:rPr>
              <w:t xml:space="preserve">to </w:t>
            </w:r>
            <w:r w:rsidR="000F7D35" w:rsidRPr="000C3031">
              <w:rPr>
                <w:color w:val="000000" w:themeColor="text1"/>
                <w:sz w:val="18"/>
                <w:szCs w:val="18"/>
                <w:lang w:val="en-GB"/>
              </w:rPr>
              <w:t xml:space="preserve">conduct tests, experiments and/or trials and to </w:t>
            </w:r>
            <w:r w:rsidR="00C651D2" w:rsidRPr="000C3031">
              <w:rPr>
                <w:color w:val="000000" w:themeColor="text1"/>
                <w:sz w:val="18"/>
                <w:szCs w:val="18"/>
                <w:lang w:val="en-GB"/>
              </w:rPr>
              <w:t>implement scheduled production plan, using materials, tools and processes</w:t>
            </w:r>
            <w:r w:rsidR="00C651D2" w:rsidRPr="000C3031">
              <w:rPr>
                <w:rFonts w:eastAsia="Times New Roman" w:cs="Segoe UI"/>
                <w:color w:val="000000" w:themeColor="text1"/>
                <w:sz w:val="18"/>
                <w:szCs w:val="18"/>
                <w:lang w:eastAsia="en-AU"/>
              </w:rPr>
              <w:t xml:space="preserve"> with different degrees of difficulties safely</w:t>
            </w:r>
            <w:r w:rsidR="004A78EB" w:rsidRPr="000C3031">
              <w:rPr>
                <w:rFonts w:eastAsia="Times New Roman" w:cs="Segoe UI"/>
                <w:color w:val="000000" w:themeColor="text1"/>
                <w:sz w:val="18"/>
                <w:szCs w:val="18"/>
                <w:lang w:eastAsia="en-AU"/>
              </w:rPr>
              <w:t>,</w:t>
            </w:r>
            <w:r w:rsidR="00C651D2" w:rsidRPr="000C3031">
              <w:rPr>
                <w:color w:val="000000" w:themeColor="text1"/>
                <w:sz w:val="18"/>
                <w:szCs w:val="18"/>
                <w:lang w:val="en-GB"/>
              </w:rPr>
              <w:t xml:space="preserve"> and demonstrate </w:t>
            </w:r>
            <w:r w:rsidR="004A78EB" w:rsidRPr="000C3031">
              <w:rPr>
                <w:color w:val="000000" w:themeColor="text1"/>
                <w:sz w:val="18"/>
                <w:szCs w:val="18"/>
                <w:lang w:val="en-GB"/>
              </w:rPr>
              <w:t>risk management,</w:t>
            </w:r>
            <w:r w:rsidR="008F24D5" w:rsidRPr="000C3031">
              <w:rPr>
                <w:color w:val="000000" w:themeColor="text1"/>
                <w:sz w:val="18"/>
                <w:szCs w:val="18"/>
                <w:lang w:val="en-GB"/>
              </w:rPr>
              <w:t xml:space="preserve"> as well as</w:t>
            </w:r>
            <w:r w:rsidR="004A78EB" w:rsidRPr="000C3031">
              <w:rPr>
                <w:color w:val="000000" w:themeColor="text1"/>
                <w:sz w:val="18"/>
                <w:szCs w:val="18"/>
                <w:lang w:val="en-GB"/>
              </w:rPr>
              <w:t xml:space="preserve"> </w:t>
            </w:r>
            <w:r w:rsidR="00553833" w:rsidRPr="000C3031">
              <w:rPr>
                <w:color w:val="000000" w:themeColor="text1"/>
                <w:sz w:val="18"/>
                <w:szCs w:val="18"/>
                <w:lang w:val="en-GB"/>
              </w:rPr>
              <w:t xml:space="preserve">outlines and implements </w:t>
            </w:r>
            <w:r w:rsidR="00C651D2" w:rsidRPr="000C3031">
              <w:rPr>
                <w:color w:val="000000" w:themeColor="text1"/>
                <w:sz w:val="18"/>
                <w:szCs w:val="18"/>
                <w:lang w:val="en-GB"/>
              </w:rPr>
              <w:t xml:space="preserve">responses </w:t>
            </w:r>
            <w:r w:rsidR="0012155A" w:rsidRPr="000C3031">
              <w:rPr>
                <w:color w:val="000000" w:themeColor="text1"/>
                <w:sz w:val="18"/>
                <w:szCs w:val="18"/>
                <w:lang w:val="en-GB"/>
              </w:rPr>
              <w:t xml:space="preserve">including </w:t>
            </w:r>
            <w:r w:rsidR="00C651D2" w:rsidRPr="000C3031">
              <w:rPr>
                <w:color w:val="000000" w:themeColor="text1"/>
                <w:sz w:val="18"/>
                <w:szCs w:val="18"/>
                <w:lang w:val="en-GB"/>
              </w:rPr>
              <w:t>to end user(s) feedback and other decision-making throughout</w:t>
            </w:r>
            <w:r w:rsidR="00D60BE4" w:rsidRPr="000C3031">
              <w:rPr>
                <w:color w:val="000000" w:themeColor="text1"/>
                <w:sz w:val="18"/>
                <w:szCs w:val="18"/>
                <w:lang w:val="en-GB"/>
              </w:rPr>
              <w:t xml:space="preserve"> the project</w:t>
            </w:r>
            <w:r w:rsidR="00C651D2" w:rsidRPr="000C3031">
              <w:rPr>
                <w:color w:val="000000" w:themeColor="text1"/>
                <w:sz w:val="18"/>
                <w:szCs w:val="18"/>
                <w:lang w:val="en-GB"/>
              </w:rPr>
              <w:t xml:space="preserve"> </w:t>
            </w:r>
          </w:p>
        </w:tc>
        <w:tc>
          <w:tcPr>
            <w:tcW w:w="662" w:type="pct"/>
            <w:tcBorders>
              <w:bottom w:val="nil"/>
            </w:tcBorders>
          </w:tcPr>
          <w:p w14:paraId="736FDAC2" w14:textId="18726723" w:rsidR="00C651D2" w:rsidRPr="000C3031" w:rsidRDefault="00E2571C" w:rsidP="00C651D2">
            <w:pPr>
              <w:pStyle w:val="VCAAtablecondensed"/>
              <w:spacing w:before="120" w:after="120" w:line="240" w:lineRule="auto"/>
              <w:rPr>
                <w:color w:val="000000" w:themeColor="text1"/>
                <w:sz w:val="18"/>
                <w:szCs w:val="18"/>
                <w:lang w:val="en-GB"/>
              </w:rPr>
            </w:pPr>
            <w:r w:rsidRPr="000C3031">
              <w:rPr>
                <w:color w:val="000000" w:themeColor="text1"/>
                <w:sz w:val="18"/>
                <w:szCs w:val="18"/>
                <w:lang w:val="en-GB"/>
              </w:rPr>
              <w:t xml:space="preserve">Independently demonstrates technacy </w:t>
            </w:r>
            <w:r w:rsidR="000E2E30" w:rsidRPr="000C3031">
              <w:rPr>
                <w:color w:val="000000" w:themeColor="text1"/>
                <w:sz w:val="18"/>
                <w:szCs w:val="18"/>
                <w:lang w:val="en-GB"/>
              </w:rPr>
              <w:t xml:space="preserve">to </w:t>
            </w:r>
            <w:r w:rsidR="000F7D35" w:rsidRPr="000C3031">
              <w:rPr>
                <w:color w:val="000000" w:themeColor="text1"/>
                <w:sz w:val="18"/>
                <w:szCs w:val="18"/>
                <w:lang w:val="en-GB"/>
              </w:rPr>
              <w:t xml:space="preserve">conduct tests, experiments and/or trials and to </w:t>
            </w:r>
            <w:r w:rsidR="00C651D2" w:rsidRPr="000C3031">
              <w:rPr>
                <w:color w:val="000000" w:themeColor="text1"/>
                <w:sz w:val="18"/>
                <w:szCs w:val="18"/>
                <w:lang w:val="en-GB"/>
              </w:rPr>
              <w:t>implement scheduled production plan, using materials, tools and processes</w:t>
            </w:r>
            <w:r w:rsidR="00C651D2" w:rsidRPr="000C3031">
              <w:rPr>
                <w:rFonts w:eastAsia="Times New Roman" w:cs="Segoe UI"/>
                <w:color w:val="000000" w:themeColor="text1"/>
                <w:sz w:val="18"/>
                <w:szCs w:val="18"/>
                <w:lang w:eastAsia="en-AU"/>
              </w:rPr>
              <w:t xml:space="preserve"> with degrees of difficulties safely</w:t>
            </w:r>
            <w:r w:rsidR="00C651D2" w:rsidRPr="000C3031">
              <w:rPr>
                <w:color w:val="000000" w:themeColor="text1"/>
                <w:sz w:val="18"/>
                <w:szCs w:val="18"/>
                <w:lang w:val="en-GB"/>
              </w:rPr>
              <w:t xml:space="preserve"> and demonstrates risk management</w:t>
            </w:r>
            <w:r w:rsidR="004A78EB" w:rsidRPr="000C3031">
              <w:rPr>
                <w:color w:val="000000" w:themeColor="text1"/>
                <w:sz w:val="18"/>
                <w:szCs w:val="18"/>
                <w:lang w:val="en-GB"/>
              </w:rPr>
              <w:t>,</w:t>
            </w:r>
            <w:r w:rsidR="00C651D2" w:rsidRPr="000C3031">
              <w:rPr>
                <w:color w:val="000000" w:themeColor="text1"/>
                <w:sz w:val="18"/>
                <w:szCs w:val="18"/>
                <w:lang w:val="en-GB"/>
              </w:rPr>
              <w:t xml:space="preserve"> as well as </w:t>
            </w:r>
            <w:r w:rsidR="00EB1094" w:rsidRPr="000C3031">
              <w:rPr>
                <w:color w:val="000000" w:themeColor="text1"/>
                <w:sz w:val="18"/>
                <w:szCs w:val="18"/>
                <w:lang w:val="en-GB"/>
              </w:rPr>
              <w:t>outlines</w:t>
            </w:r>
            <w:r w:rsidR="007575EF">
              <w:rPr>
                <w:color w:val="000000" w:themeColor="text1"/>
                <w:sz w:val="18"/>
                <w:szCs w:val="18"/>
                <w:lang w:val="en-GB"/>
              </w:rPr>
              <w:t xml:space="preserve"> </w:t>
            </w:r>
            <w:r w:rsidR="0000779F" w:rsidRPr="000C3031">
              <w:rPr>
                <w:color w:val="000000" w:themeColor="text1"/>
                <w:sz w:val="18"/>
                <w:szCs w:val="18"/>
                <w:lang w:val="en-GB"/>
              </w:rPr>
              <w:t>and implements</w:t>
            </w:r>
            <w:r w:rsidR="008573EB" w:rsidRPr="000C3031">
              <w:rPr>
                <w:color w:val="000000" w:themeColor="text1"/>
                <w:sz w:val="18"/>
                <w:szCs w:val="18"/>
                <w:lang w:val="en-GB"/>
              </w:rPr>
              <w:t xml:space="preserve"> </w:t>
            </w:r>
            <w:r w:rsidR="00C651D2" w:rsidRPr="000C3031">
              <w:rPr>
                <w:color w:val="000000" w:themeColor="text1"/>
                <w:sz w:val="18"/>
                <w:szCs w:val="18"/>
                <w:lang w:val="en-GB"/>
              </w:rPr>
              <w:t xml:space="preserve">responses </w:t>
            </w:r>
            <w:r w:rsidR="0012155A" w:rsidRPr="000C3031">
              <w:rPr>
                <w:color w:val="000000" w:themeColor="text1"/>
                <w:sz w:val="18"/>
                <w:szCs w:val="18"/>
                <w:lang w:val="en-GB"/>
              </w:rPr>
              <w:t xml:space="preserve">including </w:t>
            </w:r>
            <w:r w:rsidR="00C651D2" w:rsidRPr="000C3031">
              <w:rPr>
                <w:color w:val="000000" w:themeColor="text1"/>
                <w:sz w:val="18"/>
                <w:szCs w:val="18"/>
                <w:lang w:val="en-GB"/>
              </w:rPr>
              <w:t xml:space="preserve">to end user(s) feedback and other decision-making </w:t>
            </w:r>
            <w:proofErr w:type="gramStart"/>
            <w:r w:rsidR="00C651D2" w:rsidRPr="000C3031">
              <w:rPr>
                <w:color w:val="000000" w:themeColor="text1"/>
                <w:sz w:val="18"/>
                <w:szCs w:val="18"/>
                <w:lang w:val="en-GB"/>
              </w:rPr>
              <w:t xml:space="preserve">throughout </w:t>
            </w:r>
            <w:r w:rsidR="00D60BE4" w:rsidRPr="000C3031">
              <w:rPr>
                <w:color w:val="000000" w:themeColor="text1"/>
                <w:sz w:val="18"/>
                <w:szCs w:val="18"/>
                <w:lang w:val="en-GB"/>
              </w:rPr>
              <w:t xml:space="preserve"> the</w:t>
            </w:r>
            <w:proofErr w:type="gramEnd"/>
            <w:r w:rsidR="00D60BE4" w:rsidRPr="000C3031">
              <w:rPr>
                <w:color w:val="000000" w:themeColor="text1"/>
                <w:sz w:val="18"/>
                <w:szCs w:val="18"/>
                <w:lang w:val="en-GB"/>
              </w:rPr>
              <w:t xml:space="preserve"> project</w:t>
            </w:r>
          </w:p>
        </w:tc>
        <w:tc>
          <w:tcPr>
            <w:tcW w:w="662" w:type="pct"/>
            <w:tcBorders>
              <w:bottom w:val="nil"/>
            </w:tcBorders>
          </w:tcPr>
          <w:p w14:paraId="25284308" w14:textId="13983CEB" w:rsidR="00C651D2" w:rsidRPr="000C3031" w:rsidRDefault="00E2571C" w:rsidP="00C651D2">
            <w:pPr>
              <w:pStyle w:val="VCAAtablecondensed"/>
              <w:spacing w:before="120" w:after="240" w:line="240" w:lineRule="auto"/>
              <w:rPr>
                <w:color w:val="000000" w:themeColor="text1"/>
                <w:sz w:val="18"/>
                <w:szCs w:val="18"/>
                <w:lang w:val="en-GB"/>
              </w:rPr>
            </w:pPr>
            <w:r w:rsidRPr="000C3031">
              <w:rPr>
                <w:color w:val="000000" w:themeColor="text1"/>
                <w:sz w:val="18"/>
                <w:szCs w:val="18"/>
                <w:lang w:val="en-GB"/>
              </w:rPr>
              <w:t xml:space="preserve">Independently demonstrates technacy </w:t>
            </w:r>
            <w:r w:rsidR="000E2E30" w:rsidRPr="000C3031">
              <w:rPr>
                <w:color w:val="000000" w:themeColor="text1"/>
                <w:sz w:val="18"/>
                <w:szCs w:val="18"/>
                <w:lang w:val="en-GB"/>
              </w:rPr>
              <w:t xml:space="preserve">to </w:t>
            </w:r>
            <w:r w:rsidR="000F7D35" w:rsidRPr="000C3031">
              <w:rPr>
                <w:color w:val="000000" w:themeColor="text1"/>
                <w:sz w:val="18"/>
                <w:szCs w:val="18"/>
                <w:lang w:val="en-GB"/>
              </w:rPr>
              <w:t xml:space="preserve">conduct tests, experiments and/or trials and to </w:t>
            </w:r>
            <w:r w:rsidR="000E2E30" w:rsidRPr="000C3031">
              <w:rPr>
                <w:color w:val="000000" w:themeColor="text1"/>
                <w:sz w:val="18"/>
                <w:szCs w:val="18"/>
                <w:lang w:val="en-GB"/>
              </w:rPr>
              <w:t xml:space="preserve">implement </w:t>
            </w:r>
            <w:r w:rsidR="00C651D2" w:rsidRPr="000C3031">
              <w:rPr>
                <w:color w:val="000000" w:themeColor="text1"/>
                <w:sz w:val="18"/>
                <w:szCs w:val="18"/>
                <w:lang w:val="en-GB"/>
              </w:rPr>
              <w:t>scheduled production plan, using materials, tools and processes</w:t>
            </w:r>
            <w:r w:rsidR="00C651D2" w:rsidRPr="000C3031">
              <w:rPr>
                <w:rFonts w:eastAsia="Times New Roman" w:cs="Segoe UI"/>
                <w:color w:val="000000" w:themeColor="text1"/>
                <w:sz w:val="18"/>
                <w:szCs w:val="18"/>
                <w:lang w:eastAsia="en-AU"/>
              </w:rPr>
              <w:t xml:space="preserve"> with different degrees of difficulties safely</w:t>
            </w:r>
            <w:r w:rsidR="00C651D2" w:rsidRPr="000C3031">
              <w:rPr>
                <w:color w:val="000000" w:themeColor="text1"/>
                <w:sz w:val="18"/>
                <w:szCs w:val="18"/>
                <w:lang w:val="en-GB"/>
              </w:rPr>
              <w:t xml:space="preserve"> and demonstrates risk management</w:t>
            </w:r>
            <w:r w:rsidR="004A78EB" w:rsidRPr="000C3031">
              <w:rPr>
                <w:color w:val="000000" w:themeColor="text1"/>
                <w:sz w:val="18"/>
                <w:szCs w:val="18"/>
                <w:lang w:val="en-GB"/>
              </w:rPr>
              <w:t xml:space="preserve">, </w:t>
            </w:r>
            <w:r w:rsidR="00C651D2" w:rsidRPr="000C3031">
              <w:rPr>
                <w:color w:val="000000" w:themeColor="text1"/>
                <w:sz w:val="18"/>
                <w:szCs w:val="18"/>
                <w:lang w:val="en-GB"/>
              </w:rPr>
              <w:t xml:space="preserve">as well as </w:t>
            </w:r>
            <w:r w:rsidR="0000779F" w:rsidRPr="000C3031">
              <w:rPr>
                <w:color w:val="000000" w:themeColor="text1"/>
                <w:sz w:val="18"/>
                <w:szCs w:val="18"/>
                <w:lang w:val="en-GB"/>
              </w:rPr>
              <w:t>describes and implements</w:t>
            </w:r>
            <w:r w:rsidR="008573EB" w:rsidRPr="000C3031">
              <w:rPr>
                <w:color w:val="000000" w:themeColor="text1"/>
                <w:sz w:val="18"/>
                <w:szCs w:val="18"/>
                <w:lang w:val="en-GB"/>
              </w:rPr>
              <w:t xml:space="preserve"> </w:t>
            </w:r>
            <w:r w:rsidR="00C651D2" w:rsidRPr="000C3031">
              <w:rPr>
                <w:color w:val="000000" w:themeColor="text1"/>
                <w:sz w:val="18"/>
                <w:szCs w:val="18"/>
                <w:lang w:val="en-GB"/>
              </w:rPr>
              <w:t xml:space="preserve">responses </w:t>
            </w:r>
            <w:r w:rsidR="0012155A" w:rsidRPr="000C3031">
              <w:rPr>
                <w:color w:val="000000" w:themeColor="text1"/>
                <w:sz w:val="18"/>
                <w:szCs w:val="18"/>
                <w:lang w:val="en-GB"/>
              </w:rPr>
              <w:t xml:space="preserve">including </w:t>
            </w:r>
            <w:r w:rsidR="00C651D2" w:rsidRPr="000C3031">
              <w:rPr>
                <w:color w:val="000000" w:themeColor="text1"/>
                <w:sz w:val="18"/>
                <w:szCs w:val="18"/>
                <w:lang w:val="en-GB"/>
              </w:rPr>
              <w:t>to end user(s) feedback and other decision-making throughout</w:t>
            </w:r>
            <w:r w:rsidR="00D60BE4" w:rsidRPr="000C3031">
              <w:rPr>
                <w:color w:val="000000" w:themeColor="text1"/>
                <w:sz w:val="18"/>
                <w:szCs w:val="18"/>
                <w:lang w:val="en-GB"/>
              </w:rPr>
              <w:t xml:space="preserve"> the</w:t>
            </w:r>
            <w:r w:rsidR="00C651D2" w:rsidRPr="000C3031">
              <w:rPr>
                <w:color w:val="000000" w:themeColor="text1"/>
                <w:sz w:val="18"/>
                <w:szCs w:val="18"/>
                <w:lang w:val="en-GB"/>
              </w:rPr>
              <w:t xml:space="preserve"> </w:t>
            </w:r>
            <w:r w:rsidR="00D60BE4" w:rsidRPr="000C3031">
              <w:rPr>
                <w:color w:val="000000" w:themeColor="text1"/>
                <w:sz w:val="18"/>
                <w:szCs w:val="18"/>
                <w:lang w:val="en-GB"/>
              </w:rPr>
              <w:t xml:space="preserve">project </w:t>
            </w:r>
          </w:p>
        </w:tc>
        <w:tc>
          <w:tcPr>
            <w:tcW w:w="662" w:type="pct"/>
            <w:tcBorders>
              <w:bottom w:val="nil"/>
            </w:tcBorders>
          </w:tcPr>
          <w:p w14:paraId="14A05BCE" w14:textId="77EB6A86" w:rsidR="00C651D2" w:rsidRPr="000C3031" w:rsidRDefault="00E2571C" w:rsidP="00C651D2">
            <w:pPr>
              <w:pStyle w:val="VCAAtablecondensed"/>
              <w:spacing w:before="120" w:after="120" w:line="240" w:lineRule="auto"/>
              <w:rPr>
                <w:color w:val="000000" w:themeColor="text1"/>
                <w:sz w:val="18"/>
                <w:szCs w:val="18"/>
                <w:lang w:val="en-GB"/>
              </w:rPr>
            </w:pPr>
            <w:r w:rsidRPr="000C3031">
              <w:rPr>
                <w:color w:val="000000" w:themeColor="text1"/>
                <w:sz w:val="18"/>
                <w:szCs w:val="18"/>
                <w:lang w:val="en-GB"/>
              </w:rPr>
              <w:t xml:space="preserve">Independently demonstrates technacy </w:t>
            </w:r>
            <w:r w:rsidR="000E2E30" w:rsidRPr="000C3031">
              <w:rPr>
                <w:color w:val="000000" w:themeColor="text1"/>
                <w:sz w:val="18"/>
                <w:szCs w:val="18"/>
                <w:lang w:val="en-GB"/>
              </w:rPr>
              <w:t xml:space="preserve">to </w:t>
            </w:r>
            <w:r w:rsidR="000F7D35" w:rsidRPr="000C3031">
              <w:rPr>
                <w:color w:val="000000" w:themeColor="text1"/>
                <w:sz w:val="18"/>
                <w:szCs w:val="18"/>
                <w:lang w:val="en-GB"/>
              </w:rPr>
              <w:t xml:space="preserve">conduct tests, experiments and/or trials and to </w:t>
            </w:r>
            <w:r w:rsidR="000E2E30" w:rsidRPr="000C3031">
              <w:rPr>
                <w:color w:val="000000" w:themeColor="text1"/>
                <w:sz w:val="18"/>
                <w:szCs w:val="18"/>
                <w:lang w:val="en-GB"/>
              </w:rPr>
              <w:t xml:space="preserve">implement </w:t>
            </w:r>
            <w:r w:rsidR="00C651D2" w:rsidRPr="000C3031">
              <w:rPr>
                <w:color w:val="000000" w:themeColor="text1"/>
                <w:sz w:val="18"/>
                <w:szCs w:val="18"/>
                <w:lang w:val="en-GB"/>
              </w:rPr>
              <w:t>scheduled production plan, using materials, tools and processes</w:t>
            </w:r>
            <w:r w:rsidR="00C651D2" w:rsidRPr="000C3031">
              <w:rPr>
                <w:rFonts w:eastAsia="Times New Roman" w:cs="Segoe UI"/>
                <w:color w:val="000000" w:themeColor="text1"/>
                <w:sz w:val="18"/>
                <w:szCs w:val="18"/>
                <w:lang w:eastAsia="en-AU"/>
              </w:rPr>
              <w:t xml:space="preserve"> with different degrees of difficulties safely</w:t>
            </w:r>
            <w:r w:rsidR="004B6DBF" w:rsidRPr="000C3031">
              <w:rPr>
                <w:rFonts w:eastAsia="Times New Roman" w:cs="Segoe UI"/>
                <w:color w:val="000000" w:themeColor="text1"/>
                <w:sz w:val="18"/>
                <w:szCs w:val="18"/>
                <w:lang w:eastAsia="en-AU"/>
              </w:rPr>
              <w:t>,</w:t>
            </w:r>
            <w:r w:rsidR="00C651D2" w:rsidRPr="000C3031">
              <w:rPr>
                <w:color w:val="000000" w:themeColor="text1"/>
                <w:sz w:val="18"/>
                <w:szCs w:val="18"/>
                <w:lang w:val="en-GB"/>
              </w:rPr>
              <w:t xml:space="preserve"> and demonstrates risk management</w:t>
            </w:r>
            <w:r w:rsidR="004A78EB" w:rsidRPr="000C3031">
              <w:rPr>
                <w:color w:val="000000" w:themeColor="text1"/>
                <w:sz w:val="18"/>
                <w:szCs w:val="18"/>
                <w:lang w:val="en-GB"/>
              </w:rPr>
              <w:t>,</w:t>
            </w:r>
            <w:r w:rsidR="00C651D2" w:rsidRPr="000C3031">
              <w:rPr>
                <w:color w:val="000000" w:themeColor="text1"/>
                <w:sz w:val="18"/>
                <w:szCs w:val="18"/>
                <w:lang w:val="en-GB"/>
              </w:rPr>
              <w:t xml:space="preserve"> as well as </w:t>
            </w:r>
            <w:r w:rsidR="0000779F" w:rsidRPr="000C3031">
              <w:rPr>
                <w:color w:val="000000" w:themeColor="text1"/>
                <w:sz w:val="18"/>
                <w:szCs w:val="18"/>
                <w:lang w:val="en-GB"/>
              </w:rPr>
              <w:t>explains</w:t>
            </w:r>
            <w:r w:rsidR="007575EF">
              <w:rPr>
                <w:color w:val="000000" w:themeColor="text1"/>
                <w:sz w:val="18"/>
                <w:szCs w:val="18"/>
                <w:lang w:val="en-GB"/>
              </w:rPr>
              <w:t xml:space="preserve"> </w:t>
            </w:r>
            <w:r w:rsidR="0000779F" w:rsidRPr="000C3031">
              <w:rPr>
                <w:color w:val="000000" w:themeColor="text1"/>
                <w:sz w:val="18"/>
                <w:szCs w:val="18"/>
                <w:lang w:val="en-GB"/>
              </w:rPr>
              <w:t xml:space="preserve">and implements </w:t>
            </w:r>
            <w:r w:rsidR="00C651D2" w:rsidRPr="000C3031">
              <w:rPr>
                <w:color w:val="000000" w:themeColor="text1"/>
                <w:sz w:val="18"/>
                <w:szCs w:val="18"/>
                <w:lang w:val="en-GB"/>
              </w:rPr>
              <w:t xml:space="preserve">responses </w:t>
            </w:r>
            <w:r w:rsidR="0012155A" w:rsidRPr="000C3031">
              <w:rPr>
                <w:color w:val="000000" w:themeColor="text1"/>
                <w:sz w:val="18"/>
                <w:szCs w:val="18"/>
                <w:lang w:val="en-GB"/>
              </w:rPr>
              <w:t xml:space="preserve">including </w:t>
            </w:r>
            <w:r w:rsidR="00C651D2" w:rsidRPr="000C3031">
              <w:rPr>
                <w:color w:val="000000" w:themeColor="text1"/>
                <w:sz w:val="18"/>
                <w:szCs w:val="18"/>
                <w:lang w:val="en-GB"/>
              </w:rPr>
              <w:t>to end user(s) feedback and other decision-making throughout</w:t>
            </w:r>
            <w:r w:rsidR="00D60BE4" w:rsidRPr="000C3031">
              <w:rPr>
                <w:color w:val="000000" w:themeColor="text1"/>
                <w:sz w:val="18"/>
                <w:szCs w:val="18"/>
                <w:lang w:val="en-GB"/>
              </w:rPr>
              <w:t xml:space="preserve"> the</w:t>
            </w:r>
            <w:r w:rsidR="00C651D2" w:rsidRPr="000C3031">
              <w:rPr>
                <w:color w:val="000000" w:themeColor="text1"/>
                <w:sz w:val="18"/>
                <w:szCs w:val="18"/>
                <w:lang w:val="en-GB"/>
              </w:rPr>
              <w:t xml:space="preserve"> </w:t>
            </w:r>
            <w:r w:rsidR="00D60BE4" w:rsidRPr="000C3031">
              <w:rPr>
                <w:color w:val="000000" w:themeColor="text1"/>
                <w:sz w:val="18"/>
                <w:szCs w:val="18"/>
                <w:lang w:val="en-GB"/>
              </w:rPr>
              <w:t xml:space="preserve">project </w:t>
            </w:r>
          </w:p>
        </w:tc>
      </w:tr>
      <w:tr w:rsidR="000B29C2" w:rsidRPr="005B29BC" w14:paraId="37325908" w14:textId="77777777" w:rsidTr="000E7AAE">
        <w:trPr>
          <w:trHeight w:val="20"/>
        </w:trPr>
        <w:tc>
          <w:tcPr>
            <w:tcW w:w="667" w:type="pct"/>
            <w:tcBorders>
              <w:top w:val="nil"/>
              <w:bottom w:val="single" w:sz="4" w:space="0" w:color="auto"/>
            </w:tcBorders>
          </w:tcPr>
          <w:p w14:paraId="38212A17" w14:textId="77777777" w:rsidR="000B29C2" w:rsidRPr="005B29BC" w:rsidRDefault="000B29C2" w:rsidP="000B29C2">
            <w:pPr>
              <w:jc w:val="center"/>
              <w:rPr>
                <w:lang w:val="en-GB"/>
              </w:rPr>
            </w:pPr>
          </w:p>
        </w:tc>
        <w:tc>
          <w:tcPr>
            <w:tcW w:w="621" w:type="pct"/>
            <w:tcBorders>
              <w:top w:val="nil"/>
              <w:bottom w:val="single" w:sz="4" w:space="0" w:color="auto"/>
            </w:tcBorders>
          </w:tcPr>
          <w:p w14:paraId="6B588C9E" w14:textId="77777777" w:rsidR="000B29C2" w:rsidRPr="005B29BC" w:rsidRDefault="000B29C2" w:rsidP="000B29C2">
            <w:pPr>
              <w:spacing w:before="80" w:after="80"/>
              <w:jc w:val="center"/>
              <w:rPr>
                <w:rFonts w:ascii="Arial Narrow" w:hAnsi="Arial Narrow"/>
                <w:sz w:val="20"/>
                <w:szCs w:val="20"/>
                <w:lang w:val="en-GB"/>
              </w:rPr>
            </w:pPr>
          </w:p>
        </w:tc>
        <w:tc>
          <w:tcPr>
            <w:tcW w:w="402" w:type="pct"/>
            <w:tcBorders>
              <w:top w:val="single" w:sz="4" w:space="0" w:color="auto"/>
              <w:bottom w:val="single" w:sz="4" w:space="0" w:color="auto"/>
            </w:tcBorders>
            <w:vAlign w:val="center"/>
          </w:tcPr>
          <w:p w14:paraId="3F17888D" w14:textId="77777777" w:rsidR="000B29C2" w:rsidRPr="005B29BC" w:rsidRDefault="000B29C2" w:rsidP="000B29C2">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0  </w:t>
            </w:r>
            <w:r w:rsidRPr="005B29BC">
              <w:rPr>
                <w:rFonts w:ascii="Arial Narrow" w:hAnsi="Arial Narrow"/>
                <w:sz w:val="20"/>
                <w:szCs w:val="20"/>
                <w:lang w:val="en-GB"/>
              </w:rPr>
              <w:sym w:font="Wingdings" w:char="F071"/>
            </w:r>
          </w:p>
        </w:tc>
        <w:tc>
          <w:tcPr>
            <w:tcW w:w="662" w:type="pct"/>
            <w:tcBorders>
              <w:top w:val="single" w:sz="4" w:space="0" w:color="auto"/>
              <w:bottom w:val="single" w:sz="4" w:space="0" w:color="auto"/>
            </w:tcBorders>
            <w:vAlign w:val="center"/>
          </w:tcPr>
          <w:p w14:paraId="04DE6C82" w14:textId="77777777" w:rsidR="000B29C2" w:rsidRPr="005B29BC" w:rsidRDefault="000B29C2" w:rsidP="000B29C2">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1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2  </w:t>
            </w:r>
            <w:r w:rsidRPr="005B29BC">
              <w:rPr>
                <w:rFonts w:ascii="Arial Narrow" w:hAnsi="Arial Narrow"/>
                <w:sz w:val="20"/>
                <w:szCs w:val="20"/>
                <w:lang w:val="en-GB"/>
              </w:rPr>
              <w:sym w:font="Wingdings" w:char="F071"/>
            </w:r>
          </w:p>
        </w:tc>
        <w:tc>
          <w:tcPr>
            <w:tcW w:w="662" w:type="pct"/>
            <w:tcBorders>
              <w:top w:val="single" w:sz="4" w:space="0" w:color="auto"/>
              <w:bottom w:val="single" w:sz="4" w:space="0" w:color="auto"/>
            </w:tcBorders>
            <w:vAlign w:val="center"/>
          </w:tcPr>
          <w:p w14:paraId="63F55E30" w14:textId="77777777" w:rsidR="000B29C2" w:rsidRPr="005B29BC" w:rsidRDefault="000B29C2" w:rsidP="000B29C2">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3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4  </w:t>
            </w:r>
            <w:r w:rsidRPr="005B29BC">
              <w:rPr>
                <w:rFonts w:ascii="Arial Narrow" w:hAnsi="Arial Narrow"/>
                <w:sz w:val="20"/>
                <w:szCs w:val="20"/>
                <w:lang w:val="en-GB"/>
              </w:rPr>
              <w:sym w:font="Wingdings" w:char="F071"/>
            </w:r>
          </w:p>
        </w:tc>
        <w:tc>
          <w:tcPr>
            <w:tcW w:w="662" w:type="pct"/>
            <w:tcBorders>
              <w:top w:val="single" w:sz="4" w:space="0" w:color="auto"/>
              <w:bottom w:val="single" w:sz="4" w:space="0" w:color="auto"/>
            </w:tcBorders>
            <w:vAlign w:val="center"/>
          </w:tcPr>
          <w:p w14:paraId="572B42A9" w14:textId="77777777" w:rsidR="000B29C2" w:rsidRPr="005B29BC" w:rsidRDefault="000B29C2" w:rsidP="000B29C2">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5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6  </w:t>
            </w:r>
            <w:r w:rsidRPr="005B29BC">
              <w:rPr>
                <w:rFonts w:ascii="Arial Narrow" w:hAnsi="Arial Narrow"/>
                <w:sz w:val="20"/>
                <w:szCs w:val="20"/>
                <w:lang w:val="en-GB"/>
              </w:rPr>
              <w:sym w:font="Wingdings" w:char="F071"/>
            </w:r>
          </w:p>
        </w:tc>
        <w:tc>
          <w:tcPr>
            <w:tcW w:w="662" w:type="pct"/>
            <w:tcBorders>
              <w:top w:val="single" w:sz="4" w:space="0" w:color="auto"/>
              <w:bottom w:val="single" w:sz="4" w:space="0" w:color="auto"/>
            </w:tcBorders>
            <w:vAlign w:val="center"/>
          </w:tcPr>
          <w:p w14:paraId="31A92476" w14:textId="77777777" w:rsidR="000B29C2" w:rsidRPr="005B29BC" w:rsidRDefault="000B29C2" w:rsidP="000B29C2">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7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8  </w:t>
            </w:r>
            <w:r w:rsidRPr="005B29BC">
              <w:rPr>
                <w:rFonts w:ascii="Arial Narrow" w:hAnsi="Arial Narrow"/>
                <w:sz w:val="20"/>
                <w:szCs w:val="20"/>
                <w:lang w:val="en-GB"/>
              </w:rPr>
              <w:sym w:font="Wingdings" w:char="F071"/>
            </w:r>
          </w:p>
        </w:tc>
        <w:tc>
          <w:tcPr>
            <w:tcW w:w="662" w:type="pct"/>
            <w:tcBorders>
              <w:top w:val="single" w:sz="4" w:space="0" w:color="auto"/>
              <w:bottom w:val="single" w:sz="4" w:space="0" w:color="auto"/>
            </w:tcBorders>
            <w:vAlign w:val="center"/>
          </w:tcPr>
          <w:p w14:paraId="40E89F41" w14:textId="77777777" w:rsidR="000B29C2" w:rsidRPr="005B29BC" w:rsidRDefault="000B29C2" w:rsidP="000B29C2">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9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10  </w:t>
            </w:r>
            <w:r w:rsidRPr="005B29BC">
              <w:rPr>
                <w:rFonts w:ascii="Arial Narrow" w:hAnsi="Arial Narrow"/>
                <w:sz w:val="20"/>
                <w:szCs w:val="20"/>
                <w:lang w:val="en-GB"/>
              </w:rPr>
              <w:sym w:font="Wingdings" w:char="F071"/>
            </w:r>
          </w:p>
        </w:tc>
      </w:tr>
    </w:tbl>
    <w:p w14:paraId="294275EA" w14:textId="77777777" w:rsidR="004F6984" w:rsidRPr="005B29BC" w:rsidRDefault="000B29C2" w:rsidP="000B29C2">
      <w:pPr>
        <w:rPr>
          <w:lang w:val="en-GB"/>
        </w:rPr>
      </w:pPr>
      <w:r w:rsidRPr="005B29BC">
        <w:rPr>
          <w:lang w:val="en-GB"/>
        </w:rPr>
        <w:br w:type="page"/>
      </w:r>
    </w:p>
    <w:tbl>
      <w:tblPr>
        <w:tblStyle w:val="TableGrid"/>
        <w:tblW w:w="5000" w:type="pct"/>
        <w:tblLayout w:type="fixed"/>
        <w:tblLook w:val="04A0" w:firstRow="1" w:lastRow="0" w:firstColumn="1" w:lastColumn="0" w:noHBand="0" w:noVBand="1"/>
      </w:tblPr>
      <w:tblGrid>
        <w:gridCol w:w="1981"/>
        <w:gridCol w:w="1845"/>
        <w:gridCol w:w="1194"/>
        <w:gridCol w:w="1965"/>
        <w:gridCol w:w="1965"/>
        <w:gridCol w:w="1965"/>
        <w:gridCol w:w="1965"/>
        <w:gridCol w:w="1965"/>
      </w:tblGrid>
      <w:tr w:rsidR="00FD5F1E" w:rsidRPr="00FD5F1E" w14:paraId="561FF530" w14:textId="77777777" w:rsidTr="00FD5F1E">
        <w:trPr>
          <w:tblHeader/>
        </w:trPr>
        <w:tc>
          <w:tcPr>
            <w:tcW w:w="5000" w:type="pct"/>
            <w:gridSpan w:val="8"/>
            <w:tcBorders>
              <w:top w:val="single" w:sz="4" w:space="0" w:color="auto"/>
            </w:tcBorders>
            <w:shd w:val="clear" w:color="auto" w:fill="0072AA" w:themeFill="accent1" w:themeFillShade="BF"/>
          </w:tcPr>
          <w:p w14:paraId="75B2597D" w14:textId="5B5BBA85" w:rsidR="004F6984" w:rsidRPr="00FD5F1E" w:rsidRDefault="004F6984" w:rsidP="004F6984">
            <w:pPr>
              <w:pStyle w:val="VCAAHeading3"/>
              <w:spacing w:before="120" w:line="240" w:lineRule="exact"/>
              <w:jc w:val="center"/>
              <w:rPr>
                <w:rFonts w:ascii="Arial Narrow" w:hAnsi="Arial Narrow"/>
                <w:b/>
                <w:color w:val="FFFFFF" w:themeColor="background1"/>
                <w:sz w:val="22"/>
                <w:szCs w:val="22"/>
                <w:lang w:val="en-GB"/>
              </w:rPr>
            </w:pPr>
            <w:r w:rsidRPr="00FD5F1E">
              <w:rPr>
                <w:rFonts w:ascii="Arial Narrow" w:hAnsi="Arial Narrow"/>
                <w:b/>
                <w:color w:val="FFFFFF" w:themeColor="background1"/>
                <w:sz w:val="22"/>
                <w:szCs w:val="22"/>
                <w:lang w:val="en-GB"/>
              </w:rPr>
              <w:lastRenderedPageBreak/>
              <w:t xml:space="preserve">VCE Product Design and </w:t>
            </w:r>
            <w:r w:rsidRPr="0069141C">
              <w:rPr>
                <w:rFonts w:ascii="Arial Narrow" w:hAnsi="Arial Narrow"/>
                <w:b/>
                <w:color w:val="FFFFFF" w:themeColor="background1"/>
                <w:sz w:val="22"/>
                <w:szCs w:val="22"/>
                <w:lang w:val="en-GB"/>
              </w:rPr>
              <w:t>Technolog</w:t>
            </w:r>
            <w:r w:rsidR="0069141C" w:rsidRPr="0069141C">
              <w:rPr>
                <w:rFonts w:ascii="Arial Narrow" w:hAnsi="Arial Narrow"/>
                <w:b/>
                <w:color w:val="FFFFFF" w:themeColor="background1"/>
                <w:sz w:val="22"/>
                <w:szCs w:val="22"/>
                <w:lang w:val="en-GB"/>
              </w:rPr>
              <w:t>ies</w:t>
            </w:r>
            <w:r w:rsidRPr="0069141C">
              <w:rPr>
                <w:rFonts w:ascii="Arial Narrow" w:hAnsi="Arial Narrow"/>
                <w:b/>
                <w:color w:val="FFFFFF" w:themeColor="background1"/>
                <w:sz w:val="22"/>
                <w:szCs w:val="22"/>
                <w:lang w:val="en-GB"/>
              </w:rPr>
              <w:t>:</w:t>
            </w:r>
            <w:r w:rsidRPr="00FD5F1E">
              <w:rPr>
                <w:rFonts w:ascii="Arial Narrow" w:hAnsi="Arial Narrow"/>
                <w:b/>
                <w:color w:val="FFFFFF" w:themeColor="background1"/>
                <w:sz w:val="22"/>
                <w:szCs w:val="22"/>
                <w:lang w:val="en-GB"/>
              </w:rPr>
              <w:t xml:space="preserve"> School-assessed Task Assessment Sheet </w:t>
            </w:r>
            <w:r w:rsidR="00561E9E">
              <w:rPr>
                <w:rFonts w:ascii="Arial Narrow" w:hAnsi="Arial Narrow"/>
                <w:b/>
                <w:color w:val="FFFFFF" w:themeColor="background1"/>
                <w:sz w:val="22"/>
                <w:szCs w:val="22"/>
                <w:lang w:val="en-GB"/>
              </w:rPr>
              <w:t>2024</w:t>
            </w:r>
          </w:p>
        </w:tc>
      </w:tr>
      <w:tr w:rsidR="004F6984" w:rsidRPr="005B29BC" w14:paraId="565AF658" w14:textId="77777777" w:rsidTr="00981C17">
        <w:tc>
          <w:tcPr>
            <w:tcW w:w="667" w:type="pct"/>
            <w:vMerge w:val="restart"/>
            <w:vAlign w:val="bottom"/>
          </w:tcPr>
          <w:p w14:paraId="230E181E" w14:textId="77777777" w:rsidR="004F6984" w:rsidRPr="005B29BC" w:rsidRDefault="004F6984" w:rsidP="004F6984">
            <w:pPr>
              <w:spacing w:before="360" w:after="80"/>
              <w:rPr>
                <w:rFonts w:ascii="Arial Narrow" w:hAnsi="Arial Narrow" w:cs="Arial"/>
                <w:lang w:val="en-GB"/>
              </w:rPr>
            </w:pPr>
            <w:r w:rsidRPr="005B29BC">
              <w:rPr>
                <w:rFonts w:ascii="Arial Narrow" w:hAnsi="Arial Narrow" w:cs="Arial"/>
                <w:b/>
                <w:lang w:val="en-GB"/>
              </w:rPr>
              <w:t>Assessment criteria</w:t>
            </w:r>
          </w:p>
        </w:tc>
        <w:tc>
          <w:tcPr>
            <w:tcW w:w="4333" w:type="pct"/>
            <w:gridSpan w:val="7"/>
            <w:shd w:val="clear" w:color="auto" w:fill="auto"/>
          </w:tcPr>
          <w:p w14:paraId="6EBFFD07" w14:textId="77777777" w:rsidR="004F6984" w:rsidRPr="005B29BC" w:rsidRDefault="004F6984" w:rsidP="004F6984">
            <w:pPr>
              <w:tabs>
                <w:tab w:val="left" w:pos="9580"/>
              </w:tabs>
              <w:spacing w:before="80" w:after="80"/>
              <w:ind w:left="-1784"/>
              <w:jc w:val="center"/>
              <w:rPr>
                <w:rFonts w:ascii="Arial Narrow" w:eastAsia="Times New Roman" w:hAnsi="Arial Narrow" w:cs="Arial"/>
                <w:lang w:val="en-GB" w:eastAsia="en-AU"/>
              </w:rPr>
            </w:pPr>
            <w:r w:rsidRPr="005B29BC">
              <w:rPr>
                <w:rFonts w:ascii="Arial Narrow" w:eastAsia="Times New Roman" w:hAnsi="Arial Narrow" w:cs="Arial"/>
                <w:b/>
                <w:lang w:val="en-GB" w:eastAsia="en-AU"/>
              </w:rPr>
              <w:t>Levels of performance</w:t>
            </w:r>
          </w:p>
        </w:tc>
      </w:tr>
      <w:tr w:rsidR="004F6984" w:rsidRPr="005B29BC" w14:paraId="7097D50C" w14:textId="77777777" w:rsidTr="000E7AAE">
        <w:tc>
          <w:tcPr>
            <w:tcW w:w="667" w:type="pct"/>
            <w:vMerge/>
            <w:vAlign w:val="bottom"/>
          </w:tcPr>
          <w:p w14:paraId="7AA97118" w14:textId="77777777" w:rsidR="004F6984" w:rsidRPr="005B29BC" w:rsidRDefault="004F6984" w:rsidP="004F6984">
            <w:pPr>
              <w:rPr>
                <w:rFonts w:ascii="Arial Narrow" w:hAnsi="Arial Narrow"/>
                <w:lang w:val="en-GB"/>
              </w:rPr>
            </w:pPr>
          </w:p>
        </w:tc>
        <w:tc>
          <w:tcPr>
            <w:tcW w:w="621" w:type="pct"/>
            <w:vAlign w:val="center"/>
          </w:tcPr>
          <w:p w14:paraId="5164B1D5" w14:textId="77777777" w:rsidR="004F6984" w:rsidRPr="005B29BC" w:rsidRDefault="004F6984" w:rsidP="004F6984">
            <w:pPr>
              <w:pStyle w:val="VCAAtablecondensed"/>
              <w:spacing w:line="240" w:lineRule="auto"/>
              <w:rPr>
                <w:b/>
                <w:lang w:val="en-GB" w:eastAsia="en-AU"/>
              </w:rPr>
            </w:pPr>
            <w:r w:rsidRPr="005B29BC">
              <w:rPr>
                <w:b/>
                <w:lang w:val="en-GB" w:eastAsia="en-AU"/>
              </w:rPr>
              <w:t>Indicators</w:t>
            </w:r>
          </w:p>
        </w:tc>
        <w:tc>
          <w:tcPr>
            <w:tcW w:w="402" w:type="pct"/>
            <w:tcBorders>
              <w:bottom w:val="single" w:sz="4" w:space="0" w:color="auto"/>
            </w:tcBorders>
            <w:vAlign w:val="center"/>
          </w:tcPr>
          <w:p w14:paraId="1F072BFF" w14:textId="77777777" w:rsidR="004F6984" w:rsidRPr="005B29BC" w:rsidRDefault="004F6984" w:rsidP="004F6984">
            <w:pPr>
              <w:pStyle w:val="VCAAtablecondensed"/>
              <w:spacing w:line="240" w:lineRule="auto"/>
              <w:jc w:val="center"/>
              <w:rPr>
                <w:b/>
                <w:lang w:val="en-GB" w:eastAsia="en-AU"/>
              </w:rPr>
            </w:pPr>
            <w:r w:rsidRPr="005B29BC">
              <w:rPr>
                <w:b/>
                <w:lang w:val="en-GB" w:eastAsia="en-AU"/>
              </w:rPr>
              <w:t>Not shown</w:t>
            </w:r>
          </w:p>
        </w:tc>
        <w:tc>
          <w:tcPr>
            <w:tcW w:w="662" w:type="pct"/>
            <w:tcBorders>
              <w:bottom w:val="single" w:sz="4" w:space="0" w:color="auto"/>
            </w:tcBorders>
            <w:vAlign w:val="center"/>
          </w:tcPr>
          <w:p w14:paraId="712F9386" w14:textId="77777777" w:rsidR="004F6984" w:rsidRPr="005B29BC" w:rsidRDefault="004F6984" w:rsidP="004F6984">
            <w:pPr>
              <w:pStyle w:val="VCAAtablecondensed"/>
              <w:spacing w:line="240" w:lineRule="auto"/>
              <w:jc w:val="center"/>
              <w:rPr>
                <w:b/>
                <w:lang w:val="en-GB" w:eastAsia="en-AU"/>
              </w:rPr>
            </w:pPr>
            <w:r w:rsidRPr="005B29BC">
              <w:rPr>
                <w:b/>
                <w:lang w:val="en-GB" w:eastAsia="en-AU"/>
              </w:rPr>
              <w:t>1–2 (very low)</w:t>
            </w:r>
          </w:p>
        </w:tc>
        <w:tc>
          <w:tcPr>
            <w:tcW w:w="662" w:type="pct"/>
            <w:tcBorders>
              <w:bottom w:val="single" w:sz="4" w:space="0" w:color="auto"/>
            </w:tcBorders>
            <w:vAlign w:val="center"/>
          </w:tcPr>
          <w:p w14:paraId="493B7D3B" w14:textId="77777777" w:rsidR="004F6984" w:rsidRPr="005B29BC" w:rsidRDefault="004F6984" w:rsidP="004F6984">
            <w:pPr>
              <w:pStyle w:val="VCAAtablecondensed"/>
              <w:spacing w:line="240" w:lineRule="auto"/>
              <w:jc w:val="center"/>
              <w:rPr>
                <w:b/>
                <w:lang w:val="en-GB"/>
              </w:rPr>
            </w:pPr>
            <w:r w:rsidRPr="005B29BC">
              <w:rPr>
                <w:b/>
                <w:lang w:val="en-GB"/>
              </w:rPr>
              <w:t>3–4 (low)</w:t>
            </w:r>
          </w:p>
        </w:tc>
        <w:tc>
          <w:tcPr>
            <w:tcW w:w="662" w:type="pct"/>
            <w:tcBorders>
              <w:bottom w:val="single" w:sz="4" w:space="0" w:color="auto"/>
            </w:tcBorders>
            <w:vAlign w:val="center"/>
          </w:tcPr>
          <w:p w14:paraId="0A401C86" w14:textId="77777777" w:rsidR="004F6984" w:rsidRPr="005B29BC" w:rsidRDefault="004F6984" w:rsidP="004F6984">
            <w:pPr>
              <w:pStyle w:val="VCAAtablecondensed"/>
              <w:spacing w:line="240" w:lineRule="auto"/>
              <w:jc w:val="center"/>
              <w:rPr>
                <w:b/>
                <w:lang w:val="en-GB"/>
              </w:rPr>
            </w:pPr>
            <w:r w:rsidRPr="005B29BC">
              <w:rPr>
                <w:b/>
                <w:lang w:val="en-GB" w:eastAsia="en-AU"/>
              </w:rPr>
              <w:t>5–6 (medium)</w:t>
            </w:r>
          </w:p>
        </w:tc>
        <w:tc>
          <w:tcPr>
            <w:tcW w:w="662" w:type="pct"/>
            <w:tcBorders>
              <w:bottom w:val="single" w:sz="4" w:space="0" w:color="auto"/>
            </w:tcBorders>
            <w:vAlign w:val="center"/>
          </w:tcPr>
          <w:p w14:paraId="5892FD38" w14:textId="77777777" w:rsidR="004F6984" w:rsidRPr="005B29BC" w:rsidRDefault="004F6984" w:rsidP="004F6984">
            <w:pPr>
              <w:pStyle w:val="VCAAtablecondensed"/>
              <w:spacing w:line="240" w:lineRule="auto"/>
              <w:jc w:val="center"/>
              <w:rPr>
                <w:b/>
                <w:lang w:val="en-GB"/>
              </w:rPr>
            </w:pPr>
            <w:r w:rsidRPr="005B29BC">
              <w:rPr>
                <w:b/>
                <w:lang w:val="en-GB"/>
              </w:rPr>
              <w:t>7–8 (high)</w:t>
            </w:r>
          </w:p>
        </w:tc>
        <w:tc>
          <w:tcPr>
            <w:tcW w:w="662" w:type="pct"/>
            <w:tcBorders>
              <w:bottom w:val="single" w:sz="4" w:space="0" w:color="auto"/>
            </w:tcBorders>
            <w:vAlign w:val="center"/>
          </w:tcPr>
          <w:p w14:paraId="1A09448F" w14:textId="77777777" w:rsidR="004F6984" w:rsidRPr="005B29BC" w:rsidRDefault="004F6984" w:rsidP="004F6984">
            <w:pPr>
              <w:pStyle w:val="VCAAtablecondensed"/>
              <w:spacing w:line="240" w:lineRule="auto"/>
              <w:jc w:val="center"/>
              <w:rPr>
                <w:b/>
                <w:lang w:val="en-GB"/>
              </w:rPr>
            </w:pPr>
            <w:r w:rsidRPr="005B29BC">
              <w:rPr>
                <w:b/>
                <w:lang w:val="en-GB" w:eastAsia="en-AU"/>
              </w:rPr>
              <w:t>9–10 (very high)</w:t>
            </w:r>
          </w:p>
        </w:tc>
      </w:tr>
      <w:tr w:rsidR="00C651D2" w:rsidRPr="005B29BC" w14:paraId="3ADFC05D" w14:textId="77777777" w:rsidTr="000E7AAE">
        <w:trPr>
          <w:cantSplit/>
          <w:trHeight w:val="1500"/>
        </w:trPr>
        <w:tc>
          <w:tcPr>
            <w:tcW w:w="667" w:type="pct"/>
            <w:tcBorders>
              <w:bottom w:val="nil"/>
            </w:tcBorders>
            <w:vAlign w:val="center"/>
          </w:tcPr>
          <w:p w14:paraId="0BD528EB" w14:textId="1B25D1E0" w:rsidR="00C651D2" w:rsidRPr="005B29BC" w:rsidRDefault="00C651D2" w:rsidP="00B91603">
            <w:pPr>
              <w:pStyle w:val="ListParagraph"/>
              <w:numPr>
                <w:ilvl w:val="0"/>
                <w:numId w:val="18"/>
              </w:numPr>
              <w:rPr>
                <w:rFonts w:ascii="Arial Narrow" w:hAnsi="Arial Narrow" w:cs="Arial"/>
                <w:b/>
                <w:sz w:val="20"/>
                <w:szCs w:val="20"/>
                <w:lang w:val="en-GB"/>
              </w:rPr>
            </w:pPr>
            <w:bookmarkStart w:id="16" w:name="_Hlk149558722"/>
            <w:r w:rsidRPr="008F62F0">
              <w:rPr>
                <w:rFonts w:ascii="Arial Narrow" w:hAnsi="Arial Narrow" w:cs="Arial"/>
                <w:b/>
                <w:sz w:val="20"/>
                <w:szCs w:val="20"/>
                <w:lang w:val="en-GB"/>
              </w:rPr>
              <w:t>Skill in project management</w:t>
            </w:r>
            <w:r w:rsidRPr="009C5E8E">
              <w:rPr>
                <w:rFonts w:ascii="Arial Narrow" w:hAnsi="Arial Narrow" w:cs="Arial"/>
                <w:b/>
                <w:sz w:val="20"/>
                <w:szCs w:val="20"/>
                <w:lang w:val="en-GB"/>
              </w:rPr>
              <w:t xml:space="preserve"> in developing a</w:t>
            </w:r>
            <w:r w:rsidR="00EB1094">
              <w:rPr>
                <w:rFonts w:ascii="Arial Narrow" w:hAnsi="Arial Narrow" w:cs="Arial"/>
                <w:b/>
                <w:sz w:val="20"/>
                <w:szCs w:val="20"/>
                <w:lang w:val="en-GB"/>
              </w:rPr>
              <w:t>n</w:t>
            </w:r>
            <w:r w:rsidRPr="009C5E8E">
              <w:rPr>
                <w:rFonts w:ascii="Arial Narrow" w:hAnsi="Arial Narrow" w:cs="Arial"/>
                <w:b/>
                <w:sz w:val="20"/>
                <w:szCs w:val="20"/>
                <w:lang w:val="en-GB"/>
              </w:rPr>
              <w:t xml:space="preserve"> innovative</w:t>
            </w:r>
            <w:r w:rsidR="00B91603">
              <w:rPr>
                <w:rFonts w:ascii="Arial Narrow" w:hAnsi="Arial Narrow" w:cs="Arial"/>
                <w:b/>
                <w:sz w:val="20"/>
                <w:szCs w:val="20"/>
                <w:lang w:val="en-GB"/>
              </w:rPr>
              <w:t>, ethical</w:t>
            </w:r>
            <w:r w:rsidRPr="009C5E8E">
              <w:rPr>
                <w:rFonts w:ascii="Arial Narrow" w:hAnsi="Arial Narrow" w:cs="Arial"/>
                <w:b/>
                <w:sz w:val="20"/>
                <w:szCs w:val="20"/>
                <w:lang w:val="en-GB"/>
              </w:rPr>
              <w:t xml:space="preserve"> product</w:t>
            </w:r>
            <w:bookmarkEnd w:id="16"/>
          </w:p>
        </w:tc>
        <w:tc>
          <w:tcPr>
            <w:tcW w:w="621" w:type="pct"/>
            <w:tcBorders>
              <w:bottom w:val="nil"/>
            </w:tcBorders>
          </w:tcPr>
          <w:p w14:paraId="0554E334" w14:textId="6A1242B5" w:rsidR="00C651D2" w:rsidRPr="000B3BA2" w:rsidRDefault="00C651D2" w:rsidP="00B91603">
            <w:pPr>
              <w:pStyle w:val="ListParagraph"/>
              <w:keepNext/>
              <w:keepLines/>
              <w:numPr>
                <w:ilvl w:val="0"/>
                <w:numId w:val="5"/>
              </w:numPr>
              <w:rPr>
                <w:rFonts w:ascii="Arial Narrow" w:eastAsia="Times New Roman" w:hAnsi="Arial Narrow" w:cs="Segoe UI"/>
                <w:sz w:val="18"/>
                <w:szCs w:val="18"/>
                <w:lang w:eastAsia="en-AU"/>
              </w:rPr>
            </w:pPr>
            <w:r w:rsidRPr="000B3BA2">
              <w:rPr>
                <w:rFonts w:ascii="Arial Narrow" w:eastAsia="Times New Roman" w:hAnsi="Arial Narrow" w:cs="Segoe UI"/>
                <w:sz w:val="18"/>
                <w:szCs w:val="18"/>
                <w:lang w:eastAsia="en-AU"/>
              </w:rPr>
              <w:t>Produce</w:t>
            </w:r>
            <w:r w:rsidR="00EB1094">
              <w:rPr>
                <w:rFonts w:ascii="Arial Narrow" w:eastAsia="Times New Roman" w:hAnsi="Arial Narrow" w:cs="Segoe UI"/>
                <w:sz w:val="18"/>
                <w:szCs w:val="18"/>
                <w:lang w:eastAsia="en-AU"/>
              </w:rPr>
              <w:t>s</w:t>
            </w:r>
            <w:r w:rsidRPr="000B3BA2">
              <w:rPr>
                <w:rFonts w:ascii="Arial Narrow" w:eastAsia="Times New Roman" w:hAnsi="Arial Narrow" w:cs="Segoe UI"/>
                <w:sz w:val="18"/>
                <w:szCs w:val="18"/>
                <w:lang w:eastAsia="en-AU"/>
              </w:rPr>
              <w:t xml:space="preserve"> </w:t>
            </w:r>
            <w:r>
              <w:rPr>
                <w:rFonts w:ascii="Arial Narrow" w:eastAsia="Times New Roman" w:hAnsi="Arial Narrow" w:cs="Segoe UI"/>
                <w:sz w:val="18"/>
                <w:szCs w:val="18"/>
                <w:lang w:eastAsia="en-AU"/>
              </w:rPr>
              <w:t>a</w:t>
            </w:r>
            <w:r w:rsidR="00EB1094">
              <w:rPr>
                <w:rFonts w:ascii="Arial Narrow" w:eastAsia="Times New Roman" w:hAnsi="Arial Narrow" w:cs="Segoe UI"/>
                <w:sz w:val="18"/>
                <w:szCs w:val="18"/>
                <w:lang w:eastAsia="en-AU"/>
              </w:rPr>
              <w:t xml:space="preserve">n </w:t>
            </w:r>
            <w:r w:rsidRPr="000B3BA2">
              <w:rPr>
                <w:rFonts w:ascii="Arial Narrow" w:eastAsia="Times New Roman" w:hAnsi="Arial Narrow" w:cs="Segoe UI"/>
                <w:sz w:val="18"/>
                <w:szCs w:val="18"/>
                <w:lang w:eastAsia="en-AU"/>
              </w:rPr>
              <w:t>innovative</w:t>
            </w:r>
            <w:r w:rsidR="00B91603">
              <w:rPr>
                <w:rFonts w:ascii="Arial Narrow" w:eastAsia="Times New Roman" w:hAnsi="Arial Narrow" w:cs="Segoe UI"/>
                <w:sz w:val="18"/>
                <w:szCs w:val="18"/>
                <w:lang w:eastAsia="en-AU"/>
              </w:rPr>
              <w:t xml:space="preserve">, ethical </w:t>
            </w:r>
            <w:r w:rsidRPr="000B3BA2">
              <w:rPr>
                <w:rFonts w:ascii="Arial Narrow" w:eastAsia="Times New Roman" w:hAnsi="Arial Narrow" w:cs="Segoe UI"/>
                <w:sz w:val="18"/>
                <w:szCs w:val="18"/>
                <w:lang w:eastAsia="en-AU"/>
              </w:rPr>
              <w:t>product</w:t>
            </w:r>
          </w:p>
          <w:p w14:paraId="249CE389" w14:textId="052E192B" w:rsidR="00C651D2" w:rsidRPr="000B3BA2" w:rsidRDefault="00C651D2" w:rsidP="00B91603">
            <w:pPr>
              <w:pStyle w:val="ListParagraph"/>
              <w:keepNext/>
              <w:keepLines/>
              <w:numPr>
                <w:ilvl w:val="0"/>
                <w:numId w:val="5"/>
              </w:numPr>
              <w:rPr>
                <w:rFonts w:ascii="Arial Narrow" w:eastAsia="Times New Roman" w:hAnsi="Arial Narrow" w:cs="Segoe UI"/>
                <w:color w:val="000000"/>
                <w:sz w:val="18"/>
                <w:szCs w:val="18"/>
                <w:lang w:eastAsia="en-AU"/>
              </w:rPr>
            </w:pPr>
            <w:r w:rsidRPr="000B3BA2">
              <w:rPr>
                <w:rFonts w:ascii="Arial Narrow" w:eastAsia="Times New Roman" w:hAnsi="Arial Narrow" w:cs="Segoe UI"/>
                <w:sz w:val="18"/>
                <w:szCs w:val="18"/>
                <w:lang w:eastAsia="en-AU"/>
              </w:rPr>
              <w:t>Produce</w:t>
            </w:r>
            <w:r w:rsidR="00EB1094">
              <w:rPr>
                <w:rFonts w:ascii="Arial Narrow" w:eastAsia="Times New Roman" w:hAnsi="Arial Narrow" w:cs="Segoe UI"/>
                <w:sz w:val="18"/>
                <w:szCs w:val="18"/>
                <w:lang w:eastAsia="en-AU"/>
              </w:rPr>
              <w:t>s a</w:t>
            </w:r>
            <w:r w:rsidRPr="000B3BA2">
              <w:rPr>
                <w:rFonts w:ascii="Arial Narrow" w:eastAsia="Times New Roman" w:hAnsi="Arial Narrow" w:cs="Segoe UI"/>
                <w:sz w:val="18"/>
                <w:szCs w:val="18"/>
                <w:lang w:eastAsia="en-AU"/>
              </w:rPr>
              <w:t xml:space="preserve"> product th</w:t>
            </w:r>
            <w:r w:rsidR="008F62F0">
              <w:rPr>
                <w:rFonts w:ascii="Arial Narrow" w:eastAsia="Times New Roman" w:hAnsi="Arial Narrow" w:cs="Segoe UI"/>
                <w:sz w:val="18"/>
                <w:szCs w:val="18"/>
                <w:lang w:eastAsia="en-AU"/>
              </w:rPr>
              <w:t>at</w:t>
            </w:r>
            <w:r w:rsidRPr="000B3BA2">
              <w:rPr>
                <w:rFonts w:ascii="Arial Narrow" w:eastAsia="Times New Roman" w:hAnsi="Arial Narrow" w:cs="Segoe UI"/>
                <w:sz w:val="18"/>
                <w:szCs w:val="18"/>
                <w:lang w:eastAsia="en-AU"/>
              </w:rPr>
              <w:t xml:space="preserve"> reflects final proof of concept and </w:t>
            </w:r>
            <w:r w:rsidR="000133C3">
              <w:rPr>
                <w:rFonts w:ascii="Arial Narrow" w:eastAsia="Times New Roman" w:hAnsi="Arial Narrow" w:cs="Segoe UI"/>
                <w:sz w:val="18"/>
                <w:szCs w:val="18"/>
                <w:lang w:eastAsia="en-AU"/>
              </w:rPr>
              <w:t xml:space="preserve">documented </w:t>
            </w:r>
            <w:r w:rsidRPr="000B3BA2">
              <w:rPr>
                <w:rFonts w:ascii="Arial Narrow" w:eastAsia="Times New Roman" w:hAnsi="Arial Narrow" w:cs="Segoe UI"/>
                <w:sz w:val="18"/>
                <w:szCs w:val="18"/>
                <w:lang w:eastAsia="en-AU"/>
              </w:rPr>
              <w:t>modifications</w:t>
            </w:r>
          </w:p>
          <w:p w14:paraId="1C3DDD97" w14:textId="6F755FD5" w:rsidR="00C651D2" w:rsidRPr="005B29BC" w:rsidRDefault="00B550FB" w:rsidP="00B91603">
            <w:pPr>
              <w:pStyle w:val="ListParagraph"/>
              <w:numPr>
                <w:ilvl w:val="0"/>
                <w:numId w:val="5"/>
              </w:numPr>
              <w:spacing w:before="60" w:after="240"/>
              <w:contextualSpacing w:val="0"/>
              <w:rPr>
                <w:rFonts w:ascii="Arial Narrow" w:hAnsi="Arial Narrow"/>
                <w:sz w:val="18"/>
                <w:szCs w:val="18"/>
                <w:lang w:val="en-GB"/>
              </w:rPr>
            </w:pPr>
            <w:r>
              <w:rPr>
                <w:rFonts w:ascii="Arial Narrow" w:eastAsia="Times New Roman" w:hAnsi="Arial Narrow" w:cs="Segoe UI"/>
                <w:sz w:val="18"/>
                <w:szCs w:val="18"/>
                <w:lang w:eastAsia="en-AU"/>
              </w:rPr>
              <w:t>Works technologically to d</w:t>
            </w:r>
            <w:r w:rsidR="00C651D2" w:rsidRPr="000B3BA2">
              <w:rPr>
                <w:rFonts w:ascii="Arial Narrow" w:eastAsia="Times New Roman" w:hAnsi="Arial Narrow" w:cs="Segoe UI"/>
                <w:sz w:val="18"/>
                <w:szCs w:val="18"/>
                <w:lang w:eastAsia="en-AU"/>
              </w:rPr>
              <w:t>emonstrate time management to make a quality product</w:t>
            </w:r>
          </w:p>
        </w:tc>
        <w:tc>
          <w:tcPr>
            <w:tcW w:w="402" w:type="pct"/>
            <w:textDirection w:val="btLr"/>
            <w:vAlign w:val="center"/>
          </w:tcPr>
          <w:p w14:paraId="710B9895" w14:textId="137AFB6A" w:rsidR="00C651D2" w:rsidRPr="005B29BC" w:rsidRDefault="00C651D2" w:rsidP="00C651D2">
            <w:pPr>
              <w:pStyle w:val="BodyTable"/>
              <w:spacing w:line="240" w:lineRule="auto"/>
              <w:ind w:left="113" w:right="113"/>
              <w:jc w:val="center"/>
              <w:rPr>
                <w:rFonts w:ascii="Arial" w:hAnsi="Arial" w:cs="Arial"/>
                <w:w w:val="100"/>
                <w:lang w:val="en-GB"/>
              </w:rPr>
            </w:pPr>
            <w:r w:rsidRPr="005B29BC">
              <w:rPr>
                <w:rFonts w:ascii="Arial" w:hAnsi="Arial" w:cs="Arial"/>
                <w:w w:val="100"/>
                <w:lang w:val="en-GB"/>
              </w:rPr>
              <w:t>Insufficient evidence</w:t>
            </w:r>
          </w:p>
        </w:tc>
        <w:tc>
          <w:tcPr>
            <w:tcW w:w="662" w:type="pct"/>
            <w:tcBorders>
              <w:bottom w:val="nil"/>
            </w:tcBorders>
          </w:tcPr>
          <w:p w14:paraId="64E9867C" w14:textId="00C3D88A" w:rsidR="00C651D2" w:rsidRPr="005B29BC" w:rsidRDefault="00C651D2" w:rsidP="00C651D2">
            <w:pPr>
              <w:pStyle w:val="VCAAtablecondensed"/>
              <w:spacing w:before="120" w:after="120" w:line="240" w:lineRule="auto"/>
              <w:rPr>
                <w:sz w:val="18"/>
                <w:szCs w:val="18"/>
                <w:lang w:val="en-GB"/>
              </w:rPr>
            </w:pPr>
            <w:r w:rsidRPr="00F16415">
              <w:rPr>
                <w:sz w:val="18"/>
                <w:szCs w:val="18"/>
                <w:lang w:val="en-GB"/>
              </w:rPr>
              <w:t>With support, produces an innovative</w:t>
            </w:r>
            <w:r w:rsidR="00B91603">
              <w:rPr>
                <w:sz w:val="18"/>
                <w:szCs w:val="18"/>
                <w:lang w:val="en-GB"/>
              </w:rPr>
              <w:t>, ethical</w:t>
            </w:r>
            <w:r w:rsidRPr="00F16415">
              <w:rPr>
                <w:sz w:val="18"/>
                <w:szCs w:val="18"/>
                <w:lang w:val="en-GB"/>
              </w:rPr>
              <w:t xml:space="preserve"> product that addresses the design brief and </w:t>
            </w:r>
            <w:r w:rsidRPr="00F16415">
              <w:rPr>
                <w:rFonts w:eastAsia="Times New Roman" w:cs="Segoe UI"/>
                <w:color w:val="000000"/>
                <w:sz w:val="18"/>
                <w:szCs w:val="18"/>
                <w:lang w:eastAsia="en-AU"/>
              </w:rPr>
              <w:t xml:space="preserve">reflects the final proof of concept and </w:t>
            </w:r>
            <w:r w:rsidR="006573DF">
              <w:rPr>
                <w:rFonts w:eastAsia="Times New Roman" w:cs="Segoe UI"/>
                <w:color w:val="000000"/>
                <w:sz w:val="18"/>
                <w:szCs w:val="18"/>
                <w:lang w:eastAsia="en-AU"/>
              </w:rPr>
              <w:t xml:space="preserve">documented </w:t>
            </w:r>
            <w:r w:rsidRPr="00F16415">
              <w:rPr>
                <w:rFonts w:eastAsia="Times New Roman" w:cs="Segoe UI"/>
                <w:color w:val="000000"/>
                <w:sz w:val="18"/>
                <w:szCs w:val="18"/>
                <w:lang w:eastAsia="en-AU"/>
              </w:rPr>
              <w:t>modifications</w:t>
            </w:r>
            <w:r w:rsidR="00EB1094">
              <w:rPr>
                <w:rFonts w:eastAsia="Times New Roman" w:cs="Segoe UI"/>
                <w:color w:val="000000"/>
                <w:sz w:val="18"/>
                <w:szCs w:val="18"/>
                <w:lang w:eastAsia="en-AU"/>
              </w:rPr>
              <w:t>,</w:t>
            </w:r>
            <w:r>
              <w:rPr>
                <w:rFonts w:eastAsia="Times New Roman" w:cs="Segoe UI"/>
                <w:color w:val="000000"/>
                <w:sz w:val="18"/>
                <w:szCs w:val="18"/>
                <w:lang w:eastAsia="en-AU"/>
              </w:rPr>
              <w:t xml:space="preserve"> and </w:t>
            </w:r>
            <w:r w:rsidR="00B550FB">
              <w:rPr>
                <w:rFonts w:eastAsia="Times New Roman" w:cs="Segoe UI"/>
                <w:color w:val="000000"/>
                <w:sz w:val="18"/>
                <w:szCs w:val="18"/>
                <w:lang w:eastAsia="en-AU"/>
              </w:rPr>
              <w:t xml:space="preserve">works technologically to </w:t>
            </w:r>
            <w:r>
              <w:rPr>
                <w:rFonts w:eastAsia="Times New Roman" w:cs="Segoe UI"/>
                <w:color w:val="000000"/>
                <w:sz w:val="18"/>
                <w:szCs w:val="18"/>
                <w:lang w:eastAsia="en-AU"/>
              </w:rPr>
              <w:t xml:space="preserve">use methods to </w:t>
            </w:r>
            <w:r w:rsidRPr="00F16415">
              <w:rPr>
                <w:sz w:val="18"/>
                <w:szCs w:val="18"/>
                <w:lang w:val="en-GB"/>
              </w:rPr>
              <w:t>manage time and</w:t>
            </w:r>
            <w:r>
              <w:rPr>
                <w:sz w:val="18"/>
                <w:szCs w:val="18"/>
                <w:lang w:val="en-GB"/>
              </w:rPr>
              <w:t>/or</w:t>
            </w:r>
            <w:r w:rsidRPr="00F16415">
              <w:rPr>
                <w:sz w:val="18"/>
                <w:szCs w:val="18"/>
                <w:lang w:val="en-GB"/>
              </w:rPr>
              <w:t xml:space="preserve"> other resources to produce a quality product.</w:t>
            </w:r>
          </w:p>
        </w:tc>
        <w:tc>
          <w:tcPr>
            <w:tcW w:w="662" w:type="pct"/>
            <w:tcBorders>
              <w:bottom w:val="nil"/>
            </w:tcBorders>
          </w:tcPr>
          <w:p w14:paraId="6DD934B6" w14:textId="445FA14E" w:rsidR="00C651D2" w:rsidRPr="005B29BC" w:rsidRDefault="00C651D2" w:rsidP="00C651D2">
            <w:pPr>
              <w:pStyle w:val="VCAAtablecondensed"/>
              <w:spacing w:before="120" w:after="120" w:line="240" w:lineRule="auto"/>
              <w:rPr>
                <w:sz w:val="18"/>
                <w:szCs w:val="18"/>
                <w:lang w:val="en-GB"/>
              </w:rPr>
            </w:pPr>
            <w:r w:rsidRPr="00247D27">
              <w:rPr>
                <w:sz w:val="18"/>
                <w:szCs w:val="18"/>
                <w:lang w:val="en-GB"/>
              </w:rPr>
              <w:t>With support</w:t>
            </w:r>
            <w:r w:rsidR="00EB1094">
              <w:rPr>
                <w:sz w:val="18"/>
                <w:szCs w:val="18"/>
                <w:lang w:val="en-GB"/>
              </w:rPr>
              <w:t>,</w:t>
            </w:r>
            <w:r w:rsidRPr="00247D27">
              <w:rPr>
                <w:sz w:val="18"/>
                <w:szCs w:val="18"/>
                <w:lang w:val="en-GB"/>
              </w:rPr>
              <w:t xml:space="preserve"> produces an innovative</w:t>
            </w:r>
            <w:r w:rsidR="00B91603">
              <w:rPr>
                <w:sz w:val="18"/>
                <w:szCs w:val="18"/>
                <w:lang w:val="en-GB"/>
              </w:rPr>
              <w:t>, ethical</w:t>
            </w:r>
            <w:r w:rsidRPr="00247D27">
              <w:rPr>
                <w:sz w:val="18"/>
                <w:szCs w:val="18"/>
                <w:lang w:val="en-GB"/>
              </w:rPr>
              <w:t xml:space="preserve"> product that addresses the design brief and </w:t>
            </w:r>
            <w:r w:rsidRPr="00247D27">
              <w:rPr>
                <w:rFonts w:eastAsia="Times New Roman" w:cs="Segoe UI"/>
                <w:color w:val="000000"/>
                <w:sz w:val="18"/>
                <w:szCs w:val="18"/>
                <w:lang w:eastAsia="en-AU"/>
              </w:rPr>
              <w:t xml:space="preserve">reflects the final proof of concept and </w:t>
            </w:r>
            <w:r w:rsidR="006573DF">
              <w:rPr>
                <w:rFonts w:eastAsia="Times New Roman" w:cs="Segoe UI"/>
                <w:color w:val="000000"/>
                <w:sz w:val="18"/>
                <w:szCs w:val="18"/>
                <w:lang w:eastAsia="en-AU"/>
              </w:rPr>
              <w:t xml:space="preserve">documented </w:t>
            </w:r>
            <w:r w:rsidRPr="00247D27">
              <w:rPr>
                <w:rFonts w:eastAsia="Times New Roman" w:cs="Segoe UI"/>
                <w:color w:val="000000"/>
                <w:sz w:val="18"/>
                <w:szCs w:val="18"/>
                <w:lang w:eastAsia="en-AU"/>
              </w:rPr>
              <w:t>modifications</w:t>
            </w:r>
            <w:r w:rsidR="00EB1094">
              <w:rPr>
                <w:rFonts w:eastAsia="Times New Roman" w:cs="Segoe UI"/>
                <w:color w:val="000000"/>
                <w:sz w:val="18"/>
                <w:szCs w:val="18"/>
                <w:lang w:eastAsia="en-AU"/>
              </w:rPr>
              <w:t>,</w:t>
            </w:r>
            <w:r w:rsidRPr="00247D27">
              <w:rPr>
                <w:rFonts w:eastAsia="Times New Roman" w:cs="Segoe UI"/>
                <w:color w:val="000000"/>
                <w:sz w:val="18"/>
                <w:szCs w:val="18"/>
                <w:lang w:eastAsia="en-AU"/>
              </w:rPr>
              <w:t xml:space="preserve"> and</w:t>
            </w:r>
            <w:r w:rsidRPr="00247D27">
              <w:rPr>
                <w:sz w:val="18"/>
                <w:szCs w:val="18"/>
                <w:lang w:val="en-GB"/>
              </w:rPr>
              <w:t xml:space="preserve"> identifies and </w:t>
            </w:r>
            <w:r w:rsidR="00B550FB">
              <w:rPr>
                <w:rFonts w:eastAsia="Times New Roman" w:cs="Segoe UI"/>
                <w:color w:val="000000"/>
                <w:sz w:val="18"/>
                <w:szCs w:val="18"/>
                <w:lang w:eastAsia="en-AU"/>
              </w:rPr>
              <w:t>works technologically to use</w:t>
            </w:r>
            <w:r w:rsidRPr="00247D27">
              <w:rPr>
                <w:rFonts w:eastAsia="Times New Roman" w:cs="Segoe UI"/>
                <w:color w:val="000000"/>
                <w:sz w:val="18"/>
                <w:szCs w:val="18"/>
                <w:lang w:eastAsia="en-AU"/>
              </w:rPr>
              <w:t xml:space="preserve"> methods to </w:t>
            </w:r>
            <w:r w:rsidRPr="00247D27">
              <w:rPr>
                <w:sz w:val="18"/>
                <w:szCs w:val="18"/>
                <w:lang w:val="en-GB"/>
              </w:rPr>
              <w:t xml:space="preserve">manage time and other resources to produce a quality </w:t>
            </w:r>
            <w:r w:rsidR="00553833">
              <w:rPr>
                <w:sz w:val="18"/>
                <w:szCs w:val="18"/>
                <w:lang w:val="en-GB"/>
              </w:rPr>
              <w:t xml:space="preserve">finished </w:t>
            </w:r>
            <w:r w:rsidRPr="00247D27">
              <w:rPr>
                <w:sz w:val="18"/>
                <w:szCs w:val="18"/>
                <w:lang w:val="en-GB"/>
              </w:rPr>
              <w:t>product</w:t>
            </w:r>
          </w:p>
        </w:tc>
        <w:tc>
          <w:tcPr>
            <w:tcW w:w="662" w:type="pct"/>
            <w:tcBorders>
              <w:bottom w:val="nil"/>
            </w:tcBorders>
          </w:tcPr>
          <w:p w14:paraId="40C81903" w14:textId="335139AB" w:rsidR="00C651D2" w:rsidRPr="005B29BC" w:rsidRDefault="00C651D2" w:rsidP="00C651D2">
            <w:pPr>
              <w:pStyle w:val="VCAAtablecondensed"/>
              <w:spacing w:before="120" w:after="240" w:line="240" w:lineRule="auto"/>
              <w:rPr>
                <w:sz w:val="18"/>
                <w:szCs w:val="18"/>
                <w:lang w:val="en-GB"/>
              </w:rPr>
            </w:pPr>
            <w:r>
              <w:rPr>
                <w:sz w:val="18"/>
                <w:szCs w:val="18"/>
                <w:lang w:val="en-GB"/>
              </w:rPr>
              <w:t>Independently</w:t>
            </w:r>
            <w:r w:rsidRPr="003C626A">
              <w:rPr>
                <w:sz w:val="18"/>
                <w:szCs w:val="18"/>
                <w:lang w:val="en-GB"/>
              </w:rPr>
              <w:t xml:space="preserve"> produces an </w:t>
            </w:r>
            <w:proofErr w:type="gramStart"/>
            <w:r w:rsidRPr="003C626A">
              <w:rPr>
                <w:sz w:val="18"/>
                <w:szCs w:val="18"/>
                <w:lang w:val="en-GB"/>
              </w:rPr>
              <w:t>innovative</w:t>
            </w:r>
            <w:r w:rsidR="00B91603">
              <w:rPr>
                <w:sz w:val="18"/>
                <w:szCs w:val="18"/>
                <w:lang w:val="en-GB"/>
              </w:rPr>
              <w:t>,ethical</w:t>
            </w:r>
            <w:proofErr w:type="gramEnd"/>
            <w:r w:rsidRPr="003C626A">
              <w:rPr>
                <w:sz w:val="18"/>
                <w:szCs w:val="18"/>
                <w:lang w:val="en-GB"/>
              </w:rPr>
              <w:t xml:space="preserve"> product that addresses the design brief and </w:t>
            </w:r>
            <w:r w:rsidRPr="003C626A">
              <w:rPr>
                <w:rFonts w:eastAsia="Times New Roman" w:cs="Segoe UI"/>
                <w:color w:val="000000"/>
                <w:sz w:val="18"/>
                <w:szCs w:val="18"/>
                <w:lang w:eastAsia="en-AU"/>
              </w:rPr>
              <w:t>reflects the final proof of concept and</w:t>
            </w:r>
            <w:r w:rsidR="006573DF">
              <w:rPr>
                <w:rFonts w:eastAsia="Times New Roman" w:cs="Segoe UI"/>
                <w:color w:val="000000"/>
                <w:sz w:val="18"/>
                <w:szCs w:val="18"/>
                <w:lang w:eastAsia="en-AU"/>
              </w:rPr>
              <w:t xml:space="preserve"> documented</w:t>
            </w:r>
            <w:r w:rsidRPr="003C626A">
              <w:rPr>
                <w:rFonts w:eastAsia="Times New Roman" w:cs="Segoe UI"/>
                <w:color w:val="000000"/>
                <w:sz w:val="18"/>
                <w:szCs w:val="18"/>
                <w:lang w:eastAsia="en-AU"/>
              </w:rPr>
              <w:t xml:space="preserve"> modifications</w:t>
            </w:r>
            <w:r>
              <w:rPr>
                <w:rFonts w:eastAsia="Times New Roman" w:cs="Segoe UI"/>
                <w:color w:val="000000"/>
                <w:sz w:val="18"/>
                <w:szCs w:val="18"/>
                <w:lang w:eastAsia="en-AU"/>
              </w:rPr>
              <w:t>, and with</w:t>
            </w:r>
            <w:r>
              <w:rPr>
                <w:sz w:val="18"/>
                <w:szCs w:val="18"/>
                <w:lang w:val="en-GB"/>
              </w:rPr>
              <w:t xml:space="preserve"> </w:t>
            </w:r>
            <w:r w:rsidRPr="00F16415">
              <w:rPr>
                <w:sz w:val="18"/>
                <w:szCs w:val="18"/>
                <w:lang w:val="en-GB"/>
              </w:rPr>
              <w:t>support</w:t>
            </w:r>
            <w:r w:rsidRPr="00F16415">
              <w:rPr>
                <w:rFonts w:eastAsia="Times New Roman" w:cs="Segoe UI"/>
                <w:color w:val="000000"/>
                <w:sz w:val="18"/>
                <w:szCs w:val="18"/>
                <w:lang w:eastAsia="en-AU"/>
              </w:rPr>
              <w:t xml:space="preserve"> </w:t>
            </w:r>
            <w:r>
              <w:rPr>
                <w:rFonts w:eastAsia="Times New Roman" w:cs="Segoe UI"/>
                <w:color w:val="000000"/>
                <w:sz w:val="18"/>
                <w:szCs w:val="18"/>
                <w:lang w:eastAsia="en-AU"/>
              </w:rPr>
              <w:t>devises and</w:t>
            </w:r>
            <w:r w:rsidR="00B550FB">
              <w:rPr>
                <w:rFonts w:eastAsia="Times New Roman" w:cs="Segoe UI"/>
                <w:color w:val="000000"/>
                <w:sz w:val="18"/>
                <w:szCs w:val="18"/>
                <w:lang w:eastAsia="en-AU"/>
              </w:rPr>
              <w:t xml:space="preserve"> works technologically to use </w:t>
            </w:r>
            <w:r>
              <w:rPr>
                <w:rFonts w:eastAsia="Times New Roman" w:cs="Segoe UI"/>
                <w:color w:val="000000"/>
                <w:sz w:val="18"/>
                <w:szCs w:val="18"/>
                <w:lang w:eastAsia="en-AU"/>
              </w:rPr>
              <w:t xml:space="preserve">methods to </w:t>
            </w:r>
            <w:r w:rsidRPr="00F16415">
              <w:rPr>
                <w:sz w:val="18"/>
                <w:szCs w:val="18"/>
                <w:lang w:val="en-GB"/>
              </w:rPr>
              <w:t xml:space="preserve">manage time and other resources to produce a quality </w:t>
            </w:r>
            <w:r w:rsidR="008573EB">
              <w:rPr>
                <w:sz w:val="18"/>
                <w:szCs w:val="18"/>
                <w:lang w:val="en-GB"/>
              </w:rPr>
              <w:t xml:space="preserve">finished </w:t>
            </w:r>
            <w:r w:rsidRPr="00F16415">
              <w:rPr>
                <w:sz w:val="18"/>
                <w:szCs w:val="18"/>
                <w:lang w:val="en-GB"/>
              </w:rPr>
              <w:t>product.</w:t>
            </w:r>
          </w:p>
        </w:tc>
        <w:tc>
          <w:tcPr>
            <w:tcW w:w="662" w:type="pct"/>
            <w:tcBorders>
              <w:bottom w:val="nil"/>
            </w:tcBorders>
          </w:tcPr>
          <w:p w14:paraId="57745B56" w14:textId="0D56A13A" w:rsidR="00C651D2" w:rsidRPr="00EB1094" w:rsidRDefault="00C651D2" w:rsidP="00EB1094">
            <w:pPr>
              <w:keepNext/>
              <w:keepLines/>
              <w:rPr>
                <w:rFonts w:ascii="Arial Narrow" w:hAnsi="Arial Narrow"/>
                <w:sz w:val="18"/>
                <w:szCs w:val="18"/>
                <w:lang w:val="en-GB"/>
              </w:rPr>
            </w:pPr>
            <w:r w:rsidRPr="00F16415">
              <w:rPr>
                <w:rFonts w:ascii="Arial Narrow" w:hAnsi="Arial Narrow"/>
                <w:sz w:val="18"/>
                <w:szCs w:val="18"/>
                <w:lang w:val="en-GB"/>
              </w:rPr>
              <w:t xml:space="preserve">Independently produces an </w:t>
            </w:r>
            <w:proofErr w:type="gramStart"/>
            <w:r w:rsidRPr="00F16415">
              <w:rPr>
                <w:rFonts w:ascii="Arial Narrow" w:hAnsi="Arial Narrow"/>
                <w:sz w:val="18"/>
                <w:szCs w:val="18"/>
                <w:lang w:val="en-GB"/>
              </w:rPr>
              <w:t>innovative</w:t>
            </w:r>
            <w:r w:rsidR="00B91603">
              <w:rPr>
                <w:rFonts w:ascii="Arial Narrow" w:hAnsi="Arial Narrow"/>
                <w:sz w:val="18"/>
                <w:szCs w:val="18"/>
                <w:lang w:val="en-GB"/>
              </w:rPr>
              <w:t>,ethical</w:t>
            </w:r>
            <w:proofErr w:type="gramEnd"/>
            <w:r w:rsidRPr="00F16415">
              <w:rPr>
                <w:rFonts w:ascii="Arial Narrow" w:hAnsi="Arial Narrow"/>
                <w:sz w:val="18"/>
                <w:szCs w:val="18"/>
                <w:lang w:val="en-GB"/>
              </w:rPr>
              <w:t xml:space="preserve"> product that addresses the design brief and </w:t>
            </w:r>
            <w:r w:rsidRPr="00F16415">
              <w:rPr>
                <w:rFonts w:ascii="Arial Narrow" w:eastAsia="Times New Roman" w:hAnsi="Arial Narrow" w:cs="Segoe UI"/>
                <w:color w:val="000000"/>
                <w:sz w:val="18"/>
                <w:szCs w:val="18"/>
                <w:lang w:eastAsia="en-AU"/>
              </w:rPr>
              <w:t xml:space="preserve">reflects the final proof of concept and </w:t>
            </w:r>
            <w:r w:rsidR="006573DF">
              <w:rPr>
                <w:rFonts w:ascii="Arial Narrow" w:eastAsia="Times New Roman" w:hAnsi="Arial Narrow" w:cs="Segoe UI"/>
                <w:color w:val="000000"/>
                <w:sz w:val="18"/>
                <w:szCs w:val="18"/>
                <w:lang w:eastAsia="en-AU"/>
              </w:rPr>
              <w:t xml:space="preserve">documented </w:t>
            </w:r>
            <w:r w:rsidRPr="00F16415">
              <w:rPr>
                <w:rFonts w:ascii="Arial Narrow" w:eastAsia="Times New Roman" w:hAnsi="Arial Narrow" w:cs="Segoe UI"/>
                <w:color w:val="000000"/>
                <w:sz w:val="18"/>
                <w:szCs w:val="18"/>
                <w:lang w:eastAsia="en-AU"/>
              </w:rPr>
              <w:t>modifications</w:t>
            </w:r>
            <w:r>
              <w:rPr>
                <w:rFonts w:ascii="Arial Narrow" w:eastAsia="Times New Roman" w:hAnsi="Arial Narrow" w:cs="Segoe UI"/>
                <w:color w:val="000000"/>
                <w:sz w:val="18"/>
                <w:szCs w:val="18"/>
                <w:lang w:eastAsia="en-AU"/>
              </w:rPr>
              <w:t xml:space="preserve"> and</w:t>
            </w:r>
            <w:r w:rsidR="00EB1094">
              <w:rPr>
                <w:rFonts w:ascii="Arial Narrow" w:eastAsia="Times New Roman" w:hAnsi="Arial Narrow" w:cs="Segoe UI"/>
                <w:color w:val="000000"/>
                <w:sz w:val="18"/>
                <w:szCs w:val="18"/>
                <w:lang w:eastAsia="en-AU"/>
              </w:rPr>
              <w:t xml:space="preserve"> </w:t>
            </w:r>
            <w:r w:rsidRPr="00EB1094">
              <w:rPr>
                <w:rFonts w:ascii="Arial Narrow" w:eastAsia="Times New Roman" w:hAnsi="Arial Narrow" w:cs="Segoe UI"/>
                <w:color w:val="000000"/>
                <w:sz w:val="18"/>
                <w:szCs w:val="18"/>
                <w:lang w:eastAsia="en-AU"/>
              </w:rPr>
              <w:t>devises and</w:t>
            </w:r>
            <w:r w:rsidR="00B550FB">
              <w:t xml:space="preserve"> </w:t>
            </w:r>
            <w:r w:rsidR="00B550FB" w:rsidRPr="00B550FB">
              <w:rPr>
                <w:rFonts w:ascii="Arial Narrow" w:eastAsia="Times New Roman" w:hAnsi="Arial Narrow" w:cs="Segoe UI"/>
                <w:color w:val="000000"/>
                <w:sz w:val="18"/>
                <w:szCs w:val="18"/>
                <w:lang w:eastAsia="en-AU"/>
              </w:rPr>
              <w:t xml:space="preserve">works technologically to use </w:t>
            </w:r>
            <w:r w:rsidRPr="00EB1094">
              <w:rPr>
                <w:rFonts w:ascii="Arial Narrow" w:eastAsia="Times New Roman" w:hAnsi="Arial Narrow" w:cs="Segoe UI"/>
                <w:color w:val="000000"/>
                <w:sz w:val="18"/>
                <w:szCs w:val="18"/>
                <w:lang w:eastAsia="en-AU"/>
              </w:rPr>
              <w:t>methods to manage time and/or other resources to produce a quality</w:t>
            </w:r>
            <w:r w:rsidR="008573EB">
              <w:rPr>
                <w:rFonts w:ascii="Arial Narrow" w:eastAsia="Times New Roman" w:hAnsi="Arial Narrow" w:cs="Segoe UI"/>
                <w:color w:val="000000"/>
                <w:sz w:val="18"/>
                <w:szCs w:val="18"/>
                <w:lang w:eastAsia="en-AU"/>
              </w:rPr>
              <w:t xml:space="preserve"> finished </w:t>
            </w:r>
            <w:r w:rsidRPr="00EB1094">
              <w:rPr>
                <w:rFonts w:ascii="Arial Narrow" w:eastAsia="Times New Roman" w:hAnsi="Arial Narrow" w:cs="Segoe UI"/>
                <w:color w:val="000000"/>
                <w:sz w:val="18"/>
                <w:szCs w:val="18"/>
                <w:lang w:eastAsia="en-AU"/>
              </w:rPr>
              <w:t xml:space="preserve"> product.</w:t>
            </w:r>
          </w:p>
        </w:tc>
        <w:tc>
          <w:tcPr>
            <w:tcW w:w="662" w:type="pct"/>
            <w:tcBorders>
              <w:bottom w:val="nil"/>
            </w:tcBorders>
          </w:tcPr>
          <w:p w14:paraId="25E0C484" w14:textId="10CAEC7F" w:rsidR="00C651D2" w:rsidRPr="005B29BC" w:rsidRDefault="00C651D2" w:rsidP="00C651D2">
            <w:pPr>
              <w:pStyle w:val="VCAAtablecondensed"/>
              <w:spacing w:before="120" w:after="120" w:line="240" w:lineRule="auto"/>
              <w:rPr>
                <w:sz w:val="18"/>
                <w:szCs w:val="18"/>
                <w:lang w:val="en-GB"/>
              </w:rPr>
            </w:pPr>
            <w:r w:rsidRPr="00F16415">
              <w:rPr>
                <w:sz w:val="18"/>
                <w:szCs w:val="18"/>
                <w:lang w:val="en-GB"/>
              </w:rPr>
              <w:t>Independently produces an innovative</w:t>
            </w:r>
            <w:r w:rsidR="00B91603">
              <w:rPr>
                <w:sz w:val="18"/>
                <w:szCs w:val="18"/>
                <w:lang w:val="en-GB"/>
              </w:rPr>
              <w:t>, ethical</w:t>
            </w:r>
            <w:r w:rsidRPr="00F16415">
              <w:rPr>
                <w:sz w:val="18"/>
                <w:szCs w:val="18"/>
                <w:lang w:val="en-GB"/>
              </w:rPr>
              <w:t xml:space="preserve"> product that addresses the design brief and </w:t>
            </w:r>
            <w:r w:rsidRPr="00F16415">
              <w:rPr>
                <w:rFonts w:eastAsia="Times New Roman" w:cs="Segoe UI"/>
                <w:color w:val="000000"/>
                <w:sz w:val="18"/>
                <w:szCs w:val="18"/>
                <w:lang w:eastAsia="en-AU"/>
              </w:rPr>
              <w:t xml:space="preserve">reflects the final proof of concept and </w:t>
            </w:r>
            <w:r w:rsidR="006573DF">
              <w:rPr>
                <w:rFonts w:eastAsia="Times New Roman" w:cs="Segoe UI"/>
                <w:color w:val="000000"/>
                <w:sz w:val="18"/>
                <w:szCs w:val="18"/>
                <w:lang w:eastAsia="en-AU"/>
              </w:rPr>
              <w:t xml:space="preserve">documented </w:t>
            </w:r>
            <w:r w:rsidRPr="00F16415">
              <w:rPr>
                <w:rFonts w:eastAsia="Times New Roman" w:cs="Segoe UI"/>
                <w:color w:val="000000"/>
                <w:sz w:val="18"/>
                <w:szCs w:val="18"/>
                <w:lang w:eastAsia="en-AU"/>
              </w:rPr>
              <w:t>modifications</w:t>
            </w:r>
            <w:r w:rsidR="00EB1094">
              <w:rPr>
                <w:rFonts w:eastAsia="Times New Roman" w:cs="Segoe UI"/>
                <w:color w:val="000000"/>
                <w:sz w:val="18"/>
                <w:szCs w:val="18"/>
                <w:lang w:eastAsia="en-AU"/>
              </w:rPr>
              <w:t>,</w:t>
            </w:r>
            <w:r>
              <w:rPr>
                <w:rFonts w:eastAsia="Times New Roman" w:cs="Segoe UI"/>
                <w:color w:val="000000"/>
                <w:sz w:val="18"/>
                <w:szCs w:val="18"/>
                <w:lang w:eastAsia="en-AU"/>
              </w:rPr>
              <w:t xml:space="preserve"> and devises and </w:t>
            </w:r>
            <w:r w:rsidR="00B550FB">
              <w:rPr>
                <w:rFonts w:eastAsia="Times New Roman" w:cs="Segoe UI"/>
                <w:color w:val="000000"/>
                <w:sz w:val="18"/>
                <w:szCs w:val="18"/>
                <w:lang w:eastAsia="en-AU"/>
              </w:rPr>
              <w:t>works technologically to use</w:t>
            </w:r>
            <w:r>
              <w:rPr>
                <w:rFonts w:eastAsia="Times New Roman" w:cs="Segoe UI"/>
                <w:color w:val="000000"/>
                <w:sz w:val="18"/>
                <w:szCs w:val="18"/>
                <w:lang w:eastAsia="en-AU"/>
              </w:rPr>
              <w:t xml:space="preserve"> methods to </w:t>
            </w:r>
            <w:r w:rsidRPr="00F16415">
              <w:rPr>
                <w:sz w:val="18"/>
                <w:szCs w:val="18"/>
                <w:lang w:val="en-GB"/>
              </w:rPr>
              <w:t>manage time and other resources to produce a quality</w:t>
            </w:r>
            <w:r w:rsidR="008573EB">
              <w:rPr>
                <w:sz w:val="18"/>
                <w:szCs w:val="18"/>
                <w:lang w:val="en-GB"/>
              </w:rPr>
              <w:t xml:space="preserve"> finished</w:t>
            </w:r>
            <w:r w:rsidRPr="00F16415">
              <w:rPr>
                <w:sz w:val="18"/>
                <w:szCs w:val="18"/>
                <w:lang w:val="en-GB"/>
              </w:rPr>
              <w:t xml:space="preserve"> product.</w:t>
            </w:r>
          </w:p>
        </w:tc>
      </w:tr>
      <w:tr w:rsidR="004F6984" w:rsidRPr="005B29BC" w14:paraId="7FC4D0D3" w14:textId="77777777" w:rsidTr="000E7AAE">
        <w:trPr>
          <w:trHeight w:val="20"/>
        </w:trPr>
        <w:tc>
          <w:tcPr>
            <w:tcW w:w="667" w:type="pct"/>
            <w:tcBorders>
              <w:top w:val="nil"/>
              <w:bottom w:val="single" w:sz="4" w:space="0" w:color="auto"/>
            </w:tcBorders>
          </w:tcPr>
          <w:p w14:paraId="34E38368" w14:textId="77777777" w:rsidR="004F6984" w:rsidRPr="005B29BC" w:rsidRDefault="004F6984" w:rsidP="004F6984">
            <w:pPr>
              <w:jc w:val="center"/>
              <w:rPr>
                <w:lang w:val="en-GB"/>
              </w:rPr>
            </w:pPr>
          </w:p>
        </w:tc>
        <w:tc>
          <w:tcPr>
            <w:tcW w:w="621" w:type="pct"/>
            <w:tcBorders>
              <w:top w:val="nil"/>
              <w:bottom w:val="single" w:sz="4" w:space="0" w:color="auto"/>
            </w:tcBorders>
          </w:tcPr>
          <w:p w14:paraId="1734FB89" w14:textId="77777777" w:rsidR="004F6984" w:rsidRPr="005B29BC" w:rsidRDefault="004F6984" w:rsidP="004F6984">
            <w:pPr>
              <w:spacing w:before="80" w:after="80"/>
              <w:jc w:val="center"/>
              <w:rPr>
                <w:rFonts w:ascii="Arial Narrow" w:hAnsi="Arial Narrow"/>
                <w:sz w:val="20"/>
                <w:szCs w:val="20"/>
                <w:lang w:val="en-GB"/>
              </w:rPr>
            </w:pPr>
          </w:p>
        </w:tc>
        <w:tc>
          <w:tcPr>
            <w:tcW w:w="402" w:type="pct"/>
            <w:tcBorders>
              <w:top w:val="single" w:sz="4" w:space="0" w:color="auto"/>
              <w:bottom w:val="single" w:sz="4" w:space="0" w:color="auto"/>
            </w:tcBorders>
            <w:vAlign w:val="center"/>
          </w:tcPr>
          <w:p w14:paraId="66A26692" w14:textId="77777777" w:rsidR="004F6984" w:rsidRPr="005B29BC" w:rsidRDefault="004F6984" w:rsidP="004F6984">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0  </w:t>
            </w:r>
            <w:r w:rsidRPr="005B29BC">
              <w:rPr>
                <w:rFonts w:ascii="Arial Narrow" w:hAnsi="Arial Narrow"/>
                <w:sz w:val="20"/>
                <w:szCs w:val="20"/>
                <w:lang w:val="en-GB"/>
              </w:rPr>
              <w:sym w:font="Wingdings" w:char="F071"/>
            </w:r>
          </w:p>
        </w:tc>
        <w:tc>
          <w:tcPr>
            <w:tcW w:w="662" w:type="pct"/>
            <w:tcBorders>
              <w:top w:val="single" w:sz="4" w:space="0" w:color="auto"/>
              <w:bottom w:val="single" w:sz="4" w:space="0" w:color="auto"/>
            </w:tcBorders>
            <w:vAlign w:val="center"/>
          </w:tcPr>
          <w:p w14:paraId="7F45EAE4" w14:textId="77777777" w:rsidR="004F6984" w:rsidRPr="005B29BC" w:rsidRDefault="004F6984" w:rsidP="004F6984">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1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2  </w:t>
            </w:r>
            <w:r w:rsidRPr="005B29BC">
              <w:rPr>
                <w:rFonts w:ascii="Arial Narrow" w:hAnsi="Arial Narrow"/>
                <w:sz w:val="20"/>
                <w:szCs w:val="20"/>
                <w:lang w:val="en-GB"/>
              </w:rPr>
              <w:sym w:font="Wingdings" w:char="F071"/>
            </w:r>
          </w:p>
        </w:tc>
        <w:tc>
          <w:tcPr>
            <w:tcW w:w="662" w:type="pct"/>
            <w:tcBorders>
              <w:top w:val="single" w:sz="4" w:space="0" w:color="auto"/>
              <w:bottom w:val="single" w:sz="4" w:space="0" w:color="auto"/>
            </w:tcBorders>
            <w:vAlign w:val="center"/>
          </w:tcPr>
          <w:p w14:paraId="385136B2" w14:textId="77777777" w:rsidR="004F6984" w:rsidRPr="005B29BC" w:rsidRDefault="004F6984" w:rsidP="004F6984">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3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4  </w:t>
            </w:r>
            <w:r w:rsidRPr="005B29BC">
              <w:rPr>
                <w:rFonts w:ascii="Arial Narrow" w:hAnsi="Arial Narrow"/>
                <w:sz w:val="20"/>
                <w:szCs w:val="20"/>
                <w:lang w:val="en-GB"/>
              </w:rPr>
              <w:sym w:font="Wingdings" w:char="F071"/>
            </w:r>
          </w:p>
        </w:tc>
        <w:tc>
          <w:tcPr>
            <w:tcW w:w="662" w:type="pct"/>
            <w:tcBorders>
              <w:top w:val="single" w:sz="4" w:space="0" w:color="auto"/>
              <w:bottom w:val="single" w:sz="4" w:space="0" w:color="auto"/>
            </w:tcBorders>
            <w:vAlign w:val="center"/>
          </w:tcPr>
          <w:p w14:paraId="1EAC2CE6" w14:textId="77777777" w:rsidR="004F6984" w:rsidRPr="005B29BC" w:rsidRDefault="004F6984" w:rsidP="004F6984">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5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6  </w:t>
            </w:r>
            <w:r w:rsidRPr="005B29BC">
              <w:rPr>
                <w:rFonts w:ascii="Arial Narrow" w:hAnsi="Arial Narrow"/>
                <w:sz w:val="20"/>
                <w:szCs w:val="20"/>
                <w:lang w:val="en-GB"/>
              </w:rPr>
              <w:sym w:font="Wingdings" w:char="F071"/>
            </w:r>
          </w:p>
        </w:tc>
        <w:tc>
          <w:tcPr>
            <w:tcW w:w="662" w:type="pct"/>
            <w:tcBorders>
              <w:top w:val="single" w:sz="4" w:space="0" w:color="auto"/>
              <w:bottom w:val="single" w:sz="4" w:space="0" w:color="auto"/>
            </w:tcBorders>
            <w:vAlign w:val="center"/>
          </w:tcPr>
          <w:p w14:paraId="4E432C0D" w14:textId="77777777" w:rsidR="004F6984" w:rsidRPr="005B29BC" w:rsidRDefault="004F6984" w:rsidP="004F6984">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7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8  </w:t>
            </w:r>
            <w:r w:rsidRPr="005B29BC">
              <w:rPr>
                <w:rFonts w:ascii="Arial Narrow" w:hAnsi="Arial Narrow"/>
                <w:sz w:val="20"/>
                <w:szCs w:val="20"/>
                <w:lang w:val="en-GB"/>
              </w:rPr>
              <w:sym w:font="Wingdings" w:char="F071"/>
            </w:r>
          </w:p>
        </w:tc>
        <w:tc>
          <w:tcPr>
            <w:tcW w:w="662" w:type="pct"/>
            <w:tcBorders>
              <w:top w:val="single" w:sz="4" w:space="0" w:color="auto"/>
              <w:bottom w:val="single" w:sz="4" w:space="0" w:color="auto"/>
            </w:tcBorders>
            <w:vAlign w:val="center"/>
          </w:tcPr>
          <w:p w14:paraId="01FDC6EB" w14:textId="77777777" w:rsidR="004F6984" w:rsidRPr="005B29BC" w:rsidRDefault="004F6984" w:rsidP="004F6984">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9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10  </w:t>
            </w:r>
            <w:r w:rsidRPr="005B29BC">
              <w:rPr>
                <w:rFonts w:ascii="Arial Narrow" w:hAnsi="Arial Narrow"/>
                <w:sz w:val="20"/>
                <w:szCs w:val="20"/>
                <w:lang w:val="en-GB"/>
              </w:rPr>
              <w:sym w:font="Wingdings" w:char="F071"/>
            </w:r>
          </w:p>
        </w:tc>
      </w:tr>
    </w:tbl>
    <w:p w14:paraId="3C8C3C58" w14:textId="77777777" w:rsidR="004F6984" w:rsidRPr="005B29BC" w:rsidRDefault="004F6984" w:rsidP="004F6984">
      <w:pPr>
        <w:rPr>
          <w:lang w:val="en-GB"/>
        </w:rPr>
      </w:pPr>
      <w:r w:rsidRPr="005B29BC">
        <w:rPr>
          <w:lang w:val="en-GB"/>
        </w:rPr>
        <w:br w:type="page"/>
      </w:r>
    </w:p>
    <w:tbl>
      <w:tblPr>
        <w:tblStyle w:val="TableGrid"/>
        <w:tblW w:w="5000" w:type="pct"/>
        <w:tblLayout w:type="fixed"/>
        <w:tblLook w:val="04A0" w:firstRow="1" w:lastRow="0" w:firstColumn="1" w:lastColumn="0" w:noHBand="0" w:noVBand="1"/>
      </w:tblPr>
      <w:tblGrid>
        <w:gridCol w:w="1979"/>
        <w:gridCol w:w="1843"/>
        <w:gridCol w:w="1194"/>
        <w:gridCol w:w="1963"/>
        <w:gridCol w:w="1963"/>
        <w:gridCol w:w="1963"/>
        <w:gridCol w:w="1963"/>
        <w:gridCol w:w="1977"/>
      </w:tblGrid>
      <w:tr w:rsidR="00FD5F1E" w:rsidRPr="00FD5F1E" w14:paraId="6109F64D" w14:textId="77777777" w:rsidTr="00EB1094">
        <w:trPr>
          <w:tblHeader/>
        </w:trPr>
        <w:tc>
          <w:tcPr>
            <w:tcW w:w="5000" w:type="pct"/>
            <w:gridSpan w:val="8"/>
            <w:tcBorders>
              <w:top w:val="single" w:sz="4" w:space="0" w:color="auto"/>
            </w:tcBorders>
            <w:shd w:val="clear" w:color="auto" w:fill="0072AA" w:themeFill="accent1" w:themeFillShade="BF"/>
          </w:tcPr>
          <w:p w14:paraId="087A9099" w14:textId="1E972C21" w:rsidR="004F6984" w:rsidRPr="00FD5F1E" w:rsidRDefault="004F6984" w:rsidP="004F6984">
            <w:pPr>
              <w:pStyle w:val="VCAAHeading3"/>
              <w:spacing w:before="120" w:line="240" w:lineRule="exact"/>
              <w:jc w:val="center"/>
              <w:rPr>
                <w:rFonts w:ascii="Arial Narrow" w:hAnsi="Arial Narrow"/>
                <w:b/>
                <w:color w:val="FFFFFF" w:themeColor="background1"/>
                <w:sz w:val="22"/>
                <w:szCs w:val="22"/>
                <w:lang w:val="en-GB"/>
              </w:rPr>
            </w:pPr>
            <w:r w:rsidRPr="00FD5F1E">
              <w:rPr>
                <w:rFonts w:ascii="Arial Narrow" w:hAnsi="Arial Narrow"/>
                <w:b/>
                <w:color w:val="FFFFFF" w:themeColor="background1"/>
                <w:sz w:val="22"/>
                <w:szCs w:val="22"/>
                <w:lang w:val="en-GB"/>
              </w:rPr>
              <w:lastRenderedPageBreak/>
              <w:t>VCE Product Design and Techn</w:t>
            </w:r>
            <w:r w:rsidRPr="0069141C">
              <w:rPr>
                <w:rFonts w:ascii="Arial Narrow" w:hAnsi="Arial Narrow"/>
                <w:b/>
                <w:color w:val="FFFFFF" w:themeColor="background1"/>
                <w:sz w:val="22"/>
                <w:szCs w:val="22"/>
                <w:lang w:val="en-GB"/>
              </w:rPr>
              <w:t>olog</w:t>
            </w:r>
            <w:r w:rsidR="0069141C" w:rsidRPr="0069141C">
              <w:rPr>
                <w:rFonts w:ascii="Arial Narrow" w:hAnsi="Arial Narrow"/>
                <w:b/>
                <w:color w:val="FFFFFF" w:themeColor="background1"/>
                <w:sz w:val="22"/>
                <w:szCs w:val="22"/>
                <w:lang w:val="en-GB"/>
              </w:rPr>
              <w:t>ies</w:t>
            </w:r>
            <w:r w:rsidRPr="00FD5F1E">
              <w:rPr>
                <w:rFonts w:ascii="Arial Narrow" w:hAnsi="Arial Narrow"/>
                <w:b/>
                <w:color w:val="FFFFFF" w:themeColor="background1"/>
                <w:sz w:val="22"/>
                <w:szCs w:val="22"/>
                <w:lang w:val="en-GB"/>
              </w:rPr>
              <w:t xml:space="preserve">: School-assessed Task Assessment Sheet </w:t>
            </w:r>
            <w:r w:rsidR="00561E9E">
              <w:rPr>
                <w:rFonts w:ascii="Arial Narrow" w:hAnsi="Arial Narrow"/>
                <w:b/>
                <w:color w:val="FFFFFF" w:themeColor="background1"/>
                <w:sz w:val="22"/>
                <w:szCs w:val="22"/>
                <w:lang w:val="en-GB"/>
              </w:rPr>
              <w:t>2024</w:t>
            </w:r>
          </w:p>
        </w:tc>
      </w:tr>
      <w:tr w:rsidR="004F6984" w:rsidRPr="005B29BC" w14:paraId="49ED9716" w14:textId="77777777" w:rsidTr="00981C17">
        <w:tc>
          <w:tcPr>
            <w:tcW w:w="667" w:type="pct"/>
            <w:vMerge w:val="restart"/>
            <w:vAlign w:val="bottom"/>
          </w:tcPr>
          <w:p w14:paraId="563AD511" w14:textId="77777777" w:rsidR="004F6984" w:rsidRPr="005B29BC" w:rsidRDefault="004F6984" w:rsidP="004F6984">
            <w:pPr>
              <w:spacing w:before="360" w:after="80"/>
              <w:rPr>
                <w:rFonts w:ascii="Arial Narrow" w:hAnsi="Arial Narrow" w:cs="Arial"/>
                <w:lang w:val="en-GB"/>
              </w:rPr>
            </w:pPr>
            <w:r w:rsidRPr="005B29BC">
              <w:rPr>
                <w:rFonts w:ascii="Arial Narrow" w:hAnsi="Arial Narrow" w:cs="Arial"/>
                <w:b/>
                <w:lang w:val="en-GB"/>
              </w:rPr>
              <w:t>Assessment criteria</w:t>
            </w:r>
          </w:p>
        </w:tc>
        <w:tc>
          <w:tcPr>
            <w:tcW w:w="4333" w:type="pct"/>
            <w:gridSpan w:val="7"/>
            <w:shd w:val="clear" w:color="auto" w:fill="auto"/>
          </w:tcPr>
          <w:p w14:paraId="2A0CD900" w14:textId="77777777" w:rsidR="004F6984" w:rsidRPr="005B29BC" w:rsidRDefault="004F6984" w:rsidP="004F6984">
            <w:pPr>
              <w:tabs>
                <w:tab w:val="left" w:pos="9580"/>
              </w:tabs>
              <w:spacing w:before="80" w:after="80"/>
              <w:ind w:left="-1784"/>
              <w:jc w:val="center"/>
              <w:rPr>
                <w:rFonts w:ascii="Arial Narrow" w:eastAsia="Times New Roman" w:hAnsi="Arial Narrow" w:cs="Arial"/>
                <w:lang w:val="en-GB" w:eastAsia="en-AU"/>
              </w:rPr>
            </w:pPr>
            <w:r w:rsidRPr="005B29BC">
              <w:rPr>
                <w:rFonts w:ascii="Arial Narrow" w:eastAsia="Times New Roman" w:hAnsi="Arial Narrow" w:cs="Arial"/>
                <w:b/>
                <w:lang w:val="en-GB" w:eastAsia="en-AU"/>
              </w:rPr>
              <w:t>Levels of performance</w:t>
            </w:r>
          </w:p>
        </w:tc>
      </w:tr>
      <w:tr w:rsidR="004F6984" w:rsidRPr="005B29BC" w14:paraId="4BB36BDB" w14:textId="77777777" w:rsidTr="004F6984">
        <w:tc>
          <w:tcPr>
            <w:tcW w:w="667" w:type="pct"/>
            <w:vMerge/>
            <w:vAlign w:val="bottom"/>
          </w:tcPr>
          <w:p w14:paraId="3ACA08C6" w14:textId="77777777" w:rsidR="004F6984" w:rsidRPr="005B29BC" w:rsidRDefault="004F6984" w:rsidP="004F6984">
            <w:pPr>
              <w:rPr>
                <w:rFonts w:ascii="Arial Narrow" w:hAnsi="Arial Narrow"/>
                <w:lang w:val="en-GB"/>
              </w:rPr>
            </w:pPr>
          </w:p>
        </w:tc>
        <w:tc>
          <w:tcPr>
            <w:tcW w:w="621" w:type="pct"/>
            <w:vAlign w:val="center"/>
          </w:tcPr>
          <w:p w14:paraId="73BF6F57" w14:textId="77777777" w:rsidR="004F6984" w:rsidRPr="005B29BC" w:rsidRDefault="004F6984" w:rsidP="004F6984">
            <w:pPr>
              <w:pStyle w:val="VCAAtablecondensed"/>
              <w:spacing w:line="240" w:lineRule="auto"/>
              <w:rPr>
                <w:b/>
                <w:lang w:val="en-GB" w:eastAsia="en-AU"/>
              </w:rPr>
            </w:pPr>
            <w:r w:rsidRPr="005B29BC">
              <w:rPr>
                <w:b/>
                <w:lang w:val="en-GB" w:eastAsia="en-AU"/>
              </w:rPr>
              <w:t>Indicators</w:t>
            </w:r>
          </w:p>
        </w:tc>
        <w:tc>
          <w:tcPr>
            <w:tcW w:w="402" w:type="pct"/>
            <w:tcBorders>
              <w:bottom w:val="single" w:sz="4" w:space="0" w:color="auto"/>
            </w:tcBorders>
            <w:vAlign w:val="center"/>
          </w:tcPr>
          <w:p w14:paraId="121F4D87" w14:textId="77777777" w:rsidR="004F6984" w:rsidRPr="005B29BC" w:rsidRDefault="004F6984" w:rsidP="004F6984">
            <w:pPr>
              <w:pStyle w:val="VCAAtablecondensed"/>
              <w:spacing w:line="240" w:lineRule="auto"/>
              <w:jc w:val="center"/>
              <w:rPr>
                <w:b/>
                <w:lang w:val="en-GB" w:eastAsia="en-AU"/>
              </w:rPr>
            </w:pPr>
            <w:r w:rsidRPr="005B29BC">
              <w:rPr>
                <w:b/>
                <w:lang w:val="en-GB" w:eastAsia="en-AU"/>
              </w:rPr>
              <w:t>Not shown</w:t>
            </w:r>
          </w:p>
        </w:tc>
        <w:tc>
          <w:tcPr>
            <w:tcW w:w="661" w:type="pct"/>
            <w:tcBorders>
              <w:bottom w:val="single" w:sz="4" w:space="0" w:color="auto"/>
            </w:tcBorders>
            <w:vAlign w:val="center"/>
          </w:tcPr>
          <w:p w14:paraId="55EDDD54" w14:textId="77777777" w:rsidR="004F6984" w:rsidRPr="005B29BC" w:rsidRDefault="004F6984" w:rsidP="004F6984">
            <w:pPr>
              <w:pStyle w:val="VCAAtablecondensed"/>
              <w:spacing w:line="240" w:lineRule="auto"/>
              <w:jc w:val="center"/>
              <w:rPr>
                <w:b/>
                <w:lang w:val="en-GB" w:eastAsia="en-AU"/>
              </w:rPr>
            </w:pPr>
            <w:r w:rsidRPr="005B29BC">
              <w:rPr>
                <w:b/>
                <w:lang w:val="en-GB" w:eastAsia="en-AU"/>
              </w:rPr>
              <w:t>1–2 (very low)</w:t>
            </w:r>
          </w:p>
        </w:tc>
        <w:tc>
          <w:tcPr>
            <w:tcW w:w="661" w:type="pct"/>
            <w:tcBorders>
              <w:bottom w:val="single" w:sz="4" w:space="0" w:color="auto"/>
            </w:tcBorders>
            <w:vAlign w:val="center"/>
          </w:tcPr>
          <w:p w14:paraId="2150BC94" w14:textId="77777777" w:rsidR="004F6984" w:rsidRPr="005B29BC" w:rsidRDefault="004F6984" w:rsidP="004F6984">
            <w:pPr>
              <w:pStyle w:val="VCAAtablecondensed"/>
              <w:spacing w:line="240" w:lineRule="auto"/>
              <w:jc w:val="center"/>
              <w:rPr>
                <w:b/>
                <w:lang w:val="en-GB"/>
              </w:rPr>
            </w:pPr>
            <w:r w:rsidRPr="005B29BC">
              <w:rPr>
                <w:b/>
                <w:lang w:val="en-GB"/>
              </w:rPr>
              <w:t>3–4 (low)</w:t>
            </w:r>
          </w:p>
        </w:tc>
        <w:tc>
          <w:tcPr>
            <w:tcW w:w="661" w:type="pct"/>
            <w:tcBorders>
              <w:bottom w:val="single" w:sz="4" w:space="0" w:color="auto"/>
            </w:tcBorders>
            <w:vAlign w:val="center"/>
          </w:tcPr>
          <w:p w14:paraId="315F442C" w14:textId="77777777" w:rsidR="004F6984" w:rsidRPr="005B29BC" w:rsidRDefault="004F6984" w:rsidP="004F6984">
            <w:pPr>
              <w:pStyle w:val="VCAAtablecondensed"/>
              <w:spacing w:line="240" w:lineRule="auto"/>
              <w:jc w:val="center"/>
              <w:rPr>
                <w:b/>
                <w:lang w:val="en-GB"/>
              </w:rPr>
            </w:pPr>
            <w:r w:rsidRPr="005B29BC">
              <w:rPr>
                <w:b/>
                <w:lang w:val="en-GB" w:eastAsia="en-AU"/>
              </w:rPr>
              <w:t>5–6 (medium)</w:t>
            </w:r>
          </w:p>
        </w:tc>
        <w:tc>
          <w:tcPr>
            <w:tcW w:w="661" w:type="pct"/>
            <w:tcBorders>
              <w:bottom w:val="single" w:sz="4" w:space="0" w:color="auto"/>
            </w:tcBorders>
            <w:vAlign w:val="center"/>
          </w:tcPr>
          <w:p w14:paraId="2EC70D9F" w14:textId="77777777" w:rsidR="004F6984" w:rsidRPr="005B29BC" w:rsidRDefault="004F6984" w:rsidP="004F6984">
            <w:pPr>
              <w:pStyle w:val="VCAAtablecondensed"/>
              <w:spacing w:line="240" w:lineRule="auto"/>
              <w:jc w:val="center"/>
              <w:rPr>
                <w:b/>
                <w:lang w:val="en-GB"/>
              </w:rPr>
            </w:pPr>
            <w:r w:rsidRPr="005B29BC">
              <w:rPr>
                <w:b/>
                <w:lang w:val="en-GB"/>
              </w:rPr>
              <w:t>7–8 (high)</w:t>
            </w:r>
          </w:p>
        </w:tc>
        <w:tc>
          <w:tcPr>
            <w:tcW w:w="666" w:type="pct"/>
            <w:tcBorders>
              <w:bottom w:val="single" w:sz="4" w:space="0" w:color="auto"/>
            </w:tcBorders>
            <w:vAlign w:val="center"/>
          </w:tcPr>
          <w:p w14:paraId="25626B19" w14:textId="77777777" w:rsidR="004F6984" w:rsidRPr="005B29BC" w:rsidRDefault="004F6984" w:rsidP="004F6984">
            <w:pPr>
              <w:pStyle w:val="VCAAtablecondensed"/>
              <w:spacing w:line="240" w:lineRule="auto"/>
              <w:jc w:val="center"/>
              <w:rPr>
                <w:b/>
                <w:lang w:val="en-GB"/>
              </w:rPr>
            </w:pPr>
            <w:r w:rsidRPr="005B29BC">
              <w:rPr>
                <w:b/>
                <w:lang w:val="en-GB" w:eastAsia="en-AU"/>
              </w:rPr>
              <w:t>9–10 (very high)</w:t>
            </w:r>
          </w:p>
        </w:tc>
      </w:tr>
      <w:tr w:rsidR="009C5E8E" w:rsidRPr="005B29BC" w14:paraId="7D9D159D" w14:textId="77777777" w:rsidTr="00EB1094">
        <w:trPr>
          <w:cantSplit/>
          <w:trHeight w:val="1382"/>
        </w:trPr>
        <w:tc>
          <w:tcPr>
            <w:tcW w:w="667" w:type="pct"/>
            <w:vMerge w:val="restart"/>
            <w:vAlign w:val="center"/>
          </w:tcPr>
          <w:p w14:paraId="3D3D9F3A" w14:textId="13855971" w:rsidR="009C5E8E" w:rsidRPr="005B29BC" w:rsidRDefault="009C5E8E" w:rsidP="00B91603">
            <w:pPr>
              <w:pStyle w:val="ListParagraph"/>
              <w:numPr>
                <w:ilvl w:val="0"/>
                <w:numId w:val="18"/>
              </w:numPr>
              <w:rPr>
                <w:rFonts w:ascii="Arial Narrow" w:hAnsi="Arial Narrow" w:cs="Arial"/>
                <w:b/>
                <w:sz w:val="20"/>
                <w:szCs w:val="20"/>
                <w:lang w:val="en-GB"/>
              </w:rPr>
            </w:pPr>
            <w:bookmarkStart w:id="17" w:name="_Hlk149558736"/>
            <w:r w:rsidRPr="00D22C31">
              <w:rPr>
                <w:rFonts w:ascii="Arial Narrow" w:hAnsi="Arial Narrow" w:cs="Arial"/>
                <w:b/>
                <w:sz w:val="20"/>
                <w:szCs w:val="20"/>
                <w:lang w:val="en-GB"/>
              </w:rPr>
              <w:t>Skill in documenting record of progress and justifying decisions and modifications in realising the final proof of concept</w:t>
            </w:r>
            <w:bookmarkEnd w:id="17"/>
          </w:p>
        </w:tc>
        <w:tc>
          <w:tcPr>
            <w:tcW w:w="621" w:type="pct"/>
            <w:vMerge w:val="restart"/>
          </w:tcPr>
          <w:p w14:paraId="64B108BB" w14:textId="77777777" w:rsidR="009C5E8E" w:rsidRPr="000B3BA2" w:rsidRDefault="009C5E8E" w:rsidP="00B91603">
            <w:pPr>
              <w:pStyle w:val="ListParagraph"/>
              <w:keepNext/>
              <w:keepLines/>
              <w:numPr>
                <w:ilvl w:val="0"/>
                <w:numId w:val="5"/>
              </w:numPr>
              <w:rPr>
                <w:rFonts w:ascii="Arial Narrow" w:eastAsia="Times New Roman" w:hAnsi="Arial Narrow" w:cs="Segoe UI"/>
                <w:sz w:val="18"/>
                <w:szCs w:val="18"/>
                <w:lang w:eastAsia="en-AU"/>
              </w:rPr>
            </w:pPr>
            <w:r w:rsidRPr="000B3BA2">
              <w:rPr>
                <w:rFonts w:ascii="Arial Narrow" w:eastAsia="Times New Roman" w:hAnsi="Arial Narrow" w:cs="Segoe UI"/>
                <w:sz w:val="18"/>
                <w:szCs w:val="18"/>
                <w:lang w:eastAsia="en-AU"/>
              </w:rPr>
              <w:t xml:space="preserve">Develops </w:t>
            </w:r>
            <w:r w:rsidRPr="000B3BA2">
              <w:rPr>
                <w:rFonts w:ascii="Arial Narrow" w:eastAsia="Times New Roman" w:hAnsi="Arial Narrow" w:cs="Times New Roman"/>
                <w:sz w:val="18"/>
                <w:szCs w:val="18"/>
                <w:lang w:eastAsia="en-AU"/>
              </w:rPr>
              <w:t>multimodal</w:t>
            </w:r>
            <w:r w:rsidRPr="000B3BA2">
              <w:rPr>
                <w:rFonts w:ascii="Arial Narrow" w:eastAsia="Times New Roman" w:hAnsi="Arial Narrow" w:cs="Segoe UI"/>
                <w:sz w:val="18"/>
                <w:szCs w:val="18"/>
                <w:lang w:eastAsia="en-AU"/>
              </w:rPr>
              <w:t xml:space="preserve"> record of progress </w:t>
            </w:r>
          </w:p>
          <w:p w14:paraId="76A8DC86" w14:textId="77777777" w:rsidR="009C5E8E" w:rsidRPr="000B3BA2" w:rsidRDefault="009C5E8E" w:rsidP="00B91603">
            <w:pPr>
              <w:pStyle w:val="ListParagraph"/>
              <w:keepNext/>
              <w:keepLines/>
              <w:numPr>
                <w:ilvl w:val="0"/>
                <w:numId w:val="5"/>
              </w:numPr>
              <w:rPr>
                <w:rFonts w:ascii="Arial Narrow" w:eastAsia="Times New Roman" w:hAnsi="Arial Narrow" w:cs="Segoe UI"/>
                <w:sz w:val="18"/>
                <w:szCs w:val="18"/>
                <w:lang w:eastAsia="en-AU"/>
              </w:rPr>
            </w:pPr>
            <w:r w:rsidRPr="000B3BA2">
              <w:rPr>
                <w:rFonts w:ascii="Arial Narrow" w:eastAsia="Times New Roman" w:hAnsi="Arial Narrow" w:cs="Segoe UI"/>
                <w:sz w:val="18"/>
                <w:szCs w:val="18"/>
                <w:lang w:eastAsia="en-AU"/>
              </w:rPr>
              <w:t xml:space="preserve">Documents modifications </w:t>
            </w:r>
          </w:p>
          <w:p w14:paraId="472104C7" w14:textId="77777777" w:rsidR="009C5E8E" w:rsidRPr="000B3BA2" w:rsidRDefault="009C5E8E" w:rsidP="00B91603">
            <w:pPr>
              <w:pStyle w:val="ListParagraph"/>
              <w:keepNext/>
              <w:keepLines/>
              <w:numPr>
                <w:ilvl w:val="0"/>
                <w:numId w:val="5"/>
              </w:numPr>
              <w:rPr>
                <w:rFonts w:ascii="Arial Narrow" w:eastAsia="Times New Roman" w:hAnsi="Arial Narrow" w:cs="Segoe UI"/>
                <w:sz w:val="18"/>
                <w:szCs w:val="18"/>
                <w:lang w:eastAsia="en-AU"/>
              </w:rPr>
            </w:pPr>
            <w:r w:rsidRPr="000B3BA2">
              <w:rPr>
                <w:rFonts w:ascii="Arial Narrow" w:eastAsia="Times New Roman" w:hAnsi="Arial Narrow" w:cs="Segoe UI"/>
                <w:sz w:val="18"/>
                <w:szCs w:val="18"/>
                <w:lang w:eastAsia="en-AU"/>
              </w:rPr>
              <w:t>Documents decisions</w:t>
            </w:r>
          </w:p>
          <w:p w14:paraId="001258C7" w14:textId="30E16D94" w:rsidR="009C5E8E" w:rsidRPr="005B29BC" w:rsidRDefault="009C5E8E" w:rsidP="007541A8">
            <w:pPr>
              <w:pStyle w:val="ListParagraph"/>
              <w:spacing w:before="120"/>
              <w:ind w:left="360"/>
              <w:rPr>
                <w:rFonts w:ascii="Arial Narrow" w:hAnsi="Arial Narrow"/>
                <w:sz w:val="18"/>
                <w:szCs w:val="18"/>
                <w:lang w:val="en-GB"/>
              </w:rPr>
            </w:pPr>
          </w:p>
        </w:tc>
        <w:tc>
          <w:tcPr>
            <w:tcW w:w="402" w:type="pct"/>
            <w:vMerge w:val="restart"/>
            <w:textDirection w:val="btLr"/>
            <w:vAlign w:val="center"/>
          </w:tcPr>
          <w:p w14:paraId="0B71B7F7" w14:textId="0B6A769D" w:rsidR="009C5E8E" w:rsidRPr="005B29BC" w:rsidRDefault="009C5E8E" w:rsidP="00C651D2">
            <w:pPr>
              <w:pStyle w:val="BodyTable"/>
              <w:spacing w:line="240" w:lineRule="auto"/>
              <w:ind w:left="113" w:right="113"/>
              <w:jc w:val="center"/>
              <w:rPr>
                <w:rFonts w:ascii="Arial" w:hAnsi="Arial" w:cs="Arial"/>
                <w:w w:val="100"/>
                <w:lang w:val="en-GB"/>
              </w:rPr>
            </w:pPr>
            <w:r w:rsidRPr="005B29BC">
              <w:rPr>
                <w:rFonts w:ascii="Arial" w:hAnsi="Arial" w:cs="Arial"/>
                <w:w w:val="100"/>
                <w:lang w:val="en-GB"/>
              </w:rPr>
              <w:t>Insufficient evidence</w:t>
            </w:r>
          </w:p>
        </w:tc>
        <w:tc>
          <w:tcPr>
            <w:tcW w:w="661" w:type="pct"/>
            <w:tcBorders>
              <w:bottom w:val="nil"/>
            </w:tcBorders>
          </w:tcPr>
          <w:p w14:paraId="24AB4431" w14:textId="2B076D6D" w:rsidR="009C5E8E" w:rsidRPr="005B29BC" w:rsidRDefault="009C5E8E" w:rsidP="009C5E8E">
            <w:pPr>
              <w:pStyle w:val="VCAAtablecondensed"/>
              <w:spacing w:before="0" w:after="0" w:line="240" w:lineRule="auto"/>
              <w:rPr>
                <w:sz w:val="18"/>
                <w:szCs w:val="18"/>
                <w:lang w:val="en-GB"/>
              </w:rPr>
            </w:pPr>
            <w:r w:rsidRPr="00F16415">
              <w:rPr>
                <w:rFonts w:eastAsia="Times New Roman" w:cs="Times New Roman"/>
                <w:sz w:val="18"/>
                <w:szCs w:val="18"/>
                <w:lang w:eastAsia="en-AU"/>
              </w:rPr>
              <w:t xml:space="preserve">Generates a multimodal record of evidence that </w:t>
            </w:r>
            <w:r w:rsidR="0018550C">
              <w:rPr>
                <w:rFonts w:eastAsia="Times New Roman" w:cs="Times New Roman"/>
                <w:sz w:val="18"/>
                <w:szCs w:val="18"/>
                <w:lang w:eastAsia="en-AU"/>
              </w:rPr>
              <w:t>outlines</w:t>
            </w:r>
            <w:r w:rsidR="0018550C" w:rsidRPr="00F16415">
              <w:rPr>
                <w:rFonts w:eastAsia="Times New Roman" w:cs="Times New Roman"/>
                <w:sz w:val="18"/>
                <w:szCs w:val="18"/>
                <w:lang w:eastAsia="en-AU"/>
              </w:rPr>
              <w:t xml:space="preserve"> </w:t>
            </w:r>
            <w:r w:rsidRPr="00F16415">
              <w:rPr>
                <w:rFonts w:eastAsia="Times New Roman" w:cs="Times New Roman"/>
                <w:sz w:val="18"/>
                <w:szCs w:val="18"/>
                <w:lang w:eastAsia="en-AU"/>
              </w:rPr>
              <w:t xml:space="preserve">decisions </w:t>
            </w:r>
            <w:r w:rsidR="0018550C">
              <w:rPr>
                <w:rFonts w:eastAsia="Times New Roman" w:cs="Times New Roman"/>
                <w:sz w:val="18"/>
                <w:szCs w:val="18"/>
                <w:lang w:eastAsia="en-AU"/>
              </w:rPr>
              <w:t xml:space="preserve">and modifications </w:t>
            </w:r>
            <w:r w:rsidRPr="00F16415">
              <w:rPr>
                <w:rFonts w:eastAsia="Times New Roman" w:cs="Times New Roman"/>
                <w:sz w:val="18"/>
                <w:szCs w:val="18"/>
                <w:lang w:eastAsia="en-AU"/>
              </w:rPr>
              <w:t>made</w:t>
            </w:r>
            <w:r w:rsidR="0018550C">
              <w:rPr>
                <w:rFonts w:eastAsia="Times New Roman" w:cs="Times New Roman"/>
                <w:sz w:val="18"/>
                <w:szCs w:val="18"/>
                <w:lang w:eastAsia="en-AU"/>
              </w:rPr>
              <w:t xml:space="preserve"> including use of end user(s) feedback</w:t>
            </w:r>
            <w:r w:rsidRPr="00F16415">
              <w:rPr>
                <w:rFonts w:eastAsia="Times New Roman" w:cs="Times New Roman"/>
                <w:sz w:val="18"/>
                <w:szCs w:val="18"/>
                <w:lang w:eastAsia="en-AU"/>
              </w:rPr>
              <w:t xml:space="preserve"> and/or progress required to realise the final product concept </w:t>
            </w:r>
          </w:p>
        </w:tc>
        <w:tc>
          <w:tcPr>
            <w:tcW w:w="661" w:type="pct"/>
            <w:tcBorders>
              <w:bottom w:val="nil"/>
            </w:tcBorders>
          </w:tcPr>
          <w:p w14:paraId="5963CDE3" w14:textId="56FDCAD5" w:rsidR="009C5E8E" w:rsidRPr="005B29BC" w:rsidRDefault="009C5E8E" w:rsidP="009C5E8E">
            <w:pPr>
              <w:pStyle w:val="VCAAtablecondensed"/>
              <w:spacing w:before="0" w:after="0" w:line="240" w:lineRule="auto"/>
              <w:rPr>
                <w:sz w:val="18"/>
                <w:szCs w:val="18"/>
                <w:lang w:val="en-GB"/>
              </w:rPr>
            </w:pPr>
            <w:r w:rsidRPr="00F16415">
              <w:rPr>
                <w:rFonts w:eastAsia="Times New Roman" w:cs="Times New Roman"/>
                <w:sz w:val="18"/>
                <w:szCs w:val="18"/>
                <w:lang w:eastAsia="en-AU"/>
              </w:rPr>
              <w:t xml:space="preserve">Generates a multimodal record of evidence that </w:t>
            </w:r>
            <w:r w:rsidR="0018550C">
              <w:rPr>
                <w:rFonts w:eastAsia="Times New Roman" w:cs="Times New Roman"/>
                <w:sz w:val="18"/>
                <w:szCs w:val="18"/>
                <w:lang w:eastAsia="en-AU"/>
              </w:rPr>
              <w:t>describes</w:t>
            </w:r>
            <w:r w:rsidR="0018550C" w:rsidRPr="00F16415">
              <w:rPr>
                <w:rFonts w:eastAsia="Times New Roman" w:cs="Times New Roman"/>
                <w:sz w:val="18"/>
                <w:szCs w:val="18"/>
                <w:lang w:eastAsia="en-AU"/>
              </w:rPr>
              <w:t xml:space="preserve"> </w:t>
            </w:r>
            <w:r w:rsidRPr="00F16415">
              <w:rPr>
                <w:rFonts w:eastAsia="Times New Roman" w:cs="Times New Roman"/>
                <w:sz w:val="18"/>
                <w:szCs w:val="18"/>
                <w:lang w:eastAsia="en-AU"/>
              </w:rPr>
              <w:t xml:space="preserve">decisions </w:t>
            </w:r>
            <w:r w:rsidR="0018550C">
              <w:rPr>
                <w:rFonts w:eastAsia="Times New Roman" w:cs="Times New Roman"/>
                <w:sz w:val="18"/>
                <w:szCs w:val="18"/>
                <w:lang w:eastAsia="en-AU"/>
              </w:rPr>
              <w:t>and modifications made including use of end user(s) feedback</w:t>
            </w:r>
            <w:r w:rsidR="0018550C" w:rsidRPr="00F16415">
              <w:rPr>
                <w:rFonts w:eastAsia="Times New Roman" w:cs="Times New Roman"/>
                <w:sz w:val="18"/>
                <w:szCs w:val="18"/>
                <w:lang w:eastAsia="en-AU"/>
              </w:rPr>
              <w:t xml:space="preserve"> </w:t>
            </w:r>
            <w:r w:rsidRPr="00F16415">
              <w:rPr>
                <w:rFonts w:eastAsia="Times New Roman" w:cs="Times New Roman"/>
                <w:sz w:val="18"/>
                <w:szCs w:val="18"/>
                <w:lang w:eastAsia="en-AU"/>
              </w:rPr>
              <w:t>and progress required to realise the final product concept</w:t>
            </w:r>
          </w:p>
        </w:tc>
        <w:tc>
          <w:tcPr>
            <w:tcW w:w="661" w:type="pct"/>
            <w:tcBorders>
              <w:bottom w:val="nil"/>
            </w:tcBorders>
          </w:tcPr>
          <w:p w14:paraId="64DE5F3F" w14:textId="615B3E38" w:rsidR="009C5E8E" w:rsidRPr="005B29BC" w:rsidRDefault="009C5E8E" w:rsidP="009C5E8E">
            <w:pPr>
              <w:pStyle w:val="VCAAtablecondensed"/>
              <w:spacing w:before="0" w:after="0" w:line="240" w:lineRule="auto"/>
              <w:rPr>
                <w:sz w:val="18"/>
                <w:szCs w:val="18"/>
                <w:lang w:val="en-GB"/>
              </w:rPr>
            </w:pPr>
            <w:r w:rsidRPr="00F16415">
              <w:rPr>
                <w:rFonts w:eastAsia="Times New Roman" w:cs="Times New Roman"/>
                <w:sz w:val="18"/>
                <w:szCs w:val="18"/>
                <w:lang w:eastAsia="en-AU"/>
              </w:rPr>
              <w:t xml:space="preserve">Generates a multimodal record of evidence that </w:t>
            </w:r>
            <w:r w:rsidR="0018550C">
              <w:rPr>
                <w:rFonts w:eastAsia="Times New Roman" w:cs="Times New Roman"/>
                <w:sz w:val="18"/>
                <w:szCs w:val="18"/>
                <w:lang w:eastAsia="en-AU"/>
              </w:rPr>
              <w:t>describes</w:t>
            </w:r>
            <w:r w:rsidR="0018550C" w:rsidRPr="00F16415">
              <w:rPr>
                <w:rFonts w:eastAsia="Times New Roman" w:cs="Times New Roman"/>
                <w:sz w:val="18"/>
                <w:szCs w:val="18"/>
                <w:lang w:eastAsia="en-AU"/>
              </w:rPr>
              <w:t xml:space="preserve"> </w:t>
            </w:r>
            <w:r w:rsidRPr="00F16415">
              <w:rPr>
                <w:rFonts w:eastAsia="Times New Roman" w:cs="Times New Roman"/>
                <w:sz w:val="18"/>
                <w:szCs w:val="18"/>
                <w:lang w:eastAsia="en-AU"/>
              </w:rPr>
              <w:t xml:space="preserve">decisions </w:t>
            </w:r>
            <w:r w:rsidR="0018550C">
              <w:rPr>
                <w:rFonts w:eastAsia="Times New Roman" w:cs="Times New Roman"/>
                <w:sz w:val="18"/>
                <w:szCs w:val="18"/>
                <w:lang w:eastAsia="en-AU"/>
              </w:rPr>
              <w:t xml:space="preserve">and modificcations </w:t>
            </w:r>
            <w:r w:rsidRPr="00F16415">
              <w:rPr>
                <w:rFonts w:eastAsia="Times New Roman" w:cs="Times New Roman"/>
                <w:sz w:val="18"/>
                <w:szCs w:val="18"/>
                <w:lang w:eastAsia="en-AU"/>
              </w:rPr>
              <w:t xml:space="preserve">made </w:t>
            </w:r>
            <w:r w:rsidR="0018550C">
              <w:rPr>
                <w:rFonts w:eastAsia="Times New Roman" w:cs="Times New Roman"/>
                <w:sz w:val="18"/>
                <w:szCs w:val="18"/>
                <w:lang w:eastAsia="en-AU"/>
              </w:rPr>
              <w:t>including use of end user(s) feedback</w:t>
            </w:r>
            <w:r w:rsidR="0018550C" w:rsidRPr="00F16415">
              <w:rPr>
                <w:rFonts w:eastAsia="Times New Roman" w:cs="Times New Roman"/>
                <w:sz w:val="18"/>
                <w:szCs w:val="18"/>
                <w:lang w:eastAsia="en-AU"/>
              </w:rPr>
              <w:t xml:space="preserve"> </w:t>
            </w:r>
            <w:r w:rsidRPr="00F16415">
              <w:rPr>
                <w:rFonts w:eastAsia="Times New Roman" w:cs="Times New Roman"/>
                <w:sz w:val="18"/>
                <w:szCs w:val="18"/>
                <w:lang w:eastAsia="en-AU"/>
              </w:rPr>
              <w:t>and progress required to realise the final product concept</w:t>
            </w:r>
          </w:p>
        </w:tc>
        <w:tc>
          <w:tcPr>
            <w:tcW w:w="661" w:type="pct"/>
            <w:tcBorders>
              <w:bottom w:val="nil"/>
            </w:tcBorders>
          </w:tcPr>
          <w:p w14:paraId="41F8CF4D" w14:textId="046ED951" w:rsidR="009C5E8E" w:rsidRPr="005B29BC" w:rsidRDefault="009C5E8E" w:rsidP="009C5E8E">
            <w:pPr>
              <w:pStyle w:val="VCAAtablecondensed"/>
              <w:spacing w:before="0" w:after="0" w:line="240" w:lineRule="auto"/>
              <w:rPr>
                <w:sz w:val="18"/>
                <w:szCs w:val="18"/>
                <w:lang w:val="en-GB"/>
              </w:rPr>
            </w:pPr>
            <w:r w:rsidRPr="00F16415">
              <w:rPr>
                <w:rFonts w:eastAsia="Times New Roman" w:cs="Times New Roman"/>
                <w:sz w:val="18"/>
                <w:szCs w:val="18"/>
                <w:lang w:eastAsia="en-AU"/>
              </w:rPr>
              <w:t xml:space="preserve">Generates a multimodal record of evidence that </w:t>
            </w:r>
            <w:r w:rsidR="0018550C">
              <w:rPr>
                <w:rFonts w:eastAsia="Times New Roman" w:cs="Times New Roman"/>
                <w:sz w:val="18"/>
                <w:szCs w:val="18"/>
                <w:lang w:eastAsia="en-AU"/>
              </w:rPr>
              <w:t>explains</w:t>
            </w:r>
            <w:r w:rsidR="0018550C" w:rsidRPr="00F16415">
              <w:rPr>
                <w:rFonts w:eastAsia="Times New Roman" w:cs="Times New Roman"/>
                <w:sz w:val="18"/>
                <w:szCs w:val="18"/>
                <w:lang w:eastAsia="en-AU"/>
              </w:rPr>
              <w:t xml:space="preserve"> </w:t>
            </w:r>
            <w:r w:rsidRPr="00F16415">
              <w:rPr>
                <w:rFonts w:eastAsia="Times New Roman" w:cs="Times New Roman"/>
                <w:sz w:val="18"/>
                <w:szCs w:val="18"/>
                <w:lang w:eastAsia="en-AU"/>
              </w:rPr>
              <w:t>decisions</w:t>
            </w:r>
            <w:r w:rsidR="0018550C">
              <w:rPr>
                <w:rFonts w:eastAsia="Times New Roman" w:cs="Times New Roman"/>
                <w:sz w:val="18"/>
                <w:szCs w:val="18"/>
                <w:lang w:eastAsia="en-AU"/>
              </w:rPr>
              <w:t xml:space="preserve"> and modifications</w:t>
            </w:r>
            <w:r w:rsidRPr="00F16415">
              <w:rPr>
                <w:rFonts w:eastAsia="Times New Roman" w:cs="Times New Roman"/>
                <w:sz w:val="18"/>
                <w:szCs w:val="18"/>
                <w:lang w:eastAsia="en-AU"/>
              </w:rPr>
              <w:t xml:space="preserve"> made</w:t>
            </w:r>
            <w:r w:rsidR="0018550C">
              <w:rPr>
                <w:rFonts w:eastAsia="Times New Roman" w:cs="Times New Roman"/>
                <w:sz w:val="18"/>
                <w:szCs w:val="18"/>
                <w:lang w:eastAsia="en-AU"/>
              </w:rPr>
              <w:t xml:space="preserve"> including use of end user(s) feedback</w:t>
            </w:r>
            <w:r w:rsidRPr="00F16415">
              <w:rPr>
                <w:rFonts w:eastAsia="Times New Roman" w:cs="Times New Roman"/>
                <w:sz w:val="18"/>
                <w:szCs w:val="18"/>
                <w:lang w:eastAsia="en-AU"/>
              </w:rPr>
              <w:t xml:space="preserve"> and progress required to produce the final product concept </w:t>
            </w:r>
          </w:p>
        </w:tc>
        <w:tc>
          <w:tcPr>
            <w:tcW w:w="666" w:type="pct"/>
            <w:tcBorders>
              <w:bottom w:val="nil"/>
            </w:tcBorders>
          </w:tcPr>
          <w:p w14:paraId="5898FB7E" w14:textId="2B93AC47" w:rsidR="009C5E8E" w:rsidRPr="005B29BC" w:rsidRDefault="009C5E8E" w:rsidP="009C5E8E">
            <w:pPr>
              <w:pStyle w:val="VCAAtablecondensed"/>
              <w:spacing w:before="0" w:after="0" w:line="240" w:lineRule="auto"/>
              <w:rPr>
                <w:sz w:val="18"/>
                <w:szCs w:val="18"/>
                <w:lang w:val="en-GB"/>
              </w:rPr>
            </w:pPr>
            <w:r w:rsidRPr="00F16415">
              <w:rPr>
                <w:rFonts w:eastAsia="Times New Roman" w:cs="Times New Roman"/>
                <w:sz w:val="18"/>
                <w:szCs w:val="18"/>
                <w:lang w:eastAsia="en-AU"/>
              </w:rPr>
              <w:t xml:space="preserve">Generates a multimodal record of evidence that </w:t>
            </w:r>
            <w:r w:rsidR="0018550C">
              <w:rPr>
                <w:rFonts w:eastAsia="Times New Roman" w:cs="Times New Roman"/>
                <w:sz w:val="18"/>
                <w:szCs w:val="18"/>
                <w:lang w:eastAsia="en-AU"/>
              </w:rPr>
              <w:t>justifies</w:t>
            </w:r>
            <w:r w:rsidR="0018550C" w:rsidRPr="00F16415">
              <w:rPr>
                <w:rFonts w:eastAsia="Times New Roman" w:cs="Times New Roman"/>
                <w:sz w:val="18"/>
                <w:szCs w:val="18"/>
                <w:lang w:eastAsia="en-AU"/>
              </w:rPr>
              <w:t xml:space="preserve"> </w:t>
            </w:r>
            <w:r w:rsidRPr="00F16415">
              <w:rPr>
                <w:rFonts w:eastAsia="Times New Roman" w:cs="Times New Roman"/>
                <w:sz w:val="18"/>
                <w:szCs w:val="18"/>
                <w:lang w:eastAsia="en-AU"/>
              </w:rPr>
              <w:t xml:space="preserve">decisions </w:t>
            </w:r>
            <w:r w:rsidR="0018550C">
              <w:rPr>
                <w:rFonts w:eastAsia="Times New Roman" w:cs="Times New Roman"/>
                <w:sz w:val="18"/>
                <w:szCs w:val="18"/>
                <w:lang w:eastAsia="en-AU"/>
              </w:rPr>
              <w:t xml:space="preserve">and modifications </w:t>
            </w:r>
            <w:r w:rsidRPr="00F16415">
              <w:rPr>
                <w:rFonts w:eastAsia="Times New Roman" w:cs="Times New Roman"/>
                <w:sz w:val="18"/>
                <w:szCs w:val="18"/>
                <w:lang w:eastAsia="en-AU"/>
              </w:rPr>
              <w:t>made</w:t>
            </w:r>
            <w:r w:rsidR="0018550C">
              <w:rPr>
                <w:rFonts w:eastAsia="Times New Roman" w:cs="Times New Roman"/>
                <w:sz w:val="18"/>
                <w:szCs w:val="18"/>
                <w:lang w:eastAsia="en-AU"/>
              </w:rPr>
              <w:t>, including use of end user(s) feedback</w:t>
            </w:r>
            <w:r w:rsidRPr="00F16415">
              <w:rPr>
                <w:rFonts w:eastAsia="Times New Roman" w:cs="Times New Roman"/>
                <w:sz w:val="18"/>
                <w:szCs w:val="18"/>
                <w:lang w:eastAsia="en-AU"/>
              </w:rPr>
              <w:t xml:space="preserve"> and progress required to produce the final product concept </w:t>
            </w:r>
          </w:p>
          <w:p w14:paraId="01358788" w14:textId="2E3CED36" w:rsidR="009C5E8E" w:rsidRPr="005B29BC" w:rsidRDefault="009C5E8E" w:rsidP="009C5E8E">
            <w:pPr>
              <w:pStyle w:val="VCAAtablecondensed"/>
              <w:spacing w:before="0" w:after="0" w:line="240" w:lineRule="auto"/>
              <w:rPr>
                <w:sz w:val="18"/>
                <w:szCs w:val="18"/>
                <w:lang w:val="en-GB"/>
              </w:rPr>
            </w:pPr>
          </w:p>
        </w:tc>
      </w:tr>
      <w:tr w:rsidR="009C5E8E" w:rsidRPr="005B29BC" w14:paraId="2AD85C0E" w14:textId="77777777" w:rsidTr="00EB1094">
        <w:trPr>
          <w:cantSplit/>
          <w:trHeight w:val="620"/>
        </w:trPr>
        <w:tc>
          <w:tcPr>
            <w:tcW w:w="667" w:type="pct"/>
            <w:vMerge/>
            <w:tcBorders>
              <w:bottom w:val="nil"/>
            </w:tcBorders>
            <w:vAlign w:val="center"/>
          </w:tcPr>
          <w:p w14:paraId="0E53247F" w14:textId="77777777" w:rsidR="009C5E8E" w:rsidRPr="005B29BC" w:rsidRDefault="009C5E8E" w:rsidP="00C651D2">
            <w:pPr>
              <w:rPr>
                <w:rFonts w:ascii="Arial Narrow" w:hAnsi="Arial Narrow"/>
                <w:b/>
                <w:lang w:val="en-GB"/>
              </w:rPr>
            </w:pPr>
          </w:p>
        </w:tc>
        <w:tc>
          <w:tcPr>
            <w:tcW w:w="621" w:type="pct"/>
            <w:vMerge/>
            <w:tcBorders>
              <w:bottom w:val="single" w:sz="4" w:space="0" w:color="auto"/>
            </w:tcBorders>
          </w:tcPr>
          <w:p w14:paraId="26ABCFEA" w14:textId="0AF56D77" w:rsidR="009C5E8E" w:rsidRPr="005B29BC" w:rsidRDefault="009C5E8E" w:rsidP="00B91603">
            <w:pPr>
              <w:pStyle w:val="ListParagraph"/>
              <w:numPr>
                <w:ilvl w:val="0"/>
                <w:numId w:val="5"/>
              </w:numPr>
              <w:spacing w:before="120"/>
              <w:rPr>
                <w:rFonts w:ascii="Arial Narrow" w:hAnsi="Arial Narrow"/>
                <w:sz w:val="18"/>
                <w:szCs w:val="18"/>
                <w:lang w:val="en-GB"/>
              </w:rPr>
            </w:pPr>
          </w:p>
        </w:tc>
        <w:tc>
          <w:tcPr>
            <w:tcW w:w="402" w:type="pct"/>
            <w:vMerge/>
            <w:tcBorders>
              <w:bottom w:val="single" w:sz="4" w:space="0" w:color="auto"/>
            </w:tcBorders>
            <w:textDirection w:val="btLr"/>
          </w:tcPr>
          <w:p w14:paraId="28540B31" w14:textId="77777777" w:rsidR="009C5E8E" w:rsidRPr="005B29BC" w:rsidRDefault="009C5E8E" w:rsidP="00C651D2">
            <w:pPr>
              <w:pStyle w:val="BodyTable"/>
              <w:spacing w:before="120" w:after="40" w:line="240" w:lineRule="auto"/>
              <w:ind w:left="113" w:right="113"/>
              <w:jc w:val="center"/>
              <w:rPr>
                <w:rFonts w:ascii="Arial" w:hAnsi="Arial" w:cs="Arial"/>
                <w:w w:val="100"/>
                <w:lang w:val="en-GB"/>
              </w:rPr>
            </w:pPr>
          </w:p>
        </w:tc>
        <w:tc>
          <w:tcPr>
            <w:tcW w:w="661" w:type="pct"/>
            <w:tcBorders>
              <w:top w:val="nil"/>
              <w:bottom w:val="single" w:sz="4" w:space="0" w:color="auto"/>
            </w:tcBorders>
            <w:vAlign w:val="center"/>
          </w:tcPr>
          <w:p w14:paraId="3B3E1FB5" w14:textId="6C34412C" w:rsidR="009C5E8E" w:rsidRPr="005B29BC" w:rsidRDefault="009C5E8E" w:rsidP="009C5E8E">
            <w:pPr>
              <w:pStyle w:val="VCAAtablecondensed"/>
              <w:spacing w:before="0" w:after="0" w:line="240" w:lineRule="auto"/>
              <w:rPr>
                <w:sz w:val="18"/>
                <w:szCs w:val="18"/>
                <w:lang w:val="en-GB"/>
              </w:rPr>
            </w:pPr>
          </w:p>
        </w:tc>
        <w:tc>
          <w:tcPr>
            <w:tcW w:w="661" w:type="pct"/>
            <w:tcBorders>
              <w:top w:val="nil"/>
              <w:bottom w:val="single" w:sz="4" w:space="0" w:color="auto"/>
            </w:tcBorders>
            <w:vAlign w:val="center"/>
          </w:tcPr>
          <w:p w14:paraId="5953327A" w14:textId="33CE21F0" w:rsidR="009C5E8E" w:rsidRPr="005B29BC" w:rsidRDefault="009C5E8E" w:rsidP="009C5E8E">
            <w:pPr>
              <w:pStyle w:val="VCAAtablecondensed"/>
              <w:spacing w:before="0" w:after="0" w:line="240" w:lineRule="auto"/>
              <w:rPr>
                <w:sz w:val="18"/>
                <w:szCs w:val="18"/>
                <w:lang w:val="en-GB"/>
              </w:rPr>
            </w:pPr>
          </w:p>
        </w:tc>
        <w:tc>
          <w:tcPr>
            <w:tcW w:w="661" w:type="pct"/>
            <w:tcBorders>
              <w:top w:val="nil"/>
              <w:bottom w:val="single" w:sz="4" w:space="0" w:color="auto"/>
            </w:tcBorders>
            <w:vAlign w:val="center"/>
          </w:tcPr>
          <w:p w14:paraId="67C45659" w14:textId="05388407" w:rsidR="009C5E8E" w:rsidRPr="005B29BC" w:rsidRDefault="009C5E8E" w:rsidP="009C5E8E">
            <w:pPr>
              <w:pStyle w:val="VCAAtablecondensed"/>
              <w:spacing w:before="0" w:after="0" w:line="240" w:lineRule="auto"/>
              <w:rPr>
                <w:sz w:val="18"/>
                <w:szCs w:val="18"/>
                <w:lang w:val="en-GB"/>
              </w:rPr>
            </w:pPr>
          </w:p>
        </w:tc>
        <w:tc>
          <w:tcPr>
            <w:tcW w:w="661" w:type="pct"/>
            <w:tcBorders>
              <w:top w:val="nil"/>
              <w:bottom w:val="single" w:sz="4" w:space="0" w:color="auto"/>
            </w:tcBorders>
            <w:vAlign w:val="center"/>
          </w:tcPr>
          <w:p w14:paraId="723180FA" w14:textId="4AFFEF8D" w:rsidR="009C5E8E" w:rsidRPr="005B29BC" w:rsidRDefault="009C5E8E" w:rsidP="009C5E8E">
            <w:pPr>
              <w:pStyle w:val="VCAAtablecondensed"/>
              <w:spacing w:before="0" w:after="0" w:line="240" w:lineRule="auto"/>
              <w:rPr>
                <w:sz w:val="18"/>
                <w:szCs w:val="18"/>
                <w:lang w:val="en-GB"/>
              </w:rPr>
            </w:pPr>
          </w:p>
        </w:tc>
        <w:tc>
          <w:tcPr>
            <w:tcW w:w="666" w:type="pct"/>
            <w:tcBorders>
              <w:top w:val="nil"/>
              <w:bottom w:val="single" w:sz="4" w:space="0" w:color="auto"/>
            </w:tcBorders>
            <w:vAlign w:val="center"/>
          </w:tcPr>
          <w:p w14:paraId="702DDF31" w14:textId="6643DE54" w:rsidR="009C5E8E" w:rsidRPr="005B29BC" w:rsidRDefault="009C5E8E" w:rsidP="009C5E8E">
            <w:pPr>
              <w:pStyle w:val="VCAAtablecondensed"/>
              <w:spacing w:before="0" w:after="0" w:line="240" w:lineRule="auto"/>
              <w:rPr>
                <w:sz w:val="18"/>
                <w:szCs w:val="18"/>
                <w:lang w:val="en-GB"/>
              </w:rPr>
            </w:pPr>
          </w:p>
        </w:tc>
      </w:tr>
      <w:tr w:rsidR="009C5E8E" w:rsidRPr="005B29BC" w14:paraId="7D1E06E1" w14:textId="77777777" w:rsidTr="00130F4F">
        <w:trPr>
          <w:trHeight w:val="20"/>
        </w:trPr>
        <w:tc>
          <w:tcPr>
            <w:tcW w:w="667" w:type="pct"/>
            <w:tcBorders>
              <w:top w:val="nil"/>
              <w:bottom w:val="single" w:sz="4" w:space="0" w:color="auto"/>
            </w:tcBorders>
          </w:tcPr>
          <w:p w14:paraId="170C7493" w14:textId="77777777" w:rsidR="009C5E8E" w:rsidRPr="005B29BC" w:rsidRDefault="009C5E8E" w:rsidP="00C651D2">
            <w:pPr>
              <w:jc w:val="center"/>
              <w:rPr>
                <w:lang w:val="en-GB"/>
              </w:rPr>
            </w:pPr>
          </w:p>
        </w:tc>
        <w:tc>
          <w:tcPr>
            <w:tcW w:w="621" w:type="pct"/>
            <w:vMerge/>
            <w:tcBorders>
              <w:bottom w:val="single" w:sz="4" w:space="0" w:color="auto"/>
            </w:tcBorders>
          </w:tcPr>
          <w:p w14:paraId="53E0E88B" w14:textId="77777777" w:rsidR="009C5E8E" w:rsidRPr="005B29BC" w:rsidRDefault="009C5E8E" w:rsidP="00C651D2">
            <w:pPr>
              <w:spacing w:before="80" w:after="80"/>
              <w:jc w:val="center"/>
              <w:rPr>
                <w:rFonts w:ascii="Arial Narrow" w:hAnsi="Arial Narrow"/>
                <w:sz w:val="20"/>
                <w:szCs w:val="20"/>
                <w:lang w:val="en-GB"/>
              </w:rPr>
            </w:pPr>
          </w:p>
        </w:tc>
        <w:tc>
          <w:tcPr>
            <w:tcW w:w="402" w:type="pct"/>
            <w:tcBorders>
              <w:top w:val="single" w:sz="4" w:space="0" w:color="auto"/>
              <w:bottom w:val="single" w:sz="4" w:space="0" w:color="auto"/>
            </w:tcBorders>
            <w:vAlign w:val="center"/>
          </w:tcPr>
          <w:p w14:paraId="7645FEB9" w14:textId="77777777" w:rsidR="009C5E8E" w:rsidRPr="005B29BC" w:rsidRDefault="009C5E8E" w:rsidP="00C651D2">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0  </w:t>
            </w:r>
            <w:r w:rsidRPr="005B29BC">
              <w:rPr>
                <w:rFonts w:ascii="Arial Narrow" w:hAnsi="Arial Narrow"/>
                <w:sz w:val="20"/>
                <w:szCs w:val="20"/>
                <w:lang w:val="en-GB"/>
              </w:rPr>
              <w:sym w:font="Wingdings" w:char="F071"/>
            </w:r>
          </w:p>
        </w:tc>
        <w:tc>
          <w:tcPr>
            <w:tcW w:w="661" w:type="pct"/>
            <w:tcBorders>
              <w:top w:val="single" w:sz="4" w:space="0" w:color="auto"/>
              <w:bottom w:val="single" w:sz="4" w:space="0" w:color="auto"/>
            </w:tcBorders>
            <w:vAlign w:val="center"/>
          </w:tcPr>
          <w:p w14:paraId="764A046D" w14:textId="77777777" w:rsidR="009C5E8E" w:rsidRPr="005B29BC" w:rsidRDefault="009C5E8E" w:rsidP="00C651D2">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1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2  </w:t>
            </w:r>
            <w:r w:rsidRPr="005B29BC">
              <w:rPr>
                <w:rFonts w:ascii="Arial Narrow" w:hAnsi="Arial Narrow"/>
                <w:sz w:val="20"/>
                <w:szCs w:val="20"/>
                <w:lang w:val="en-GB"/>
              </w:rPr>
              <w:sym w:font="Wingdings" w:char="F071"/>
            </w:r>
          </w:p>
        </w:tc>
        <w:tc>
          <w:tcPr>
            <w:tcW w:w="661" w:type="pct"/>
            <w:tcBorders>
              <w:top w:val="single" w:sz="4" w:space="0" w:color="auto"/>
              <w:bottom w:val="single" w:sz="4" w:space="0" w:color="auto"/>
            </w:tcBorders>
            <w:vAlign w:val="center"/>
          </w:tcPr>
          <w:p w14:paraId="1098C84E" w14:textId="77777777" w:rsidR="009C5E8E" w:rsidRPr="005B29BC" w:rsidRDefault="009C5E8E" w:rsidP="00C651D2">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3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4  </w:t>
            </w:r>
            <w:r w:rsidRPr="005B29BC">
              <w:rPr>
                <w:rFonts w:ascii="Arial Narrow" w:hAnsi="Arial Narrow"/>
                <w:sz w:val="20"/>
                <w:szCs w:val="20"/>
                <w:lang w:val="en-GB"/>
              </w:rPr>
              <w:sym w:font="Wingdings" w:char="F071"/>
            </w:r>
          </w:p>
        </w:tc>
        <w:tc>
          <w:tcPr>
            <w:tcW w:w="661" w:type="pct"/>
            <w:tcBorders>
              <w:top w:val="single" w:sz="4" w:space="0" w:color="auto"/>
              <w:bottom w:val="single" w:sz="4" w:space="0" w:color="auto"/>
            </w:tcBorders>
            <w:vAlign w:val="center"/>
          </w:tcPr>
          <w:p w14:paraId="504911CE" w14:textId="77777777" w:rsidR="009C5E8E" w:rsidRPr="005B29BC" w:rsidRDefault="009C5E8E" w:rsidP="00C651D2">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5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6  </w:t>
            </w:r>
            <w:r w:rsidRPr="005B29BC">
              <w:rPr>
                <w:rFonts w:ascii="Arial Narrow" w:hAnsi="Arial Narrow"/>
                <w:sz w:val="20"/>
                <w:szCs w:val="20"/>
                <w:lang w:val="en-GB"/>
              </w:rPr>
              <w:sym w:font="Wingdings" w:char="F071"/>
            </w:r>
          </w:p>
        </w:tc>
        <w:tc>
          <w:tcPr>
            <w:tcW w:w="661" w:type="pct"/>
            <w:tcBorders>
              <w:top w:val="single" w:sz="4" w:space="0" w:color="auto"/>
              <w:bottom w:val="single" w:sz="4" w:space="0" w:color="auto"/>
            </w:tcBorders>
            <w:vAlign w:val="center"/>
          </w:tcPr>
          <w:p w14:paraId="1E3CF1E4" w14:textId="77777777" w:rsidR="009C5E8E" w:rsidRPr="005B29BC" w:rsidRDefault="009C5E8E" w:rsidP="00C651D2">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7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8  </w:t>
            </w:r>
            <w:r w:rsidRPr="005B29BC">
              <w:rPr>
                <w:rFonts w:ascii="Arial Narrow" w:hAnsi="Arial Narrow"/>
                <w:sz w:val="20"/>
                <w:szCs w:val="20"/>
                <w:lang w:val="en-GB"/>
              </w:rPr>
              <w:sym w:font="Wingdings" w:char="F071"/>
            </w:r>
          </w:p>
        </w:tc>
        <w:tc>
          <w:tcPr>
            <w:tcW w:w="666" w:type="pct"/>
            <w:tcBorders>
              <w:top w:val="single" w:sz="4" w:space="0" w:color="auto"/>
              <w:bottom w:val="single" w:sz="4" w:space="0" w:color="auto"/>
            </w:tcBorders>
            <w:vAlign w:val="center"/>
          </w:tcPr>
          <w:p w14:paraId="23187A71" w14:textId="77777777" w:rsidR="009C5E8E" w:rsidRPr="005B29BC" w:rsidRDefault="009C5E8E" w:rsidP="00C651D2">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9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10  </w:t>
            </w:r>
            <w:r w:rsidRPr="005B29BC">
              <w:rPr>
                <w:rFonts w:ascii="Arial Narrow" w:hAnsi="Arial Narrow"/>
                <w:sz w:val="20"/>
                <w:szCs w:val="20"/>
                <w:lang w:val="en-GB"/>
              </w:rPr>
              <w:sym w:font="Wingdings" w:char="F071"/>
            </w:r>
          </w:p>
        </w:tc>
      </w:tr>
    </w:tbl>
    <w:p w14:paraId="218E4846" w14:textId="0875C63B" w:rsidR="000B29C2" w:rsidRPr="005B29BC" w:rsidRDefault="000B29C2" w:rsidP="000B29C2">
      <w:pPr>
        <w:rPr>
          <w:lang w:val="en-GB"/>
        </w:rPr>
      </w:pPr>
    </w:p>
    <w:p w14:paraId="4098D581" w14:textId="68EE8997" w:rsidR="009F7EF2" w:rsidRPr="005B29BC" w:rsidRDefault="009F7EF2" w:rsidP="009F7EF2">
      <w:pPr>
        <w:rPr>
          <w:lang w:val="en-GB"/>
        </w:rPr>
      </w:pPr>
    </w:p>
    <w:p w14:paraId="60051E2B" w14:textId="77777777" w:rsidR="002A107C" w:rsidRPr="005B29BC" w:rsidRDefault="002A107C" w:rsidP="00302FB8">
      <w:pPr>
        <w:pStyle w:val="VCAAbody"/>
        <w:rPr>
          <w:lang w:val="en-GB"/>
        </w:rPr>
        <w:sectPr w:rsidR="002A107C" w:rsidRPr="005B29BC" w:rsidSect="004F6984">
          <w:footerReference w:type="default" r:id="rId19"/>
          <w:headerReference w:type="first" r:id="rId20"/>
          <w:footerReference w:type="first" r:id="rId21"/>
          <w:pgSz w:w="16840" w:h="11907" w:orient="landscape" w:code="9"/>
          <w:pgMar w:top="1134" w:right="1418" w:bottom="1134" w:left="567" w:header="283" w:footer="283" w:gutter="0"/>
          <w:cols w:space="708"/>
          <w:titlePg/>
          <w:docGrid w:linePitch="360"/>
        </w:sectPr>
      </w:pPr>
    </w:p>
    <w:p w14:paraId="62CE5277" w14:textId="14B3CEB0" w:rsidR="002A107C" w:rsidRPr="005B29BC" w:rsidRDefault="00F8483D" w:rsidP="002A107C">
      <w:pPr>
        <w:pStyle w:val="VCAAHeading3"/>
        <w:spacing w:before="0"/>
        <w:rPr>
          <w:lang w:val="en-GB"/>
        </w:rPr>
      </w:pPr>
      <w:bookmarkStart w:id="18" w:name="_Hlk24713841"/>
      <w:bookmarkStart w:id="19" w:name="_Hlk30512993"/>
      <w:r>
        <w:rPr>
          <w:lang w:val="en-GB"/>
        </w:rPr>
        <w:lastRenderedPageBreak/>
        <w:t>Authentication record form</w:t>
      </w:r>
      <w:r w:rsidR="002A107C" w:rsidRPr="005B29BC">
        <w:rPr>
          <w:lang w:val="en-GB"/>
        </w:rPr>
        <w:t xml:space="preserve">: VCE </w:t>
      </w:r>
      <w:r w:rsidR="004F6984" w:rsidRPr="005B29BC">
        <w:rPr>
          <w:lang w:val="en-GB"/>
        </w:rPr>
        <w:t>Product Design and Technolo</w:t>
      </w:r>
      <w:r w:rsidR="0069141C" w:rsidRPr="0069141C">
        <w:rPr>
          <w:lang w:val="en-GB"/>
        </w:rPr>
        <w:t>gies</w:t>
      </w:r>
      <w:r w:rsidR="00C21689">
        <w:rPr>
          <w:lang w:val="en-GB"/>
        </w:rPr>
        <w:t xml:space="preserve"> </w:t>
      </w:r>
      <w:r w:rsidR="002A107C" w:rsidRPr="005B29BC">
        <w:rPr>
          <w:lang w:val="en-GB"/>
        </w:rPr>
        <w:t xml:space="preserve">School-assessed Task </w:t>
      </w:r>
      <w:r w:rsidR="00561E9E">
        <w:rPr>
          <w:lang w:val="en-GB"/>
        </w:rPr>
        <w:t>2024</w:t>
      </w:r>
    </w:p>
    <w:p w14:paraId="203E7CAB" w14:textId="0D63B8C3" w:rsidR="002A107C" w:rsidRPr="005B29BC" w:rsidRDefault="002A107C" w:rsidP="002A107C">
      <w:pPr>
        <w:pStyle w:val="VCAAtablecondensed"/>
        <w:rPr>
          <w:lang w:val="en-GB"/>
        </w:rPr>
      </w:pPr>
      <w:r w:rsidRPr="005B29BC">
        <w:rPr>
          <w:lang w:val="en-GB"/>
        </w:rPr>
        <w:t xml:space="preserve">This form must be completed by the class teacher. It provides a record of the monitoring of the student’s work in progress for authentication purposes. This form is to be retained by the school and filed. </w:t>
      </w:r>
      <w:r w:rsidR="00332C14">
        <w:rPr>
          <w:lang w:val="en-GB"/>
        </w:rPr>
        <w:br/>
      </w:r>
      <w:r w:rsidRPr="005B29BC">
        <w:rPr>
          <w:lang w:val="en-GB"/>
        </w:rPr>
        <w:t>It may be collected by the VCAA as part of its School-based Assessment Audit.</w:t>
      </w:r>
    </w:p>
    <w:tbl>
      <w:tblPr>
        <w:tblStyle w:val="TableGrid"/>
        <w:tblpPr w:leftFromText="180" w:rightFromText="180" w:vertAnchor="text" w:horzAnchor="page" w:tblpX="7966" w:tblpY="52"/>
        <w:tblW w:w="0" w:type="auto"/>
        <w:tblLook w:val="04A0" w:firstRow="1" w:lastRow="0" w:firstColumn="1" w:lastColumn="0" w:noHBand="0" w:noVBand="1"/>
      </w:tblPr>
      <w:tblGrid>
        <w:gridCol w:w="348"/>
        <w:gridCol w:w="348"/>
        <w:gridCol w:w="348"/>
        <w:gridCol w:w="348"/>
        <w:gridCol w:w="348"/>
        <w:gridCol w:w="348"/>
        <w:gridCol w:w="348"/>
        <w:gridCol w:w="348"/>
        <w:gridCol w:w="348"/>
      </w:tblGrid>
      <w:tr w:rsidR="002A107C" w:rsidRPr="005B29BC" w14:paraId="7D7FB983" w14:textId="77777777" w:rsidTr="00C52B44">
        <w:trPr>
          <w:trHeight w:val="283"/>
        </w:trPr>
        <w:tc>
          <w:tcPr>
            <w:tcW w:w="348" w:type="dxa"/>
            <w:tcBorders>
              <w:top w:val="single" w:sz="4" w:space="0" w:color="auto"/>
              <w:left w:val="single" w:sz="4" w:space="0" w:color="auto"/>
            </w:tcBorders>
          </w:tcPr>
          <w:p w14:paraId="18417302" w14:textId="77777777" w:rsidR="002A107C" w:rsidRPr="005B29BC" w:rsidRDefault="002A107C" w:rsidP="008526EF">
            <w:pPr>
              <w:pStyle w:val="VCAAtablecondensed"/>
              <w:spacing w:before="120" w:after="0"/>
              <w:rPr>
                <w:lang w:val="en-GB"/>
              </w:rPr>
            </w:pPr>
          </w:p>
        </w:tc>
        <w:tc>
          <w:tcPr>
            <w:tcW w:w="348" w:type="dxa"/>
          </w:tcPr>
          <w:p w14:paraId="21E5C0C3" w14:textId="77777777" w:rsidR="002A107C" w:rsidRPr="005B29BC" w:rsidRDefault="002A107C" w:rsidP="008526EF">
            <w:pPr>
              <w:pStyle w:val="VCAAtablecondensed"/>
              <w:spacing w:before="120" w:after="0"/>
              <w:rPr>
                <w:lang w:val="en-GB"/>
              </w:rPr>
            </w:pPr>
          </w:p>
        </w:tc>
        <w:tc>
          <w:tcPr>
            <w:tcW w:w="348" w:type="dxa"/>
          </w:tcPr>
          <w:p w14:paraId="0620B2B0" w14:textId="77777777" w:rsidR="002A107C" w:rsidRPr="005B29BC" w:rsidRDefault="002A107C" w:rsidP="008526EF">
            <w:pPr>
              <w:pStyle w:val="VCAAtablecondensed"/>
              <w:spacing w:before="120" w:after="0"/>
              <w:rPr>
                <w:lang w:val="en-GB"/>
              </w:rPr>
            </w:pPr>
          </w:p>
        </w:tc>
        <w:tc>
          <w:tcPr>
            <w:tcW w:w="348" w:type="dxa"/>
          </w:tcPr>
          <w:p w14:paraId="2F73C61B" w14:textId="77777777" w:rsidR="002A107C" w:rsidRPr="005B29BC" w:rsidRDefault="002A107C" w:rsidP="008526EF">
            <w:pPr>
              <w:pStyle w:val="VCAAtablecondensed"/>
              <w:spacing w:before="120" w:after="0"/>
              <w:rPr>
                <w:lang w:val="en-GB"/>
              </w:rPr>
            </w:pPr>
          </w:p>
        </w:tc>
        <w:tc>
          <w:tcPr>
            <w:tcW w:w="348" w:type="dxa"/>
          </w:tcPr>
          <w:p w14:paraId="0783CE2E" w14:textId="77777777" w:rsidR="002A107C" w:rsidRPr="005B29BC" w:rsidRDefault="002A107C" w:rsidP="008526EF">
            <w:pPr>
              <w:pStyle w:val="VCAAtablecondensed"/>
              <w:spacing w:before="120" w:after="0"/>
              <w:rPr>
                <w:lang w:val="en-GB"/>
              </w:rPr>
            </w:pPr>
          </w:p>
        </w:tc>
        <w:tc>
          <w:tcPr>
            <w:tcW w:w="348" w:type="dxa"/>
          </w:tcPr>
          <w:p w14:paraId="6689826A" w14:textId="77777777" w:rsidR="002A107C" w:rsidRPr="005B29BC" w:rsidRDefault="002A107C" w:rsidP="008526EF">
            <w:pPr>
              <w:pStyle w:val="VCAAtablecondensed"/>
              <w:spacing w:before="120" w:after="0"/>
              <w:rPr>
                <w:i/>
                <w:lang w:val="en-GB"/>
              </w:rPr>
            </w:pPr>
          </w:p>
        </w:tc>
        <w:tc>
          <w:tcPr>
            <w:tcW w:w="348" w:type="dxa"/>
          </w:tcPr>
          <w:p w14:paraId="445D1631" w14:textId="77777777" w:rsidR="002A107C" w:rsidRPr="005B29BC" w:rsidRDefault="002A107C" w:rsidP="008526EF">
            <w:pPr>
              <w:pStyle w:val="VCAAtablecondensed"/>
              <w:spacing w:before="120" w:after="0"/>
              <w:rPr>
                <w:lang w:val="en-GB"/>
              </w:rPr>
            </w:pPr>
          </w:p>
        </w:tc>
        <w:tc>
          <w:tcPr>
            <w:tcW w:w="348" w:type="dxa"/>
          </w:tcPr>
          <w:p w14:paraId="42292F0A" w14:textId="77777777" w:rsidR="002A107C" w:rsidRPr="005B29BC" w:rsidRDefault="002A107C" w:rsidP="008526EF">
            <w:pPr>
              <w:pStyle w:val="VCAAtablecondensed"/>
              <w:spacing w:before="120" w:after="0"/>
              <w:rPr>
                <w:lang w:val="en-GB"/>
              </w:rPr>
            </w:pPr>
          </w:p>
        </w:tc>
        <w:tc>
          <w:tcPr>
            <w:tcW w:w="348" w:type="dxa"/>
          </w:tcPr>
          <w:p w14:paraId="40FE7949" w14:textId="77777777" w:rsidR="002A107C" w:rsidRPr="005B29BC" w:rsidRDefault="002A107C" w:rsidP="008526EF">
            <w:pPr>
              <w:pStyle w:val="VCAAtablecondensed"/>
              <w:spacing w:before="120" w:after="0"/>
              <w:rPr>
                <w:lang w:val="en-GB"/>
              </w:rPr>
            </w:pPr>
          </w:p>
        </w:tc>
      </w:tr>
    </w:tbl>
    <w:p w14:paraId="27FCC82F" w14:textId="67D9553E" w:rsidR="002A107C" w:rsidRPr="005B29BC" w:rsidRDefault="002A107C" w:rsidP="002A107C">
      <w:pPr>
        <w:pStyle w:val="VCAAtablecondensed"/>
        <w:spacing w:before="120" w:after="120"/>
        <w:rPr>
          <w:lang w:val="en-GB"/>
        </w:rPr>
      </w:pPr>
      <w:r w:rsidRPr="005B29BC">
        <w:rPr>
          <w:lang w:val="en-GB"/>
        </w:rPr>
        <w:t>Student name ………………………………………………………………</w:t>
      </w:r>
      <w:r w:rsidR="00C52B44">
        <w:rPr>
          <w:lang w:val="en-GB"/>
        </w:rPr>
        <w:t xml:space="preserve">………………. </w:t>
      </w:r>
      <w:r w:rsidRPr="005B29BC">
        <w:rPr>
          <w:lang w:val="en-GB"/>
        </w:rPr>
        <w:t>Student No.</w:t>
      </w:r>
    </w:p>
    <w:p w14:paraId="279874A3" w14:textId="77777777" w:rsidR="002A107C" w:rsidRPr="005B29BC" w:rsidRDefault="002A107C" w:rsidP="001612DB">
      <w:pPr>
        <w:pStyle w:val="VCAAtablecondensed"/>
        <w:spacing w:before="120" w:after="240"/>
        <w:rPr>
          <w:lang w:val="en-GB"/>
        </w:rPr>
      </w:pPr>
      <w:r w:rsidRPr="005B29BC">
        <w:rPr>
          <w:lang w:val="en-GB"/>
        </w:rPr>
        <w:t>School…………………………………………………………………………………………Teacher …………………………………</w:t>
      </w:r>
      <w:proofErr w:type="gramStart"/>
      <w:r w:rsidRPr="005B29BC">
        <w:rPr>
          <w:lang w:val="en-GB"/>
        </w:rPr>
        <w:t>…..</w:t>
      </w:r>
      <w:proofErr w:type="gramEnd"/>
      <w:r w:rsidRPr="005B29BC">
        <w:rPr>
          <w:lang w:val="en-GB"/>
        </w:rPr>
        <w:t>…………………………………………….</w:t>
      </w:r>
    </w:p>
    <w:tbl>
      <w:tblPr>
        <w:tblStyle w:val="TableGrid"/>
        <w:tblW w:w="5000" w:type="pct"/>
        <w:jc w:val="center"/>
        <w:tblLayout w:type="fixed"/>
        <w:tblLook w:val="04A0" w:firstRow="1" w:lastRow="0" w:firstColumn="1" w:lastColumn="0" w:noHBand="0" w:noVBand="1"/>
      </w:tblPr>
      <w:tblGrid>
        <w:gridCol w:w="3268"/>
        <w:gridCol w:w="3106"/>
        <w:gridCol w:w="1419"/>
        <w:gridCol w:w="4783"/>
        <w:gridCol w:w="1170"/>
        <w:gridCol w:w="1099"/>
      </w:tblGrid>
      <w:tr w:rsidR="00FD5F1E" w:rsidRPr="00FD5F1E" w14:paraId="6D75F927" w14:textId="77777777" w:rsidTr="00333CD2">
        <w:trPr>
          <w:tblHeader/>
          <w:jc w:val="center"/>
        </w:trPr>
        <w:tc>
          <w:tcPr>
            <w:tcW w:w="1101" w:type="pct"/>
            <w:shd w:val="clear" w:color="auto" w:fill="0072AA" w:themeFill="accent1" w:themeFillShade="BF"/>
          </w:tcPr>
          <w:bookmarkEnd w:id="18"/>
          <w:p w14:paraId="06766440" w14:textId="77777777" w:rsidR="004F6984" w:rsidRPr="00FD5F1E" w:rsidRDefault="004F6984" w:rsidP="004F6984">
            <w:pPr>
              <w:spacing w:before="40" w:after="40"/>
              <w:rPr>
                <w:rFonts w:ascii="Arial Narrow" w:hAnsi="Arial Narrow"/>
                <w:b/>
                <w:color w:val="FFFFFF" w:themeColor="background1"/>
                <w:sz w:val="20"/>
                <w:szCs w:val="20"/>
                <w:lang w:val="en-GB"/>
              </w:rPr>
            </w:pPr>
            <w:r w:rsidRPr="00FD5F1E">
              <w:rPr>
                <w:rFonts w:ascii="Arial Narrow" w:hAnsi="Arial Narrow"/>
                <w:b/>
                <w:color w:val="FFFFFF" w:themeColor="background1"/>
                <w:sz w:val="20"/>
                <w:szCs w:val="20"/>
                <w:lang w:val="en-GB"/>
              </w:rPr>
              <w:t>Criteria for School-assessed Task</w:t>
            </w:r>
          </w:p>
        </w:tc>
        <w:tc>
          <w:tcPr>
            <w:tcW w:w="1046" w:type="pct"/>
            <w:shd w:val="clear" w:color="auto" w:fill="0072AA" w:themeFill="accent1" w:themeFillShade="BF"/>
          </w:tcPr>
          <w:p w14:paraId="06F0A52C" w14:textId="77777777" w:rsidR="004F6984" w:rsidRPr="00FD5F1E" w:rsidRDefault="004F6984" w:rsidP="004F6984">
            <w:pPr>
              <w:spacing w:before="40" w:after="40"/>
              <w:rPr>
                <w:rFonts w:ascii="Arial Narrow" w:hAnsi="Arial Narrow"/>
                <w:b/>
                <w:color w:val="FFFFFF" w:themeColor="background1"/>
                <w:sz w:val="20"/>
                <w:szCs w:val="20"/>
                <w:lang w:val="en-GB"/>
              </w:rPr>
            </w:pPr>
            <w:r w:rsidRPr="00FD5F1E">
              <w:rPr>
                <w:rFonts w:ascii="Arial Narrow" w:hAnsi="Arial Narrow"/>
                <w:b/>
                <w:color w:val="FFFFFF" w:themeColor="background1"/>
                <w:sz w:val="20"/>
                <w:szCs w:val="20"/>
                <w:lang w:val="en-GB"/>
              </w:rPr>
              <w:t>Indicators</w:t>
            </w:r>
          </w:p>
        </w:tc>
        <w:tc>
          <w:tcPr>
            <w:tcW w:w="478" w:type="pct"/>
            <w:shd w:val="clear" w:color="auto" w:fill="0072AA" w:themeFill="accent1" w:themeFillShade="BF"/>
          </w:tcPr>
          <w:p w14:paraId="58FD4C1E" w14:textId="77777777" w:rsidR="004F6984" w:rsidRPr="00FD5F1E" w:rsidRDefault="004F6984" w:rsidP="004F6984">
            <w:pPr>
              <w:spacing w:before="40" w:after="40"/>
              <w:rPr>
                <w:rFonts w:ascii="Arial Narrow" w:hAnsi="Arial Narrow"/>
                <w:b/>
                <w:color w:val="FFFFFF" w:themeColor="background1"/>
                <w:sz w:val="20"/>
                <w:szCs w:val="20"/>
                <w:lang w:val="en-GB"/>
              </w:rPr>
            </w:pPr>
            <w:r w:rsidRPr="00FD5F1E">
              <w:rPr>
                <w:rFonts w:ascii="Arial Narrow" w:hAnsi="Arial Narrow"/>
                <w:b/>
                <w:color w:val="FFFFFF" w:themeColor="background1"/>
                <w:sz w:val="20"/>
                <w:szCs w:val="20"/>
                <w:lang w:val="en-GB"/>
              </w:rPr>
              <w:t>Date observed/ submitted</w:t>
            </w:r>
          </w:p>
        </w:tc>
        <w:tc>
          <w:tcPr>
            <w:tcW w:w="1611" w:type="pct"/>
            <w:shd w:val="clear" w:color="auto" w:fill="0072AA" w:themeFill="accent1" w:themeFillShade="BF"/>
          </w:tcPr>
          <w:p w14:paraId="085E1183" w14:textId="77777777" w:rsidR="004F6984" w:rsidRPr="00FD5F1E" w:rsidRDefault="004F6984" w:rsidP="004F6984">
            <w:pPr>
              <w:spacing w:before="40" w:after="40"/>
              <w:rPr>
                <w:rFonts w:ascii="Arial Narrow" w:hAnsi="Arial Narrow"/>
                <w:b/>
                <w:color w:val="FFFFFF" w:themeColor="background1"/>
                <w:sz w:val="20"/>
                <w:szCs w:val="20"/>
                <w:lang w:val="en-GB"/>
              </w:rPr>
            </w:pPr>
            <w:r w:rsidRPr="00FD5F1E">
              <w:rPr>
                <w:rFonts w:ascii="Arial Narrow" w:hAnsi="Arial Narrow"/>
                <w:b/>
                <w:color w:val="FFFFFF" w:themeColor="background1"/>
                <w:sz w:val="20"/>
                <w:szCs w:val="20"/>
                <w:lang w:val="en-GB"/>
              </w:rPr>
              <w:t>Authentication issues/comments</w:t>
            </w:r>
          </w:p>
        </w:tc>
        <w:tc>
          <w:tcPr>
            <w:tcW w:w="394" w:type="pct"/>
            <w:shd w:val="clear" w:color="auto" w:fill="0072AA" w:themeFill="accent1" w:themeFillShade="BF"/>
          </w:tcPr>
          <w:p w14:paraId="1BD296AC" w14:textId="77777777" w:rsidR="004F6984" w:rsidRPr="00FD5F1E" w:rsidRDefault="004F6984" w:rsidP="004F6984">
            <w:pPr>
              <w:spacing w:before="40" w:after="40"/>
              <w:rPr>
                <w:rFonts w:ascii="Arial Narrow" w:hAnsi="Arial Narrow"/>
                <w:b/>
                <w:color w:val="FFFFFF" w:themeColor="background1"/>
                <w:sz w:val="20"/>
                <w:szCs w:val="20"/>
                <w:lang w:val="en-GB"/>
              </w:rPr>
            </w:pPr>
            <w:r w:rsidRPr="00FD5F1E">
              <w:rPr>
                <w:rFonts w:ascii="Arial Narrow" w:hAnsi="Arial Narrow"/>
                <w:b/>
                <w:color w:val="FFFFFF" w:themeColor="background1"/>
                <w:sz w:val="20"/>
                <w:szCs w:val="20"/>
                <w:lang w:val="en-GB"/>
              </w:rPr>
              <w:t>Teacher’s initials</w:t>
            </w:r>
          </w:p>
        </w:tc>
        <w:tc>
          <w:tcPr>
            <w:tcW w:w="370" w:type="pct"/>
            <w:shd w:val="clear" w:color="auto" w:fill="0072AA" w:themeFill="accent1" w:themeFillShade="BF"/>
          </w:tcPr>
          <w:p w14:paraId="78EB1448" w14:textId="77777777" w:rsidR="004F6984" w:rsidRPr="00FD5F1E" w:rsidRDefault="004F6984" w:rsidP="004F6984">
            <w:pPr>
              <w:spacing w:before="40" w:after="40"/>
              <w:rPr>
                <w:rFonts w:ascii="Arial Narrow" w:hAnsi="Arial Narrow"/>
                <w:b/>
                <w:color w:val="FFFFFF" w:themeColor="background1"/>
                <w:sz w:val="20"/>
                <w:szCs w:val="20"/>
                <w:lang w:val="en-GB"/>
              </w:rPr>
            </w:pPr>
            <w:r w:rsidRPr="00FD5F1E">
              <w:rPr>
                <w:rFonts w:ascii="Arial Narrow" w:hAnsi="Arial Narrow"/>
                <w:b/>
                <w:color w:val="FFFFFF" w:themeColor="background1"/>
                <w:sz w:val="20"/>
                <w:szCs w:val="20"/>
                <w:lang w:val="en-GB"/>
              </w:rPr>
              <w:t>Student’s initials</w:t>
            </w:r>
          </w:p>
        </w:tc>
      </w:tr>
      <w:tr w:rsidR="00B550FB" w:rsidRPr="005B29BC" w14:paraId="7B1FD8B1" w14:textId="77777777" w:rsidTr="00333CD2">
        <w:trPr>
          <w:jc w:val="center"/>
        </w:trPr>
        <w:tc>
          <w:tcPr>
            <w:tcW w:w="1101" w:type="pct"/>
            <w:vMerge w:val="restart"/>
            <w:vAlign w:val="center"/>
          </w:tcPr>
          <w:p w14:paraId="61E435B1" w14:textId="59C2F6CF" w:rsidR="00B550FB" w:rsidRPr="005B29BC" w:rsidRDefault="00B550FB" w:rsidP="00B550FB">
            <w:pPr>
              <w:spacing w:before="40" w:after="40"/>
              <w:ind w:left="311" w:hanging="311"/>
              <w:rPr>
                <w:rFonts w:ascii="Arial Narrow" w:hAnsi="Arial Narrow" w:cs="Arial"/>
                <w:b/>
                <w:sz w:val="20"/>
                <w:szCs w:val="20"/>
                <w:lang w:val="en-GB"/>
              </w:rPr>
            </w:pPr>
            <w:bookmarkStart w:id="20" w:name="_Hlk149558833"/>
            <w:r w:rsidRPr="005B29BC">
              <w:rPr>
                <w:rFonts w:ascii="Arial Narrow" w:hAnsi="Arial Narrow" w:cs="Arial"/>
                <w:b/>
                <w:sz w:val="20"/>
                <w:szCs w:val="20"/>
                <w:lang w:val="en-GB"/>
              </w:rPr>
              <w:t>1.</w:t>
            </w:r>
            <w:r w:rsidRPr="005B29BC">
              <w:rPr>
                <w:rFonts w:ascii="Arial Narrow" w:hAnsi="Arial Narrow" w:cs="Arial"/>
                <w:b/>
                <w:sz w:val="20"/>
                <w:szCs w:val="20"/>
                <w:lang w:val="en-GB"/>
              </w:rPr>
              <w:tab/>
            </w:r>
            <w:r w:rsidRPr="00D22C31">
              <w:rPr>
                <w:rFonts w:ascii="Arial Narrow" w:hAnsi="Arial Narrow" w:cs="Arial"/>
                <w:b/>
                <w:sz w:val="20"/>
                <w:szCs w:val="20"/>
                <w:lang w:val="en-AU"/>
              </w:rPr>
              <w:t>Skill in conducting and using research to develop the design brief and criteria</w:t>
            </w:r>
          </w:p>
        </w:tc>
        <w:tc>
          <w:tcPr>
            <w:tcW w:w="1046" w:type="pct"/>
          </w:tcPr>
          <w:p w14:paraId="0AECB021" w14:textId="120A2EBD" w:rsidR="00B550FB" w:rsidRPr="005B29BC" w:rsidRDefault="00E2571C" w:rsidP="00B91603">
            <w:pPr>
              <w:pStyle w:val="ListParagraph"/>
              <w:numPr>
                <w:ilvl w:val="0"/>
                <w:numId w:val="7"/>
              </w:numPr>
              <w:spacing w:before="120" w:after="100"/>
              <w:ind w:left="291" w:hanging="291"/>
              <w:rPr>
                <w:rFonts w:ascii="Arial Narrow" w:hAnsi="Arial Narrow"/>
                <w:sz w:val="18"/>
                <w:szCs w:val="18"/>
                <w:lang w:val="en-GB"/>
              </w:rPr>
            </w:pPr>
            <w:r w:rsidRPr="00E2571C">
              <w:rPr>
                <w:rFonts w:ascii="Arial Narrow" w:hAnsi="Arial Narrow"/>
                <w:sz w:val="18"/>
                <w:szCs w:val="18"/>
                <w:lang w:val="en-GB"/>
              </w:rPr>
              <w:t>Identifies research methods</w:t>
            </w:r>
          </w:p>
        </w:tc>
        <w:tc>
          <w:tcPr>
            <w:tcW w:w="478" w:type="pct"/>
          </w:tcPr>
          <w:p w14:paraId="352D99E3" w14:textId="77777777" w:rsidR="00B550FB" w:rsidRPr="005B29BC" w:rsidRDefault="00B550FB" w:rsidP="00B550FB">
            <w:pPr>
              <w:spacing w:before="40" w:after="40"/>
              <w:rPr>
                <w:rFonts w:ascii="Arial Narrow" w:hAnsi="Arial Narrow"/>
                <w:sz w:val="20"/>
                <w:szCs w:val="20"/>
                <w:lang w:val="en-GB"/>
              </w:rPr>
            </w:pPr>
          </w:p>
        </w:tc>
        <w:tc>
          <w:tcPr>
            <w:tcW w:w="1611" w:type="pct"/>
            <w:vMerge w:val="restart"/>
          </w:tcPr>
          <w:p w14:paraId="31756046" w14:textId="17FE2AE3" w:rsidR="00B550FB" w:rsidRPr="005B29BC" w:rsidRDefault="00B550FB" w:rsidP="00C63821">
            <w:pPr>
              <w:spacing w:before="40" w:after="40"/>
              <w:rPr>
                <w:rFonts w:ascii="Arial Narrow" w:hAnsi="Arial Narrow"/>
                <w:sz w:val="20"/>
                <w:szCs w:val="20"/>
                <w:lang w:val="en-GB"/>
              </w:rPr>
            </w:pPr>
          </w:p>
        </w:tc>
        <w:tc>
          <w:tcPr>
            <w:tcW w:w="394" w:type="pct"/>
            <w:vMerge w:val="restart"/>
          </w:tcPr>
          <w:p w14:paraId="7EFB29DA" w14:textId="77777777" w:rsidR="00B550FB" w:rsidRPr="005B29BC" w:rsidRDefault="00B550FB" w:rsidP="00B550FB">
            <w:pPr>
              <w:spacing w:before="40" w:after="40"/>
              <w:rPr>
                <w:rFonts w:ascii="Arial Narrow" w:hAnsi="Arial Narrow"/>
                <w:sz w:val="20"/>
                <w:szCs w:val="20"/>
                <w:lang w:val="en-GB"/>
              </w:rPr>
            </w:pPr>
          </w:p>
        </w:tc>
        <w:tc>
          <w:tcPr>
            <w:tcW w:w="370" w:type="pct"/>
            <w:vMerge w:val="restart"/>
          </w:tcPr>
          <w:p w14:paraId="04819AE4" w14:textId="77777777" w:rsidR="00B550FB" w:rsidRPr="005B29BC" w:rsidRDefault="00B550FB" w:rsidP="00B550FB">
            <w:pPr>
              <w:spacing w:before="40" w:after="40"/>
              <w:rPr>
                <w:rFonts w:ascii="Arial Narrow" w:hAnsi="Arial Narrow"/>
                <w:sz w:val="20"/>
                <w:szCs w:val="20"/>
                <w:lang w:val="en-GB"/>
              </w:rPr>
            </w:pPr>
          </w:p>
        </w:tc>
      </w:tr>
      <w:tr w:rsidR="00B550FB" w:rsidRPr="005B29BC" w14:paraId="517C8301" w14:textId="77777777" w:rsidTr="00333CD2">
        <w:trPr>
          <w:trHeight w:val="350"/>
          <w:jc w:val="center"/>
        </w:trPr>
        <w:tc>
          <w:tcPr>
            <w:tcW w:w="1101" w:type="pct"/>
            <w:vMerge/>
            <w:vAlign w:val="center"/>
          </w:tcPr>
          <w:p w14:paraId="0FC90387" w14:textId="77777777" w:rsidR="00B550FB" w:rsidRPr="005B29BC" w:rsidRDefault="00B550FB" w:rsidP="00B550FB">
            <w:pPr>
              <w:spacing w:before="40" w:after="40"/>
              <w:ind w:left="311" w:hanging="311"/>
              <w:rPr>
                <w:rFonts w:ascii="Arial Narrow" w:hAnsi="Arial Narrow"/>
                <w:b/>
                <w:sz w:val="20"/>
                <w:szCs w:val="20"/>
                <w:lang w:val="en-GB"/>
              </w:rPr>
            </w:pPr>
          </w:p>
        </w:tc>
        <w:tc>
          <w:tcPr>
            <w:tcW w:w="1046" w:type="pct"/>
          </w:tcPr>
          <w:p w14:paraId="2D990406" w14:textId="0EF919D2" w:rsidR="00B550FB" w:rsidRPr="005B29BC" w:rsidRDefault="00E2571C" w:rsidP="00B91603">
            <w:pPr>
              <w:pStyle w:val="ListParagraph"/>
              <w:numPr>
                <w:ilvl w:val="0"/>
                <w:numId w:val="7"/>
              </w:numPr>
              <w:spacing w:before="120" w:after="100"/>
              <w:ind w:left="291" w:hanging="291"/>
              <w:rPr>
                <w:rFonts w:ascii="Arial Narrow" w:hAnsi="Arial Narrow"/>
                <w:sz w:val="18"/>
                <w:szCs w:val="18"/>
                <w:lang w:val="en-GB"/>
              </w:rPr>
            </w:pPr>
            <w:r w:rsidRPr="00E2571C">
              <w:rPr>
                <w:rFonts w:ascii="Arial Narrow" w:hAnsi="Arial Narrow"/>
                <w:sz w:val="18"/>
                <w:szCs w:val="18"/>
                <w:lang w:val="en-GB"/>
              </w:rPr>
              <w:t>Conducts ethical research</w:t>
            </w:r>
          </w:p>
        </w:tc>
        <w:tc>
          <w:tcPr>
            <w:tcW w:w="478" w:type="pct"/>
          </w:tcPr>
          <w:p w14:paraId="623C1393" w14:textId="77777777" w:rsidR="00B550FB" w:rsidRPr="005B29BC" w:rsidRDefault="00B550FB" w:rsidP="00B550FB">
            <w:pPr>
              <w:spacing w:before="40" w:after="40"/>
              <w:rPr>
                <w:rFonts w:ascii="Arial Narrow" w:hAnsi="Arial Narrow"/>
                <w:sz w:val="20"/>
                <w:szCs w:val="20"/>
                <w:lang w:val="en-GB"/>
              </w:rPr>
            </w:pPr>
          </w:p>
        </w:tc>
        <w:tc>
          <w:tcPr>
            <w:tcW w:w="1611" w:type="pct"/>
            <w:vMerge/>
          </w:tcPr>
          <w:p w14:paraId="35C7CD7D" w14:textId="77777777" w:rsidR="00B550FB" w:rsidRPr="005B29BC" w:rsidRDefault="00B550FB" w:rsidP="00B550FB">
            <w:pPr>
              <w:spacing w:before="40" w:after="40"/>
              <w:rPr>
                <w:rFonts w:ascii="Arial Narrow" w:hAnsi="Arial Narrow"/>
                <w:sz w:val="20"/>
                <w:szCs w:val="20"/>
                <w:lang w:val="en-GB"/>
              </w:rPr>
            </w:pPr>
          </w:p>
        </w:tc>
        <w:tc>
          <w:tcPr>
            <w:tcW w:w="394" w:type="pct"/>
            <w:vMerge/>
          </w:tcPr>
          <w:p w14:paraId="4D22FB24" w14:textId="77777777" w:rsidR="00B550FB" w:rsidRPr="005B29BC" w:rsidRDefault="00B550FB" w:rsidP="00B550FB">
            <w:pPr>
              <w:spacing w:before="40" w:after="40"/>
              <w:rPr>
                <w:rFonts w:ascii="Arial Narrow" w:hAnsi="Arial Narrow"/>
                <w:sz w:val="20"/>
                <w:szCs w:val="20"/>
                <w:lang w:val="en-GB"/>
              </w:rPr>
            </w:pPr>
          </w:p>
        </w:tc>
        <w:tc>
          <w:tcPr>
            <w:tcW w:w="370" w:type="pct"/>
            <w:vMerge/>
          </w:tcPr>
          <w:p w14:paraId="52097FE6" w14:textId="77777777" w:rsidR="00B550FB" w:rsidRPr="005B29BC" w:rsidRDefault="00B550FB" w:rsidP="00B550FB">
            <w:pPr>
              <w:spacing w:before="40" w:after="40"/>
              <w:rPr>
                <w:rFonts w:ascii="Arial Narrow" w:hAnsi="Arial Narrow"/>
                <w:sz w:val="20"/>
                <w:szCs w:val="20"/>
                <w:lang w:val="en-GB"/>
              </w:rPr>
            </w:pPr>
          </w:p>
        </w:tc>
      </w:tr>
      <w:tr w:rsidR="00B550FB" w:rsidRPr="005B29BC" w14:paraId="3BF29921" w14:textId="77777777" w:rsidTr="00333CD2">
        <w:trPr>
          <w:trHeight w:val="439"/>
          <w:jc w:val="center"/>
        </w:trPr>
        <w:tc>
          <w:tcPr>
            <w:tcW w:w="1101" w:type="pct"/>
            <w:vMerge/>
          </w:tcPr>
          <w:p w14:paraId="30BA9F25" w14:textId="77777777" w:rsidR="00B550FB" w:rsidRPr="005B29BC" w:rsidRDefault="00B550FB" w:rsidP="00B550FB">
            <w:pPr>
              <w:spacing w:before="40" w:after="40"/>
              <w:ind w:left="311" w:hanging="311"/>
              <w:rPr>
                <w:rFonts w:ascii="Arial Narrow" w:hAnsi="Arial Narrow" w:cs="Arial"/>
                <w:b/>
                <w:sz w:val="20"/>
                <w:szCs w:val="20"/>
                <w:lang w:val="en-GB"/>
              </w:rPr>
            </w:pPr>
          </w:p>
        </w:tc>
        <w:tc>
          <w:tcPr>
            <w:tcW w:w="1046" w:type="pct"/>
          </w:tcPr>
          <w:p w14:paraId="5E0EA449" w14:textId="77777777" w:rsidR="00B550FB" w:rsidRDefault="00E2571C" w:rsidP="00B91603">
            <w:pPr>
              <w:pStyle w:val="ListParagraph"/>
              <w:numPr>
                <w:ilvl w:val="0"/>
                <w:numId w:val="7"/>
              </w:numPr>
              <w:spacing w:before="120" w:after="100"/>
              <w:ind w:left="291" w:hanging="291"/>
              <w:rPr>
                <w:rFonts w:ascii="Arial Narrow" w:hAnsi="Arial Narrow"/>
                <w:sz w:val="18"/>
                <w:szCs w:val="18"/>
                <w:lang w:val="en-GB"/>
              </w:rPr>
            </w:pPr>
            <w:r w:rsidRPr="00C63821">
              <w:rPr>
                <w:rFonts w:ascii="Arial Narrow" w:hAnsi="Arial Narrow"/>
                <w:sz w:val="18"/>
                <w:szCs w:val="18"/>
                <w:lang w:val="en-GB"/>
              </w:rPr>
              <w:t xml:space="preserve">Uses research </w:t>
            </w:r>
            <w:proofErr w:type="gramStart"/>
            <w:r w:rsidRPr="00C63821">
              <w:rPr>
                <w:rFonts w:ascii="Arial Narrow" w:hAnsi="Arial Narrow"/>
                <w:sz w:val="18"/>
                <w:szCs w:val="18"/>
                <w:lang w:val="en-GB"/>
              </w:rPr>
              <w:t>findings</w:t>
            </w:r>
            <w:proofErr w:type="gramEnd"/>
          </w:p>
          <w:p w14:paraId="027829DC" w14:textId="72C17296" w:rsidR="00EE5954" w:rsidRPr="00C63821" w:rsidRDefault="00EE5954" w:rsidP="00B91603">
            <w:pPr>
              <w:pStyle w:val="ListParagraph"/>
              <w:numPr>
                <w:ilvl w:val="0"/>
                <w:numId w:val="7"/>
              </w:numPr>
              <w:spacing w:before="120" w:after="100"/>
              <w:ind w:left="291" w:hanging="291"/>
              <w:rPr>
                <w:rFonts w:ascii="Arial Narrow" w:hAnsi="Arial Narrow"/>
                <w:sz w:val="18"/>
                <w:szCs w:val="18"/>
                <w:lang w:val="en-GB"/>
              </w:rPr>
            </w:pPr>
            <w:r w:rsidRPr="00F16415">
              <w:rPr>
                <w:rFonts w:ascii="Arial Narrow" w:eastAsia="Times New Roman" w:hAnsi="Arial Narrow" w:cs="Segoe UI"/>
                <w:sz w:val="18"/>
                <w:szCs w:val="18"/>
                <w:lang w:eastAsia="en-AU"/>
              </w:rPr>
              <w:t>Uses factors that influence design </w:t>
            </w:r>
          </w:p>
        </w:tc>
        <w:tc>
          <w:tcPr>
            <w:tcW w:w="478" w:type="pct"/>
          </w:tcPr>
          <w:p w14:paraId="56EA811C" w14:textId="77777777" w:rsidR="00B550FB" w:rsidRPr="005B29BC" w:rsidRDefault="00B550FB" w:rsidP="00B550FB">
            <w:pPr>
              <w:spacing w:before="40" w:after="40"/>
              <w:rPr>
                <w:rFonts w:ascii="Arial Narrow" w:hAnsi="Arial Narrow"/>
                <w:sz w:val="20"/>
                <w:szCs w:val="20"/>
                <w:lang w:val="en-GB"/>
              </w:rPr>
            </w:pPr>
          </w:p>
        </w:tc>
        <w:tc>
          <w:tcPr>
            <w:tcW w:w="1611" w:type="pct"/>
            <w:vMerge/>
          </w:tcPr>
          <w:p w14:paraId="7D68051C" w14:textId="77777777" w:rsidR="00B550FB" w:rsidRPr="005B29BC" w:rsidRDefault="00B550FB" w:rsidP="00B550FB">
            <w:pPr>
              <w:spacing w:before="40" w:after="40"/>
              <w:rPr>
                <w:rFonts w:ascii="Arial Narrow" w:hAnsi="Arial Narrow"/>
                <w:sz w:val="20"/>
                <w:szCs w:val="20"/>
                <w:lang w:val="en-GB"/>
              </w:rPr>
            </w:pPr>
          </w:p>
        </w:tc>
        <w:tc>
          <w:tcPr>
            <w:tcW w:w="394" w:type="pct"/>
            <w:vMerge/>
          </w:tcPr>
          <w:p w14:paraId="1A98F045" w14:textId="77777777" w:rsidR="00B550FB" w:rsidRPr="005B29BC" w:rsidRDefault="00B550FB" w:rsidP="00B550FB">
            <w:pPr>
              <w:spacing w:before="40" w:after="40"/>
              <w:rPr>
                <w:rFonts w:ascii="Arial Narrow" w:hAnsi="Arial Narrow"/>
                <w:sz w:val="20"/>
                <w:szCs w:val="20"/>
                <w:lang w:val="en-GB"/>
              </w:rPr>
            </w:pPr>
          </w:p>
        </w:tc>
        <w:tc>
          <w:tcPr>
            <w:tcW w:w="370" w:type="pct"/>
            <w:vMerge/>
          </w:tcPr>
          <w:p w14:paraId="78464C86" w14:textId="77777777" w:rsidR="00B550FB" w:rsidRPr="005B29BC" w:rsidRDefault="00B550FB" w:rsidP="00B550FB">
            <w:pPr>
              <w:spacing w:before="40" w:after="40"/>
              <w:rPr>
                <w:rFonts w:ascii="Arial Narrow" w:hAnsi="Arial Narrow"/>
                <w:sz w:val="20"/>
                <w:szCs w:val="20"/>
                <w:lang w:val="en-GB"/>
              </w:rPr>
            </w:pPr>
          </w:p>
        </w:tc>
      </w:tr>
      <w:tr w:rsidR="00B550FB" w:rsidRPr="005B29BC" w14:paraId="502ECDA1" w14:textId="77777777" w:rsidTr="00333CD2">
        <w:trPr>
          <w:jc w:val="center"/>
        </w:trPr>
        <w:tc>
          <w:tcPr>
            <w:tcW w:w="1101" w:type="pct"/>
            <w:vMerge/>
          </w:tcPr>
          <w:p w14:paraId="64E968EB" w14:textId="77777777" w:rsidR="00B550FB" w:rsidRPr="005B29BC" w:rsidRDefault="00B550FB" w:rsidP="00B550FB">
            <w:pPr>
              <w:spacing w:before="40" w:after="40"/>
              <w:ind w:left="311" w:hanging="311"/>
              <w:rPr>
                <w:rFonts w:ascii="Arial Narrow" w:hAnsi="Arial Narrow" w:cs="Arial"/>
                <w:b/>
                <w:sz w:val="20"/>
                <w:szCs w:val="20"/>
                <w:lang w:val="en-GB"/>
              </w:rPr>
            </w:pPr>
          </w:p>
        </w:tc>
        <w:tc>
          <w:tcPr>
            <w:tcW w:w="1046" w:type="pct"/>
          </w:tcPr>
          <w:p w14:paraId="696AE8B8" w14:textId="61A831F7" w:rsidR="00B550FB" w:rsidRPr="00C63821" w:rsidRDefault="00E2571C" w:rsidP="00B91603">
            <w:pPr>
              <w:pStyle w:val="ListParagraph"/>
              <w:numPr>
                <w:ilvl w:val="0"/>
                <w:numId w:val="7"/>
              </w:numPr>
              <w:spacing w:before="120" w:after="100"/>
              <w:ind w:left="291" w:hanging="291"/>
              <w:rPr>
                <w:rFonts w:ascii="Arial Narrow" w:hAnsi="Arial Narrow"/>
                <w:sz w:val="18"/>
                <w:szCs w:val="18"/>
                <w:lang w:val="en-GB"/>
              </w:rPr>
            </w:pPr>
            <w:r w:rsidRPr="00C63821">
              <w:rPr>
                <w:rFonts w:ascii="Arial Narrow" w:hAnsi="Arial Narrow"/>
                <w:sz w:val="18"/>
                <w:szCs w:val="18"/>
                <w:lang w:val="en-GB"/>
              </w:rPr>
              <w:t xml:space="preserve">Identifies design problem </w:t>
            </w:r>
            <w:r w:rsidR="00E63C7E" w:rsidRPr="00C63821">
              <w:rPr>
                <w:rFonts w:ascii="Arial Narrow" w:hAnsi="Arial Narrow"/>
                <w:sz w:val="18"/>
                <w:szCs w:val="18"/>
                <w:lang w:val="en-GB"/>
              </w:rPr>
              <w:t>that is informed by an ethical consideration</w:t>
            </w:r>
          </w:p>
        </w:tc>
        <w:tc>
          <w:tcPr>
            <w:tcW w:w="478" w:type="pct"/>
          </w:tcPr>
          <w:p w14:paraId="456EC385" w14:textId="77777777" w:rsidR="00B550FB" w:rsidRPr="005B29BC" w:rsidRDefault="00B550FB" w:rsidP="00B550FB">
            <w:pPr>
              <w:spacing w:before="40" w:after="40"/>
              <w:rPr>
                <w:rFonts w:ascii="Arial Narrow" w:hAnsi="Arial Narrow"/>
                <w:sz w:val="20"/>
                <w:szCs w:val="20"/>
                <w:lang w:val="en-GB"/>
              </w:rPr>
            </w:pPr>
          </w:p>
        </w:tc>
        <w:tc>
          <w:tcPr>
            <w:tcW w:w="1611" w:type="pct"/>
            <w:vMerge/>
          </w:tcPr>
          <w:p w14:paraId="454F95A4" w14:textId="77777777" w:rsidR="00B550FB" w:rsidRPr="005B29BC" w:rsidRDefault="00B550FB" w:rsidP="00B550FB">
            <w:pPr>
              <w:spacing w:before="40" w:after="40"/>
              <w:rPr>
                <w:rFonts w:ascii="Arial Narrow" w:hAnsi="Arial Narrow"/>
                <w:sz w:val="20"/>
                <w:szCs w:val="20"/>
                <w:lang w:val="en-GB"/>
              </w:rPr>
            </w:pPr>
          </w:p>
        </w:tc>
        <w:tc>
          <w:tcPr>
            <w:tcW w:w="394" w:type="pct"/>
          </w:tcPr>
          <w:p w14:paraId="192C83A1" w14:textId="77777777" w:rsidR="00B550FB" w:rsidRPr="005B29BC" w:rsidRDefault="00B550FB" w:rsidP="00B550FB">
            <w:pPr>
              <w:spacing w:before="40" w:after="40"/>
              <w:rPr>
                <w:rFonts w:ascii="Arial Narrow" w:hAnsi="Arial Narrow"/>
                <w:sz w:val="20"/>
                <w:szCs w:val="20"/>
                <w:lang w:val="en-GB"/>
              </w:rPr>
            </w:pPr>
          </w:p>
        </w:tc>
        <w:tc>
          <w:tcPr>
            <w:tcW w:w="370" w:type="pct"/>
          </w:tcPr>
          <w:p w14:paraId="5BC2832A" w14:textId="77777777" w:rsidR="00B550FB" w:rsidRPr="005B29BC" w:rsidRDefault="00B550FB" w:rsidP="00B550FB">
            <w:pPr>
              <w:spacing w:before="40" w:after="40"/>
              <w:rPr>
                <w:rFonts w:ascii="Arial Narrow" w:hAnsi="Arial Narrow"/>
                <w:sz w:val="20"/>
                <w:szCs w:val="20"/>
                <w:lang w:val="en-GB"/>
              </w:rPr>
            </w:pPr>
          </w:p>
        </w:tc>
      </w:tr>
      <w:tr w:rsidR="00B550FB" w:rsidRPr="005B29BC" w14:paraId="0A3E02DF" w14:textId="77777777" w:rsidTr="00E2571C">
        <w:trPr>
          <w:trHeight w:val="637"/>
          <w:jc w:val="center"/>
        </w:trPr>
        <w:tc>
          <w:tcPr>
            <w:tcW w:w="1101" w:type="pct"/>
            <w:vMerge/>
          </w:tcPr>
          <w:p w14:paraId="2E937E7E" w14:textId="77777777" w:rsidR="00B550FB" w:rsidRPr="005B29BC" w:rsidRDefault="00B550FB" w:rsidP="00B550FB">
            <w:pPr>
              <w:spacing w:before="40" w:after="40"/>
              <w:ind w:left="311" w:hanging="311"/>
              <w:rPr>
                <w:rFonts w:ascii="Arial Narrow" w:hAnsi="Arial Narrow" w:cs="Arial"/>
                <w:b/>
                <w:sz w:val="20"/>
                <w:szCs w:val="20"/>
                <w:lang w:val="en-GB"/>
              </w:rPr>
            </w:pPr>
          </w:p>
        </w:tc>
        <w:tc>
          <w:tcPr>
            <w:tcW w:w="1046" w:type="pct"/>
          </w:tcPr>
          <w:p w14:paraId="6B687BEA" w14:textId="05F0A4D3" w:rsidR="00B550FB" w:rsidRPr="00E2571C" w:rsidRDefault="00E2571C" w:rsidP="00B91603">
            <w:pPr>
              <w:pStyle w:val="ListParagraph"/>
              <w:numPr>
                <w:ilvl w:val="0"/>
                <w:numId w:val="7"/>
              </w:numPr>
              <w:spacing w:after="200" w:line="276" w:lineRule="auto"/>
              <w:rPr>
                <w:rFonts w:ascii="Arial Narrow" w:hAnsi="Arial Narrow"/>
                <w:sz w:val="18"/>
                <w:szCs w:val="18"/>
                <w:lang w:val="en-GB"/>
              </w:rPr>
            </w:pPr>
            <w:r w:rsidRPr="008F043B">
              <w:rPr>
                <w:rFonts w:ascii="Arial Narrow" w:hAnsi="Arial Narrow"/>
                <w:sz w:val="18"/>
                <w:szCs w:val="18"/>
                <w:lang w:val="en-GB"/>
              </w:rPr>
              <w:t>Formulates design brief, including end user profile and project scope</w:t>
            </w:r>
          </w:p>
        </w:tc>
        <w:tc>
          <w:tcPr>
            <w:tcW w:w="478" w:type="pct"/>
          </w:tcPr>
          <w:p w14:paraId="2266BF8A" w14:textId="77777777" w:rsidR="00B550FB" w:rsidRPr="005B29BC" w:rsidRDefault="00B550FB" w:rsidP="00B550FB">
            <w:pPr>
              <w:spacing w:before="40" w:after="40"/>
              <w:rPr>
                <w:rFonts w:ascii="Arial Narrow" w:hAnsi="Arial Narrow"/>
                <w:sz w:val="20"/>
                <w:szCs w:val="20"/>
                <w:lang w:val="en-GB"/>
              </w:rPr>
            </w:pPr>
          </w:p>
        </w:tc>
        <w:tc>
          <w:tcPr>
            <w:tcW w:w="1611" w:type="pct"/>
            <w:vMerge/>
          </w:tcPr>
          <w:p w14:paraId="5ACECA9A" w14:textId="77777777" w:rsidR="00B550FB" w:rsidRPr="005B29BC" w:rsidRDefault="00B550FB" w:rsidP="00B550FB">
            <w:pPr>
              <w:spacing w:before="40" w:after="40"/>
              <w:rPr>
                <w:rFonts w:ascii="Arial Narrow" w:hAnsi="Arial Narrow"/>
                <w:sz w:val="20"/>
                <w:szCs w:val="20"/>
                <w:lang w:val="en-GB"/>
              </w:rPr>
            </w:pPr>
          </w:p>
        </w:tc>
        <w:tc>
          <w:tcPr>
            <w:tcW w:w="394" w:type="pct"/>
            <w:vMerge w:val="restart"/>
          </w:tcPr>
          <w:p w14:paraId="4A3F5BFF" w14:textId="77777777" w:rsidR="00B550FB" w:rsidRPr="005B29BC" w:rsidRDefault="00B550FB" w:rsidP="00B550FB">
            <w:pPr>
              <w:spacing w:before="40" w:after="40"/>
              <w:rPr>
                <w:rFonts w:ascii="Arial Narrow" w:hAnsi="Arial Narrow"/>
                <w:sz w:val="20"/>
                <w:szCs w:val="20"/>
                <w:lang w:val="en-GB"/>
              </w:rPr>
            </w:pPr>
          </w:p>
        </w:tc>
        <w:tc>
          <w:tcPr>
            <w:tcW w:w="370" w:type="pct"/>
            <w:vMerge w:val="restart"/>
          </w:tcPr>
          <w:p w14:paraId="7BB92E9C" w14:textId="77777777" w:rsidR="00B550FB" w:rsidRPr="005B29BC" w:rsidRDefault="00B550FB" w:rsidP="00B550FB">
            <w:pPr>
              <w:spacing w:before="40" w:after="40"/>
              <w:rPr>
                <w:rFonts w:ascii="Arial Narrow" w:hAnsi="Arial Narrow"/>
                <w:sz w:val="20"/>
                <w:szCs w:val="20"/>
                <w:lang w:val="en-GB"/>
              </w:rPr>
            </w:pPr>
          </w:p>
        </w:tc>
      </w:tr>
      <w:tr w:rsidR="00C63821" w:rsidRPr="005B29BC" w14:paraId="0219854F" w14:textId="77777777" w:rsidTr="00333CD2">
        <w:trPr>
          <w:jc w:val="center"/>
        </w:trPr>
        <w:tc>
          <w:tcPr>
            <w:tcW w:w="1101" w:type="pct"/>
            <w:vMerge/>
            <w:vAlign w:val="center"/>
          </w:tcPr>
          <w:p w14:paraId="5654FCDE" w14:textId="77777777" w:rsidR="00C63821" w:rsidRPr="005B29BC" w:rsidRDefault="00C63821" w:rsidP="00B550FB">
            <w:pPr>
              <w:ind w:left="311" w:hanging="311"/>
              <w:rPr>
                <w:rFonts w:ascii="Arial Narrow" w:hAnsi="Arial Narrow" w:cs="Arial"/>
                <w:b/>
                <w:sz w:val="20"/>
                <w:szCs w:val="20"/>
                <w:lang w:val="en-GB"/>
              </w:rPr>
            </w:pPr>
          </w:p>
        </w:tc>
        <w:tc>
          <w:tcPr>
            <w:tcW w:w="1046" w:type="pct"/>
          </w:tcPr>
          <w:p w14:paraId="1575A5EB" w14:textId="2AAA561B" w:rsidR="00C63821" w:rsidRPr="00C63821" w:rsidRDefault="00C63821" w:rsidP="00C63821">
            <w:pPr>
              <w:pStyle w:val="BodyTable"/>
              <w:numPr>
                <w:ilvl w:val="0"/>
                <w:numId w:val="7"/>
              </w:numPr>
              <w:spacing w:before="120" w:after="40" w:line="240" w:lineRule="auto"/>
              <w:rPr>
                <w:rFonts w:ascii="Arial Narrow" w:hAnsi="Arial Narrow" w:cs="Arial"/>
                <w:color w:val="auto"/>
                <w:w w:val="100"/>
                <w:sz w:val="18"/>
                <w:szCs w:val="18"/>
                <w:lang w:val="en-GB"/>
              </w:rPr>
            </w:pPr>
            <w:r w:rsidRPr="009C5E8E">
              <w:rPr>
                <w:rFonts w:ascii="Arial Narrow" w:eastAsia="Times New Roman" w:hAnsi="Arial Narrow" w:cs="Segoe UI"/>
                <w:color w:val="auto"/>
                <w:w w:val="100"/>
                <w:sz w:val="18"/>
                <w:szCs w:val="18"/>
                <w:lang w:eastAsia="en-AU"/>
              </w:rPr>
              <w:t>Develops criteria</w:t>
            </w:r>
          </w:p>
        </w:tc>
        <w:tc>
          <w:tcPr>
            <w:tcW w:w="478" w:type="pct"/>
          </w:tcPr>
          <w:p w14:paraId="5D6AF6F8" w14:textId="77777777" w:rsidR="00C63821" w:rsidRPr="005B29BC" w:rsidRDefault="00C63821" w:rsidP="00B550FB">
            <w:pPr>
              <w:spacing w:before="40" w:after="40"/>
              <w:rPr>
                <w:rFonts w:ascii="Arial Narrow" w:hAnsi="Arial Narrow"/>
                <w:sz w:val="20"/>
                <w:szCs w:val="20"/>
                <w:lang w:val="en-GB"/>
              </w:rPr>
            </w:pPr>
          </w:p>
        </w:tc>
        <w:tc>
          <w:tcPr>
            <w:tcW w:w="1611" w:type="pct"/>
            <w:vMerge/>
          </w:tcPr>
          <w:p w14:paraId="6B9176B0" w14:textId="77777777" w:rsidR="00C63821" w:rsidRPr="005B29BC" w:rsidRDefault="00C63821" w:rsidP="00B550FB">
            <w:pPr>
              <w:spacing w:before="40" w:after="40"/>
              <w:rPr>
                <w:rFonts w:ascii="Arial Narrow" w:hAnsi="Arial Narrow"/>
                <w:sz w:val="20"/>
                <w:szCs w:val="20"/>
                <w:lang w:val="en-GB"/>
              </w:rPr>
            </w:pPr>
          </w:p>
        </w:tc>
        <w:tc>
          <w:tcPr>
            <w:tcW w:w="394" w:type="pct"/>
            <w:vMerge/>
          </w:tcPr>
          <w:p w14:paraId="46831BAC" w14:textId="77777777" w:rsidR="00C63821" w:rsidRPr="005B29BC" w:rsidRDefault="00C63821" w:rsidP="00B550FB">
            <w:pPr>
              <w:spacing w:before="40" w:after="40"/>
              <w:rPr>
                <w:rFonts w:ascii="Arial Narrow" w:hAnsi="Arial Narrow"/>
                <w:sz w:val="20"/>
                <w:szCs w:val="20"/>
                <w:lang w:val="en-GB"/>
              </w:rPr>
            </w:pPr>
          </w:p>
        </w:tc>
        <w:tc>
          <w:tcPr>
            <w:tcW w:w="370" w:type="pct"/>
            <w:vMerge/>
          </w:tcPr>
          <w:p w14:paraId="2EC97851" w14:textId="77777777" w:rsidR="00C63821" w:rsidRPr="005B29BC" w:rsidRDefault="00C63821" w:rsidP="00B550FB">
            <w:pPr>
              <w:spacing w:before="40" w:after="40"/>
              <w:rPr>
                <w:rFonts w:ascii="Arial Narrow" w:hAnsi="Arial Narrow"/>
                <w:sz w:val="20"/>
                <w:szCs w:val="20"/>
                <w:lang w:val="en-GB"/>
              </w:rPr>
            </w:pPr>
          </w:p>
        </w:tc>
      </w:tr>
      <w:tr w:rsidR="00B550FB" w:rsidRPr="005B29BC" w14:paraId="60BDD350" w14:textId="77777777" w:rsidTr="00333CD2">
        <w:trPr>
          <w:jc w:val="center"/>
        </w:trPr>
        <w:tc>
          <w:tcPr>
            <w:tcW w:w="1101" w:type="pct"/>
            <w:vMerge/>
            <w:vAlign w:val="center"/>
          </w:tcPr>
          <w:p w14:paraId="0800E395" w14:textId="77777777" w:rsidR="00B550FB" w:rsidRPr="005B29BC" w:rsidRDefault="00B550FB" w:rsidP="00B550FB">
            <w:pPr>
              <w:ind w:left="311" w:hanging="311"/>
              <w:rPr>
                <w:rFonts w:ascii="Arial Narrow" w:hAnsi="Arial Narrow" w:cs="Arial"/>
                <w:b/>
                <w:sz w:val="20"/>
                <w:szCs w:val="20"/>
                <w:lang w:val="en-GB"/>
              </w:rPr>
            </w:pPr>
          </w:p>
        </w:tc>
        <w:tc>
          <w:tcPr>
            <w:tcW w:w="1046" w:type="pct"/>
          </w:tcPr>
          <w:p w14:paraId="252771F2" w14:textId="0769435F" w:rsidR="00B550FB" w:rsidRPr="00E2571C" w:rsidRDefault="006757AC" w:rsidP="00B91603">
            <w:pPr>
              <w:pStyle w:val="BodyTable"/>
              <w:numPr>
                <w:ilvl w:val="0"/>
                <w:numId w:val="7"/>
              </w:numPr>
              <w:spacing w:before="120" w:after="40" w:line="240" w:lineRule="auto"/>
              <w:rPr>
                <w:rFonts w:ascii="Arial Narrow" w:hAnsi="Arial Narrow" w:cs="Arial"/>
                <w:color w:val="auto"/>
                <w:w w:val="100"/>
                <w:sz w:val="18"/>
                <w:szCs w:val="18"/>
                <w:lang w:val="en-GB"/>
              </w:rPr>
            </w:pPr>
            <w:r w:rsidRPr="00C63821">
              <w:rPr>
                <w:rFonts w:ascii="Arial Narrow" w:eastAsia="Times New Roman" w:hAnsi="Arial Narrow" w:cs="Segoe UI"/>
                <w:color w:val="auto"/>
                <w:w w:val="100"/>
                <w:sz w:val="18"/>
                <w:szCs w:val="18"/>
                <w:lang w:eastAsia="en-AU"/>
              </w:rPr>
              <w:t>Works technologically</w:t>
            </w:r>
          </w:p>
        </w:tc>
        <w:tc>
          <w:tcPr>
            <w:tcW w:w="478" w:type="pct"/>
          </w:tcPr>
          <w:p w14:paraId="754B07D5" w14:textId="77777777" w:rsidR="00B550FB" w:rsidRPr="005B29BC" w:rsidRDefault="00B550FB" w:rsidP="00B550FB">
            <w:pPr>
              <w:spacing w:before="40" w:after="40"/>
              <w:rPr>
                <w:rFonts w:ascii="Arial Narrow" w:hAnsi="Arial Narrow"/>
                <w:sz w:val="20"/>
                <w:szCs w:val="20"/>
                <w:lang w:val="en-GB"/>
              </w:rPr>
            </w:pPr>
          </w:p>
        </w:tc>
        <w:tc>
          <w:tcPr>
            <w:tcW w:w="1611" w:type="pct"/>
            <w:vMerge/>
          </w:tcPr>
          <w:p w14:paraId="5A787C0D" w14:textId="77777777" w:rsidR="00B550FB" w:rsidRPr="005B29BC" w:rsidRDefault="00B550FB" w:rsidP="00B550FB">
            <w:pPr>
              <w:spacing w:before="40" w:after="40"/>
              <w:rPr>
                <w:rFonts w:ascii="Arial Narrow" w:hAnsi="Arial Narrow"/>
                <w:sz w:val="20"/>
                <w:szCs w:val="20"/>
                <w:lang w:val="en-GB"/>
              </w:rPr>
            </w:pPr>
          </w:p>
        </w:tc>
        <w:tc>
          <w:tcPr>
            <w:tcW w:w="394" w:type="pct"/>
            <w:vMerge/>
          </w:tcPr>
          <w:p w14:paraId="5B3BDA5C" w14:textId="77777777" w:rsidR="00B550FB" w:rsidRPr="005B29BC" w:rsidRDefault="00B550FB" w:rsidP="00B550FB">
            <w:pPr>
              <w:spacing w:before="40" w:after="40"/>
              <w:rPr>
                <w:rFonts w:ascii="Arial Narrow" w:hAnsi="Arial Narrow"/>
                <w:sz w:val="20"/>
                <w:szCs w:val="20"/>
                <w:lang w:val="en-GB"/>
              </w:rPr>
            </w:pPr>
          </w:p>
        </w:tc>
        <w:tc>
          <w:tcPr>
            <w:tcW w:w="370" w:type="pct"/>
            <w:vMerge/>
          </w:tcPr>
          <w:p w14:paraId="2234DAE2" w14:textId="77777777" w:rsidR="00B550FB" w:rsidRPr="005B29BC" w:rsidRDefault="00B550FB" w:rsidP="00B550FB">
            <w:pPr>
              <w:spacing w:before="40" w:after="40"/>
              <w:rPr>
                <w:rFonts w:ascii="Arial Narrow" w:hAnsi="Arial Narrow"/>
                <w:sz w:val="20"/>
                <w:szCs w:val="20"/>
                <w:lang w:val="en-GB"/>
              </w:rPr>
            </w:pPr>
          </w:p>
        </w:tc>
      </w:tr>
      <w:tr w:rsidR="003432CB" w:rsidRPr="005B29BC" w14:paraId="7058A144" w14:textId="77777777" w:rsidTr="006173D5">
        <w:trPr>
          <w:jc w:val="center"/>
        </w:trPr>
        <w:tc>
          <w:tcPr>
            <w:tcW w:w="1101" w:type="pct"/>
            <w:vMerge w:val="restart"/>
            <w:vAlign w:val="center"/>
          </w:tcPr>
          <w:p w14:paraId="6D607B47" w14:textId="15321DC2" w:rsidR="003432CB" w:rsidRPr="005B29BC" w:rsidRDefault="003432CB" w:rsidP="00E2571C">
            <w:pPr>
              <w:ind w:left="311" w:hanging="311"/>
              <w:rPr>
                <w:rFonts w:ascii="Arial Narrow" w:hAnsi="Arial Narrow" w:cs="Arial"/>
                <w:b/>
                <w:sz w:val="20"/>
                <w:szCs w:val="20"/>
                <w:lang w:val="en-GB"/>
              </w:rPr>
            </w:pPr>
            <w:bookmarkStart w:id="21" w:name="_Hlk149558867"/>
            <w:bookmarkEnd w:id="20"/>
            <w:r w:rsidRPr="005B29BC">
              <w:rPr>
                <w:rFonts w:ascii="Arial Narrow" w:hAnsi="Arial Narrow" w:cs="Arial"/>
                <w:b/>
                <w:sz w:val="20"/>
                <w:szCs w:val="20"/>
                <w:lang w:val="en-GB"/>
              </w:rPr>
              <w:t>2.</w:t>
            </w:r>
            <w:r w:rsidRPr="005B29BC">
              <w:rPr>
                <w:rFonts w:ascii="Arial Narrow" w:hAnsi="Arial Narrow" w:cs="Arial"/>
                <w:b/>
                <w:sz w:val="20"/>
                <w:szCs w:val="20"/>
                <w:lang w:val="en-GB"/>
              </w:rPr>
              <w:tab/>
            </w:r>
            <w:r w:rsidRPr="00EE70DE">
              <w:rPr>
                <w:rFonts w:ascii="Arial Narrow" w:hAnsi="Arial Narrow" w:cs="Arial"/>
                <w:b/>
                <w:sz w:val="20"/>
                <w:szCs w:val="20"/>
                <w:lang w:val="en-GB"/>
              </w:rPr>
              <w:t>Skill in gatherin</w:t>
            </w:r>
            <w:r>
              <w:rPr>
                <w:rFonts w:ascii="Arial Narrow" w:hAnsi="Arial Narrow" w:cs="Arial"/>
                <w:b/>
                <w:sz w:val="20"/>
                <w:szCs w:val="20"/>
                <w:lang w:val="en-GB"/>
              </w:rPr>
              <w:t xml:space="preserve">g, </w:t>
            </w:r>
            <w:r w:rsidRPr="00EE70DE">
              <w:rPr>
                <w:rFonts w:ascii="Arial Narrow" w:hAnsi="Arial Narrow" w:cs="Arial"/>
                <w:b/>
                <w:sz w:val="20"/>
                <w:szCs w:val="20"/>
                <w:lang w:val="en-GB"/>
              </w:rPr>
              <w:t>using and interpreting research and using design thinking to develop graphical product concepts</w:t>
            </w:r>
          </w:p>
        </w:tc>
        <w:tc>
          <w:tcPr>
            <w:tcW w:w="1046" w:type="pct"/>
          </w:tcPr>
          <w:p w14:paraId="4A87A5AD" w14:textId="5A2B53E8" w:rsidR="003432CB" w:rsidRDefault="003432CB" w:rsidP="00B91603">
            <w:pPr>
              <w:pStyle w:val="ListParagraph"/>
              <w:numPr>
                <w:ilvl w:val="0"/>
                <w:numId w:val="8"/>
              </w:numPr>
              <w:spacing w:before="120" w:after="100"/>
              <w:rPr>
                <w:rFonts w:ascii="Arial Narrow" w:hAnsi="Arial Narrow"/>
                <w:sz w:val="18"/>
                <w:szCs w:val="18"/>
                <w:lang w:val="en-GB"/>
              </w:rPr>
            </w:pPr>
            <w:r w:rsidRPr="00C63821">
              <w:rPr>
                <w:rFonts w:ascii="Arial Narrow" w:hAnsi="Arial Narrow"/>
                <w:sz w:val="18"/>
                <w:szCs w:val="18"/>
                <w:lang w:val="en-GB"/>
              </w:rPr>
              <w:t xml:space="preserve">Gathers and </w:t>
            </w:r>
            <w:r w:rsidRPr="008F043B">
              <w:rPr>
                <w:rFonts w:ascii="Arial Narrow" w:hAnsi="Arial Narrow"/>
                <w:sz w:val="18"/>
                <w:szCs w:val="18"/>
                <w:lang w:val="en-GB"/>
              </w:rPr>
              <w:t xml:space="preserve">uses research to develop </w:t>
            </w:r>
            <w:r>
              <w:rPr>
                <w:rFonts w:ascii="Arial Narrow" w:hAnsi="Arial Narrow"/>
                <w:sz w:val="18"/>
                <w:szCs w:val="18"/>
                <w:lang w:val="en-GB"/>
              </w:rPr>
              <w:t xml:space="preserve">product </w:t>
            </w:r>
            <w:proofErr w:type="gramStart"/>
            <w:r>
              <w:rPr>
                <w:rFonts w:ascii="Arial Narrow" w:hAnsi="Arial Narrow"/>
                <w:sz w:val="18"/>
                <w:szCs w:val="18"/>
                <w:lang w:val="en-GB"/>
              </w:rPr>
              <w:t>concepts</w:t>
            </w:r>
            <w:proofErr w:type="gramEnd"/>
          </w:p>
          <w:p w14:paraId="54462F96" w14:textId="1773AEB1" w:rsidR="003432CB" w:rsidRDefault="003432CB" w:rsidP="00C63821">
            <w:pPr>
              <w:pStyle w:val="ListParagraph"/>
              <w:numPr>
                <w:ilvl w:val="1"/>
                <w:numId w:val="8"/>
              </w:numPr>
              <w:spacing w:before="120" w:after="100"/>
              <w:ind w:left="595" w:hanging="283"/>
              <w:rPr>
                <w:rFonts w:ascii="Arial Narrow" w:hAnsi="Arial Narrow"/>
                <w:sz w:val="18"/>
                <w:szCs w:val="18"/>
                <w:lang w:val="en-GB"/>
              </w:rPr>
            </w:pPr>
            <w:r>
              <w:rPr>
                <w:rFonts w:ascii="Arial Narrow" w:hAnsi="Arial Narrow"/>
                <w:sz w:val="18"/>
                <w:szCs w:val="18"/>
                <w:lang w:val="en-GB"/>
              </w:rPr>
              <w:t xml:space="preserve">research informs </w:t>
            </w:r>
            <w:proofErr w:type="gramStart"/>
            <w:r>
              <w:rPr>
                <w:rFonts w:ascii="Arial Narrow" w:hAnsi="Arial Narrow"/>
                <w:sz w:val="18"/>
                <w:szCs w:val="18"/>
                <w:lang w:val="en-GB"/>
              </w:rPr>
              <w:t>visualisatons</w:t>
            </w:r>
            <w:proofErr w:type="gramEnd"/>
          </w:p>
          <w:p w14:paraId="6C7BEFDA" w14:textId="6C572526" w:rsidR="003432CB" w:rsidRDefault="003432CB" w:rsidP="00C63821">
            <w:pPr>
              <w:pStyle w:val="ListParagraph"/>
              <w:numPr>
                <w:ilvl w:val="1"/>
                <w:numId w:val="8"/>
              </w:numPr>
              <w:spacing w:before="120" w:after="100"/>
              <w:ind w:left="595" w:hanging="283"/>
              <w:rPr>
                <w:rFonts w:ascii="Arial Narrow" w:hAnsi="Arial Narrow"/>
                <w:sz w:val="18"/>
                <w:szCs w:val="18"/>
                <w:lang w:val="en-GB"/>
              </w:rPr>
            </w:pPr>
            <w:r>
              <w:rPr>
                <w:rFonts w:ascii="Arial Narrow" w:hAnsi="Arial Narrow"/>
                <w:sz w:val="18"/>
                <w:szCs w:val="18"/>
                <w:lang w:val="en-GB"/>
              </w:rPr>
              <w:t xml:space="preserve">working drawings based on </w:t>
            </w:r>
            <w:proofErr w:type="gramStart"/>
            <w:r>
              <w:rPr>
                <w:rFonts w:ascii="Arial Narrow" w:hAnsi="Arial Narrow"/>
                <w:sz w:val="18"/>
                <w:szCs w:val="18"/>
                <w:lang w:val="en-GB"/>
              </w:rPr>
              <w:t>visualisations</w:t>
            </w:r>
            <w:proofErr w:type="gramEnd"/>
          </w:p>
          <w:p w14:paraId="29663D1E" w14:textId="6DDC5A74" w:rsidR="003432CB" w:rsidRPr="00E2571C" w:rsidRDefault="003432CB" w:rsidP="00C63821">
            <w:pPr>
              <w:pStyle w:val="ListParagraph"/>
              <w:numPr>
                <w:ilvl w:val="1"/>
                <w:numId w:val="8"/>
              </w:numPr>
              <w:spacing w:before="120" w:after="100"/>
              <w:ind w:left="595" w:hanging="283"/>
              <w:rPr>
                <w:rFonts w:ascii="Arial Narrow" w:hAnsi="Arial Narrow"/>
                <w:sz w:val="18"/>
                <w:szCs w:val="18"/>
                <w:lang w:val="en-GB"/>
              </w:rPr>
            </w:pPr>
            <w:r>
              <w:rPr>
                <w:rFonts w:ascii="Arial Narrow" w:hAnsi="Arial Narrow"/>
                <w:sz w:val="18"/>
                <w:szCs w:val="18"/>
                <w:lang w:val="en-GB"/>
              </w:rPr>
              <w:t>graphical product concepts based on working drawings</w:t>
            </w:r>
          </w:p>
        </w:tc>
        <w:tc>
          <w:tcPr>
            <w:tcW w:w="478" w:type="pct"/>
          </w:tcPr>
          <w:p w14:paraId="52437825" w14:textId="77777777" w:rsidR="003432CB" w:rsidRPr="005B29BC" w:rsidRDefault="003432CB" w:rsidP="00E2571C">
            <w:pPr>
              <w:spacing w:before="40" w:after="40"/>
              <w:rPr>
                <w:rFonts w:ascii="Arial Narrow" w:hAnsi="Arial Narrow"/>
                <w:sz w:val="20"/>
                <w:szCs w:val="20"/>
                <w:lang w:val="en-GB"/>
              </w:rPr>
            </w:pPr>
          </w:p>
        </w:tc>
        <w:tc>
          <w:tcPr>
            <w:tcW w:w="1611" w:type="pct"/>
            <w:vMerge w:val="restart"/>
            <w:vAlign w:val="bottom"/>
          </w:tcPr>
          <w:p w14:paraId="016511E4" w14:textId="0445F31A" w:rsidR="003432CB" w:rsidRPr="005B29BC" w:rsidRDefault="003432CB" w:rsidP="00E2571C">
            <w:pPr>
              <w:spacing w:before="40" w:after="40"/>
              <w:rPr>
                <w:rFonts w:ascii="Arial Narrow" w:hAnsi="Arial Narrow"/>
                <w:sz w:val="20"/>
                <w:szCs w:val="20"/>
                <w:lang w:val="en-GB"/>
              </w:rPr>
            </w:pPr>
          </w:p>
        </w:tc>
        <w:tc>
          <w:tcPr>
            <w:tcW w:w="394" w:type="pct"/>
            <w:vMerge w:val="restart"/>
          </w:tcPr>
          <w:p w14:paraId="1D6C0144" w14:textId="0849766F" w:rsidR="003432CB" w:rsidRPr="005B29BC" w:rsidRDefault="003432CB" w:rsidP="00E63C7E">
            <w:pPr>
              <w:spacing w:before="40" w:after="40"/>
              <w:rPr>
                <w:rFonts w:ascii="Arial Narrow" w:hAnsi="Arial Narrow"/>
                <w:sz w:val="20"/>
                <w:szCs w:val="20"/>
                <w:lang w:val="en-GB"/>
              </w:rPr>
            </w:pPr>
          </w:p>
        </w:tc>
        <w:tc>
          <w:tcPr>
            <w:tcW w:w="370" w:type="pct"/>
            <w:vMerge w:val="restart"/>
          </w:tcPr>
          <w:p w14:paraId="53795256" w14:textId="77777777" w:rsidR="003432CB" w:rsidRPr="005B29BC" w:rsidRDefault="003432CB" w:rsidP="00E2571C">
            <w:pPr>
              <w:spacing w:before="40" w:after="40"/>
              <w:rPr>
                <w:rFonts w:ascii="Arial Narrow" w:hAnsi="Arial Narrow"/>
                <w:sz w:val="20"/>
                <w:szCs w:val="20"/>
                <w:lang w:val="en-GB"/>
              </w:rPr>
            </w:pPr>
          </w:p>
        </w:tc>
      </w:tr>
      <w:tr w:rsidR="003432CB" w:rsidRPr="005B29BC" w14:paraId="68B32111" w14:textId="77777777" w:rsidTr="006173D5">
        <w:trPr>
          <w:jc w:val="center"/>
        </w:trPr>
        <w:tc>
          <w:tcPr>
            <w:tcW w:w="1101" w:type="pct"/>
            <w:vMerge/>
            <w:vAlign w:val="center"/>
          </w:tcPr>
          <w:p w14:paraId="653544FE" w14:textId="77777777" w:rsidR="003432CB" w:rsidRPr="005B29BC" w:rsidRDefault="003432CB" w:rsidP="00E2571C">
            <w:pPr>
              <w:ind w:left="311" w:hanging="311"/>
              <w:rPr>
                <w:rFonts w:ascii="Arial Narrow" w:hAnsi="Arial Narrow" w:cs="Arial"/>
                <w:b/>
                <w:sz w:val="20"/>
                <w:szCs w:val="20"/>
                <w:lang w:val="en-GB"/>
              </w:rPr>
            </w:pPr>
          </w:p>
        </w:tc>
        <w:tc>
          <w:tcPr>
            <w:tcW w:w="1046" w:type="pct"/>
          </w:tcPr>
          <w:p w14:paraId="47A4ACF3" w14:textId="695BD85B" w:rsidR="003432CB" w:rsidRPr="00C63821" w:rsidRDefault="003432CB" w:rsidP="00B91603">
            <w:pPr>
              <w:pStyle w:val="ListParagraph"/>
              <w:numPr>
                <w:ilvl w:val="0"/>
                <w:numId w:val="8"/>
              </w:numPr>
              <w:spacing w:before="120" w:after="100"/>
              <w:rPr>
                <w:rFonts w:ascii="Arial Narrow" w:hAnsi="Arial Narrow"/>
                <w:sz w:val="18"/>
                <w:szCs w:val="18"/>
                <w:lang w:val="en-GB"/>
              </w:rPr>
            </w:pPr>
            <w:r>
              <w:rPr>
                <w:rFonts w:ascii="Arial Narrow" w:hAnsi="Arial Narrow"/>
                <w:sz w:val="18"/>
                <w:szCs w:val="18"/>
                <w:lang w:val="en-GB"/>
              </w:rPr>
              <w:t>Uses design thinking strategies to demonstrate creative thinking</w:t>
            </w:r>
          </w:p>
        </w:tc>
        <w:tc>
          <w:tcPr>
            <w:tcW w:w="478" w:type="pct"/>
          </w:tcPr>
          <w:p w14:paraId="138BB69A" w14:textId="77777777" w:rsidR="003432CB" w:rsidRPr="005B29BC" w:rsidRDefault="003432CB" w:rsidP="00E2571C">
            <w:pPr>
              <w:spacing w:before="40" w:after="40"/>
              <w:rPr>
                <w:rFonts w:ascii="Arial Narrow" w:hAnsi="Arial Narrow"/>
                <w:sz w:val="20"/>
                <w:szCs w:val="20"/>
                <w:lang w:val="en-GB"/>
              </w:rPr>
            </w:pPr>
          </w:p>
        </w:tc>
        <w:tc>
          <w:tcPr>
            <w:tcW w:w="1611" w:type="pct"/>
            <w:vMerge/>
            <w:vAlign w:val="bottom"/>
          </w:tcPr>
          <w:p w14:paraId="71E900FE" w14:textId="77777777" w:rsidR="003432CB" w:rsidRPr="005B29BC" w:rsidRDefault="003432CB" w:rsidP="00E2571C">
            <w:pPr>
              <w:spacing w:before="40" w:after="40"/>
              <w:rPr>
                <w:rFonts w:ascii="Arial Narrow" w:hAnsi="Arial Narrow"/>
                <w:sz w:val="20"/>
                <w:szCs w:val="20"/>
                <w:lang w:val="en-GB"/>
              </w:rPr>
            </w:pPr>
          </w:p>
        </w:tc>
        <w:tc>
          <w:tcPr>
            <w:tcW w:w="394" w:type="pct"/>
            <w:vMerge/>
          </w:tcPr>
          <w:p w14:paraId="12D80251" w14:textId="77777777" w:rsidR="003432CB" w:rsidRPr="005B29BC" w:rsidRDefault="003432CB" w:rsidP="00E63C7E">
            <w:pPr>
              <w:spacing w:before="40" w:after="40"/>
              <w:rPr>
                <w:rFonts w:ascii="Arial Narrow" w:hAnsi="Arial Narrow"/>
                <w:sz w:val="20"/>
                <w:szCs w:val="20"/>
                <w:lang w:val="en-GB"/>
              </w:rPr>
            </w:pPr>
          </w:p>
        </w:tc>
        <w:tc>
          <w:tcPr>
            <w:tcW w:w="370" w:type="pct"/>
            <w:vMerge/>
          </w:tcPr>
          <w:p w14:paraId="03DDA297" w14:textId="77777777" w:rsidR="003432CB" w:rsidRPr="005B29BC" w:rsidRDefault="003432CB" w:rsidP="00E2571C">
            <w:pPr>
              <w:spacing w:before="40" w:after="40"/>
              <w:rPr>
                <w:rFonts w:ascii="Arial Narrow" w:hAnsi="Arial Narrow"/>
                <w:sz w:val="20"/>
                <w:szCs w:val="20"/>
                <w:lang w:val="en-GB"/>
              </w:rPr>
            </w:pPr>
          </w:p>
        </w:tc>
      </w:tr>
      <w:tr w:rsidR="003432CB" w:rsidRPr="005B29BC" w14:paraId="04F201E2" w14:textId="77777777" w:rsidTr="00333CD2">
        <w:trPr>
          <w:jc w:val="center"/>
        </w:trPr>
        <w:tc>
          <w:tcPr>
            <w:tcW w:w="1101" w:type="pct"/>
            <w:vMerge/>
            <w:vAlign w:val="center"/>
          </w:tcPr>
          <w:p w14:paraId="56F26B37" w14:textId="77777777" w:rsidR="003432CB" w:rsidRPr="005B29BC" w:rsidRDefault="003432CB" w:rsidP="00E2571C">
            <w:pPr>
              <w:ind w:left="311" w:hanging="311"/>
              <w:rPr>
                <w:rFonts w:ascii="Arial Narrow" w:hAnsi="Arial Narrow" w:cs="Arial"/>
                <w:b/>
                <w:sz w:val="20"/>
                <w:szCs w:val="20"/>
                <w:lang w:val="en-GB"/>
              </w:rPr>
            </w:pPr>
          </w:p>
        </w:tc>
        <w:tc>
          <w:tcPr>
            <w:tcW w:w="1046" w:type="pct"/>
          </w:tcPr>
          <w:p w14:paraId="2D07F40C" w14:textId="0F84BD4C" w:rsidR="003432CB" w:rsidRDefault="003432CB" w:rsidP="00B91603">
            <w:pPr>
              <w:pStyle w:val="ListParagraph"/>
              <w:numPr>
                <w:ilvl w:val="0"/>
                <w:numId w:val="8"/>
              </w:numPr>
              <w:spacing w:before="120" w:after="100"/>
              <w:ind w:left="203" w:hanging="203"/>
              <w:rPr>
                <w:rFonts w:ascii="Arial Narrow" w:hAnsi="Arial Narrow"/>
                <w:sz w:val="18"/>
                <w:szCs w:val="18"/>
                <w:lang w:val="en-GB"/>
              </w:rPr>
            </w:pPr>
            <w:r>
              <w:rPr>
                <w:rFonts w:ascii="Arial Narrow" w:hAnsi="Arial Narrow"/>
                <w:sz w:val="18"/>
                <w:szCs w:val="18"/>
                <w:lang w:val="en-GB"/>
              </w:rPr>
              <w:t>Uses design thinking strategies to demonstrate critical thinking</w:t>
            </w:r>
          </w:p>
        </w:tc>
        <w:tc>
          <w:tcPr>
            <w:tcW w:w="478" w:type="pct"/>
          </w:tcPr>
          <w:p w14:paraId="252A4CBF" w14:textId="77777777" w:rsidR="003432CB" w:rsidRPr="005B29BC" w:rsidRDefault="003432CB" w:rsidP="00E2571C">
            <w:pPr>
              <w:spacing w:before="40" w:after="40"/>
              <w:rPr>
                <w:rFonts w:ascii="Arial Narrow" w:hAnsi="Arial Narrow"/>
                <w:sz w:val="20"/>
                <w:szCs w:val="20"/>
                <w:lang w:val="en-GB"/>
              </w:rPr>
            </w:pPr>
          </w:p>
        </w:tc>
        <w:tc>
          <w:tcPr>
            <w:tcW w:w="1611" w:type="pct"/>
            <w:vMerge/>
          </w:tcPr>
          <w:p w14:paraId="62CF13CD" w14:textId="77777777" w:rsidR="003432CB" w:rsidRPr="005B29BC" w:rsidRDefault="003432CB" w:rsidP="00E2571C">
            <w:pPr>
              <w:spacing w:before="40" w:after="40"/>
              <w:rPr>
                <w:rFonts w:ascii="Arial Narrow" w:hAnsi="Arial Narrow"/>
                <w:sz w:val="20"/>
                <w:szCs w:val="20"/>
                <w:lang w:val="en-GB"/>
              </w:rPr>
            </w:pPr>
          </w:p>
        </w:tc>
        <w:tc>
          <w:tcPr>
            <w:tcW w:w="394" w:type="pct"/>
            <w:vMerge/>
          </w:tcPr>
          <w:p w14:paraId="3D378633" w14:textId="77777777" w:rsidR="003432CB" w:rsidRPr="005B29BC" w:rsidRDefault="003432CB" w:rsidP="00E2571C">
            <w:pPr>
              <w:spacing w:before="40" w:after="40"/>
              <w:rPr>
                <w:rFonts w:ascii="Arial Narrow" w:hAnsi="Arial Narrow"/>
                <w:sz w:val="20"/>
                <w:szCs w:val="20"/>
                <w:lang w:val="en-GB"/>
              </w:rPr>
            </w:pPr>
          </w:p>
        </w:tc>
        <w:tc>
          <w:tcPr>
            <w:tcW w:w="370" w:type="pct"/>
            <w:vMerge/>
          </w:tcPr>
          <w:p w14:paraId="16242D7E" w14:textId="77777777" w:rsidR="003432CB" w:rsidRPr="005B29BC" w:rsidRDefault="003432CB" w:rsidP="00E2571C">
            <w:pPr>
              <w:spacing w:before="40" w:after="40"/>
              <w:rPr>
                <w:rFonts w:ascii="Arial Narrow" w:hAnsi="Arial Narrow"/>
                <w:sz w:val="20"/>
                <w:szCs w:val="20"/>
                <w:lang w:val="en-GB"/>
              </w:rPr>
            </w:pPr>
          </w:p>
        </w:tc>
      </w:tr>
      <w:tr w:rsidR="003432CB" w:rsidRPr="005B29BC" w14:paraId="40E6A189" w14:textId="77777777" w:rsidTr="00333CD2">
        <w:trPr>
          <w:jc w:val="center"/>
        </w:trPr>
        <w:tc>
          <w:tcPr>
            <w:tcW w:w="1101" w:type="pct"/>
            <w:vMerge/>
            <w:vAlign w:val="center"/>
          </w:tcPr>
          <w:p w14:paraId="132FA524" w14:textId="77777777" w:rsidR="003432CB" w:rsidRPr="005B29BC" w:rsidRDefault="003432CB" w:rsidP="00E2571C">
            <w:pPr>
              <w:ind w:left="311" w:hanging="311"/>
              <w:rPr>
                <w:rFonts w:ascii="Arial Narrow" w:hAnsi="Arial Narrow" w:cs="Arial"/>
                <w:b/>
                <w:sz w:val="20"/>
                <w:szCs w:val="20"/>
                <w:lang w:val="en-GB"/>
              </w:rPr>
            </w:pPr>
          </w:p>
        </w:tc>
        <w:tc>
          <w:tcPr>
            <w:tcW w:w="1046" w:type="pct"/>
          </w:tcPr>
          <w:p w14:paraId="25DF1E3C" w14:textId="144753EC" w:rsidR="003432CB" w:rsidRPr="008F5ACD" w:rsidRDefault="003432CB" w:rsidP="008F5ACD">
            <w:pPr>
              <w:pStyle w:val="ListParagraph"/>
              <w:numPr>
                <w:ilvl w:val="0"/>
                <w:numId w:val="8"/>
              </w:numPr>
              <w:spacing w:before="120" w:after="100"/>
              <w:ind w:left="203" w:hanging="203"/>
              <w:rPr>
                <w:rFonts w:ascii="Arial Narrow" w:hAnsi="Arial Narrow"/>
                <w:sz w:val="18"/>
                <w:szCs w:val="18"/>
                <w:lang w:val="en-GB"/>
              </w:rPr>
            </w:pPr>
            <w:r>
              <w:rPr>
                <w:rFonts w:ascii="Arial Narrow" w:hAnsi="Arial Narrow"/>
                <w:sz w:val="18"/>
                <w:szCs w:val="18"/>
                <w:lang w:val="en-GB"/>
              </w:rPr>
              <w:t xml:space="preserve">Uses design thinking strategies to demonstrate speculative thinking </w:t>
            </w:r>
          </w:p>
        </w:tc>
        <w:tc>
          <w:tcPr>
            <w:tcW w:w="478" w:type="pct"/>
          </w:tcPr>
          <w:p w14:paraId="7B97BA8F" w14:textId="77777777" w:rsidR="003432CB" w:rsidRPr="005B29BC" w:rsidRDefault="003432CB" w:rsidP="00E2571C">
            <w:pPr>
              <w:spacing w:before="40" w:after="40"/>
              <w:rPr>
                <w:rFonts w:ascii="Arial Narrow" w:hAnsi="Arial Narrow"/>
                <w:sz w:val="20"/>
                <w:szCs w:val="20"/>
                <w:lang w:val="en-GB"/>
              </w:rPr>
            </w:pPr>
          </w:p>
        </w:tc>
        <w:tc>
          <w:tcPr>
            <w:tcW w:w="1611" w:type="pct"/>
            <w:vMerge/>
          </w:tcPr>
          <w:p w14:paraId="06DD0D31" w14:textId="77777777" w:rsidR="003432CB" w:rsidRPr="005B29BC" w:rsidRDefault="003432CB" w:rsidP="00E2571C">
            <w:pPr>
              <w:spacing w:before="40" w:after="40"/>
              <w:rPr>
                <w:rFonts w:ascii="Arial Narrow" w:hAnsi="Arial Narrow"/>
                <w:sz w:val="20"/>
                <w:szCs w:val="20"/>
                <w:lang w:val="en-GB"/>
              </w:rPr>
            </w:pPr>
          </w:p>
        </w:tc>
        <w:tc>
          <w:tcPr>
            <w:tcW w:w="394" w:type="pct"/>
            <w:vMerge/>
          </w:tcPr>
          <w:p w14:paraId="694FD369" w14:textId="77777777" w:rsidR="003432CB" w:rsidRPr="005B29BC" w:rsidRDefault="003432CB" w:rsidP="00E2571C">
            <w:pPr>
              <w:spacing w:before="40" w:after="40"/>
              <w:rPr>
                <w:rFonts w:ascii="Arial Narrow" w:hAnsi="Arial Narrow"/>
                <w:sz w:val="20"/>
                <w:szCs w:val="20"/>
                <w:lang w:val="en-GB"/>
              </w:rPr>
            </w:pPr>
          </w:p>
        </w:tc>
        <w:tc>
          <w:tcPr>
            <w:tcW w:w="370" w:type="pct"/>
            <w:vMerge/>
          </w:tcPr>
          <w:p w14:paraId="366E4F58" w14:textId="77777777" w:rsidR="003432CB" w:rsidRPr="005B29BC" w:rsidRDefault="003432CB" w:rsidP="00E2571C">
            <w:pPr>
              <w:spacing w:before="40" w:after="40"/>
              <w:rPr>
                <w:rFonts w:ascii="Arial Narrow" w:hAnsi="Arial Narrow"/>
                <w:sz w:val="20"/>
                <w:szCs w:val="20"/>
                <w:lang w:val="en-GB"/>
              </w:rPr>
            </w:pPr>
          </w:p>
        </w:tc>
      </w:tr>
      <w:tr w:rsidR="003432CB" w:rsidRPr="005B29BC" w14:paraId="2D6FBABE" w14:textId="77777777" w:rsidTr="00333CD2">
        <w:trPr>
          <w:jc w:val="center"/>
        </w:trPr>
        <w:tc>
          <w:tcPr>
            <w:tcW w:w="1101" w:type="pct"/>
            <w:vMerge/>
            <w:vAlign w:val="center"/>
          </w:tcPr>
          <w:p w14:paraId="24BDE8EB" w14:textId="77777777" w:rsidR="003432CB" w:rsidRPr="005B29BC" w:rsidRDefault="003432CB" w:rsidP="00E2571C">
            <w:pPr>
              <w:ind w:left="311" w:hanging="311"/>
              <w:rPr>
                <w:rFonts w:ascii="Arial Narrow" w:hAnsi="Arial Narrow" w:cs="Arial"/>
                <w:b/>
                <w:sz w:val="20"/>
                <w:szCs w:val="20"/>
                <w:lang w:val="en-GB"/>
              </w:rPr>
            </w:pPr>
          </w:p>
        </w:tc>
        <w:tc>
          <w:tcPr>
            <w:tcW w:w="1046" w:type="pct"/>
          </w:tcPr>
          <w:p w14:paraId="249D3EFD" w14:textId="2AEE86D5" w:rsidR="003432CB" w:rsidRPr="005B29BC" w:rsidRDefault="003432CB" w:rsidP="00B91603">
            <w:pPr>
              <w:pStyle w:val="ListParagraph"/>
              <w:numPr>
                <w:ilvl w:val="0"/>
                <w:numId w:val="8"/>
              </w:numPr>
              <w:spacing w:before="120" w:after="100"/>
              <w:ind w:left="203" w:hanging="203"/>
              <w:rPr>
                <w:rFonts w:ascii="Arial Narrow" w:hAnsi="Arial Narrow"/>
                <w:sz w:val="18"/>
                <w:szCs w:val="18"/>
                <w:lang w:val="en-GB"/>
              </w:rPr>
            </w:pPr>
            <w:r>
              <w:rPr>
                <w:rFonts w:ascii="Arial Narrow" w:hAnsi="Arial Narrow"/>
                <w:sz w:val="18"/>
                <w:szCs w:val="18"/>
                <w:lang w:val="en-GB"/>
              </w:rPr>
              <w:t>Acknowledges intellectual property</w:t>
            </w:r>
          </w:p>
        </w:tc>
        <w:tc>
          <w:tcPr>
            <w:tcW w:w="478" w:type="pct"/>
          </w:tcPr>
          <w:p w14:paraId="3F862B8E" w14:textId="77777777" w:rsidR="003432CB" w:rsidRPr="005B29BC" w:rsidRDefault="003432CB" w:rsidP="00E2571C">
            <w:pPr>
              <w:spacing w:before="40" w:after="40"/>
              <w:rPr>
                <w:rFonts w:ascii="Arial Narrow" w:hAnsi="Arial Narrow"/>
                <w:sz w:val="20"/>
                <w:szCs w:val="20"/>
                <w:lang w:val="en-GB"/>
              </w:rPr>
            </w:pPr>
          </w:p>
        </w:tc>
        <w:tc>
          <w:tcPr>
            <w:tcW w:w="1611" w:type="pct"/>
            <w:vMerge/>
          </w:tcPr>
          <w:p w14:paraId="1941B08B" w14:textId="77777777" w:rsidR="003432CB" w:rsidRPr="005B29BC" w:rsidRDefault="003432CB" w:rsidP="00E2571C">
            <w:pPr>
              <w:spacing w:before="40" w:after="40"/>
              <w:rPr>
                <w:rFonts w:ascii="Arial Narrow" w:hAnsi="Arial Narrow"/>
                <w:sz w:val="20"/>
                <w:szCs w:val="20"/>
                <w:lang w:val="en-GB"/>
              </w:rPr>
            </w:pPr>
          </w:p>
        </w:tc>
        <w:tc>
          <w:tcPr>
            <w:tcW w:w="394" w:type="pct"/>
            <w:vMerge/>
          </w:tcPr>
          <w:p w14:paraId="081E82B1" w14:textId="77777777" w:rsidR="003432CB" w:rsidRPr="005B29BC" w:rsidRDefault="003432CB" w:rsidP="00E2571C">
            <w:pPr>
              <w:spacing w:before="40" w:after="40"/>
              <w:rPr>
                <w:rFonts w:ascii="Arial Narrow" w:hAnsi="Arial Narrow"/>
                <w:sz w:val="20"/>
                <w:szCs w:val="20"/>
                <w:lang w:val="en-GB"/>
              </w:rPr>
            </w:pPr>
          </w:p>
        </w:tc>
        <w:tc>
          <w:tcPr>
            <w:tcW w:w="370" w:type="pct"/>
            <w:vMerge/>
          </w:tcPr>
          <w:p w14:paraId="15886AA3" w14:textId="77777777" w:rsidR="003432CB" w:rsidRPr="005B29BC" w:rsidRDefault="003432CB" w:rsidP="00E2571C">
            <w:pPr>
              <w:spacing w:before="40" w:after="40"/>
              <w:rPr>
                <w:rFonts w:ascii="Arial Narrow" w:hAnsi="Arial Narrow"/>
                <w:sz w:val="20"/>
                <w:szCs w:val="20"/>
                <w:lang w:val="en-GB"/>
              </w:rPr>
            </w:pPr>
          </w:p>
        </w:tc>
      </w:tr>
      <w:tr w:rsidR="00007979" w:rsidRPr="005B29BC" w14:paraId="5774F93E" w14:textId="77777777" w:rsidTr="00007979">
        <w:trPr>
          <w:jc w:val="center"/>
        </w:trPr>
        <w:tc>
          <w:tcPr>
            <w:tcW w:w="1101" w:type="pct"/>
            <w:vMerge w:val="restart"/>
            <w:vAlign w:val="center"/>
          </w:tcPr>
          <w:p w14:paraId="325BE876" w14:textId="54B52A96" w:rsidR="00007979" w:rsidRPr="005B29BC" w:rsidRDefault="00007979" w:rsidP="00E2571C">
            <w:pPr>
              <w:keepNext/>
              <w:ind w:left="311" w:hanging="311"/>
              <w:rPr>
                <w:rFonts w:ascii="Arial Narrow" w:hAnsi="Arial Narrow" w:cs="Arial"/>
                <w:b/>
                <w:sz w:val="20"/>
                <w:szCs w:val="20"/>
                <w:lang w:val="en-GB"/>
              </w:rPr>
            </w:pPr>
            <w:bookmarkStart w:id="22" w:name="_Hlk149558883"/>
            <w:bookmarkEnd w:id="21"/>
            <w:r w:rsidRPr="005B29BC">
              <w:rPr>
                <w:rFonts w:ascii="Arial Narrow" w:hAnsi="Arial Narrow" w:cs="Arial"/>
                <w:b/>
                <w:sz w:val="20"/>
                <w:szCs w:val="20"/>
                <w:lang w:val="en-GB"/>
              </w:rPr>
              <w:t>3.</w:t>
            </w:r>
            <w:r w:rsidRPr="005B29BC">
              <w:rPr>
                <w:rFonts w:ascii="Arial Narrow" w:hAnsi="Arial Narrow" w:cs="Arial"/>
                <w:b/>
                <w:sz w:val="20"/>
                <w:szCs w:val="20"/>
                <w:lang w:val="en-GB"/>
              </w:rPr>
              <w:tab/>
            </w:r>
            <w:r w:rsidRPr="00D22C31">
              <w:rPr>
                <w:rFonts w:ascii="Arial Narrow" w:hAnsi="Arial Narrow" w:cs="Arial"/>
                <w:b/>
                <w:sz w:val="20"/>
                <w:szCs w:val="20"/>
                <w:lang w:val="en-GB"/>
              </w:rPr>
              <w:t>Skill to undertake tests</w:t>
            </w:r>
            <w:r w:rsidR="004175DB">
              <w:rPr>
                <w:rFonts w:ascii="Arial Narrow" w:hAnsi="Arial Narrow" w:cs="Arial"/>
                <w:b/>
                <w:sz w:val="20"/>
                <w:szCs w:val="20"/>
                <w:lang w:val="en-GB"/>
              </w:rPr>
              <w:t>,</w:t>
            </w:r>
            <w:r w:rsidRPr="00D22C31">
              <w:rPr>
                <w:rFonts w:ascii="Arial Narrow" w:hAnsi="Arial Narrow" w:cs="Arial"/>
                <w:b/>
                <w:sz w:val="20"/>
                <w:szCs w:val="20"/>
                <w:lang w:val="en-GB"/>
              </w:rPr>
              <w:t xml:space="preserve"> experimentation techniques and trial processes</w:t>
            </w:r>
          </w:p>
        </w:tc>
        <w:tc>
          <w:tcPr>
            <w:tcW w:w="1046" w:type="pct"/>
          </w:tcPr>
          <w:p w14:paraId="0AF1BDC1" w14:textId="7BF8DFC9" w:rsidR="00007979" w:rsidRPr="005B29BC" w:rsidRDefault="00007979" w:rsidP="00B91603">
            <w:pPr>
              <w:pStyle w:val="ListParagraph"/>
              <w:keepNext/>
              <w:numPr>
                <w:ilvl w:val="0"/>
                <w:numId w:val="9"/>
              </w:numPr>
              <w:spacing w:before="120" w:after="120"/>
              <w:ind w:left="210" w:hanging="210"/>
              <w:rPr>
                <w:rFonts w:ascii="Arial Narrow" w:hAnsi="Arial Narrow"/>
                <w:sz w:val="18"/>
                <w:szCs w:val="18"/>
                <w:lang w:val="en-GB"/>
              </w:rPr>
            </w:pPr>
            <w:r>
              <w:rPr>
                <w:rFonts w:ascii="Arial Narrow" w:hAnsi="Arial Narrow"/>
                <w:sz w:val="18"/>
                <w:szCs w:val="18"/>
                <w:lang w:val="en-GB"/>
              </w:rPr>
              <w:t>Uses ethical research methods</w:t>
            </w:r>
          </w:p>
        </w:tc>
        <w:tc>
          <w:tcPr>
            <w:tcW w:w="478" w:type="pct"/>
          </w:tcPr>
          <w:p w14:paraId="77094224" w14:textId="77777777" w:rsidR="00007979" w:rsidRPr="005B29BC" w:rsidRDefault="00007979" w:rsidP="00E2571C">
            <w:pPr>
              <w:spacing w:before="40" w:after="40"/>
              <w:rPr>
                <w:rFonts w:ascii="Arial Narrow" w:hAnsi="Arial Narrow"/>
                <w:sz w:val="20"/>
                <w:szCs w:val="20"/>
                <w:lang w:val="en-GB"/>
              </w:rPr>
            </w:pPr>
          </w:p>
        </w:tc>
        <w:tc>
          <w:tcPr>
            <w:tcW w:w="1611" w:type="pct"/>
            <w:vMerge w:val="restart"/>
            <w:vAlign w:val="bottom"/>
          </w:tcPr>
          <w:p w14:paraId="393B65A6" w14:textId="29A9F6EF" w:rsidR="00007979" w:rsidRPr="005B29BC" w:rsidRDefault="00007979" w:rsidP="00E2571C">
            <w:pPr>
              <w:pStyle w:val="BodyTable"/>
              <w:spacing w:after="120" w:line="240" w:lineRule="auto"/>
              <w:ind w:left="360"/>
              <w:rPr>
                <w:rFonts w:ascii="Arial Narrow" w:hAnsi="Arial Narrow"/>
                <w:sz w:val="20"/>
                <w:szCs w:val="20"/>
                <w:lang w:val="en-GB"/>
              </w:rPr>
            </w:pPr>
            <w:r w:rsidRPr="005B29BC">
              <w:rPr>
                <w:rFonts w:ascii="Arial Narrow" w:hAnsi="Arial Narrow"/>
                <w:i/>
                <w:sz w:val="16"/>
                <w:szCs w:val="16"/>
                <w:lang w:val="en-GB"/>
              </w:rPr>
              <w:t>(References materials/processes research, testing and trialling)</w:t>
            </w:r>
          </w:p>
        </w:tc>
        <w:tc>
          <w:tcPr>
            <w:tcW w:w="394" w:type="pct"/>
            <w:vAlign w:val="bottom"/>
          </w:tcPr>
          <w:p w14:paraId="36B773D6" w14:textId="77777777" w:rsidR="00007979" w:rsidRPr="005B29BC" w:rsidRDefault="00007979" w:rsidP="00E2571C">
            <w:pPr>
              <w:spacing w:before="40" w:after="40"/>
              <w:rPr>
                <w:rFonts w:ascii="Arial Narrow" w:hAnsi="Arial Narrow"/>
                <w:sz w:val="20"/>
                <w:szCs w:val="20"/>
                <w:lang w:val="en-GB"/>
              </w:rPr>
            </w:pPr>
          </w:p>
        </w:tc>
        <w:tc>
          <w:tcPr>
            <w:tcW w:w="370" w:type="pct"/>
            <w:vAlign w:val="bottom"/>
          </w:tcPr>
          <w:p w14:paraId="36E3AD1D" w14:textId="77777777" w:rsidR="00007979" w:rsidRPr="005B29BC" w:rsidRDefault="00007979" w:rsidP="00E2571C">
            <w:pPr>
              <w:spacing w:before="40" w:after="40"/>
              <w:rPr>
                <w:rFonts w:ascii="Arial Narrow" w:hAnsi="Arial Narrow"/>
                <w:sz w:val="20"/>
                <w:szCs w:val="20"/>
                <w:lang w:val="en-GB"/>
              </w:rPr>
            </w:pPr>
          </w:p>
        </w:tc>
      </w:tr>
      <w:tr w:rsidR="00007979" w:rsidRPr="005B29BC" w14:paraId="1B5D1D93" w14:textId="77777777" w:rsidTr="00007979">
        <w:trPr>
          <w:jc w:val="center"/>
        </w:trPr>
        <w:tc>
          <w:tcPr>
            <w:tcW w:w="1101" w:type="pct"/>
            <w:vMerge/>
            <w:vAlign w:val="center"/>
          </w:tcPr>
          <w:p w14:paraId="3CD19099" w14:textId="77777777" w:rsidR="00007979" w:rsidRPr="005B29BC" w:rsidRDefault="00007979" w:rsidP="00336559">
            <w:pPr>
              <w:ind w:left="311" w:hanging="311"/>
              <w:rPr>
                <w:rFonts w:ascii="Arial Narrow" w:hAnsi="Arial Narrow" w:cs="Arial"/>
                <w:b/>
                <w:sz w:val="20"/>
                <w:szCs w:val="20"/>
                <w:lang w:val="en-GB"/>
              </w:rPr>
            </w:pPr>
          </w:p>
        </w:tc>
        <w:tc>
          <w:tcPr>
            <w:tcW w:w="1046" w:type="pct"/>
          </w:tcPr>
          <w:p w14:paraId="1B3508AE" w14:textId="77777777" w:rsidR="00007979" w:rsidRDefault="00007979" w:rsidP="00B91603">
            <w:pPr>
              <w:pStyle w:val="ListParagraph"/>
              <w:numPr>
                <w:ilvl w:val="0"/>
                <w:numId w:val="9"/>
              </w:numPr>
              <w:spacing w:before="120" w:after="120"/>
              <w:ind w:left="210" w:hanging="210"/>
              <w:contextualSpacing w:val="0"/>
              <w:rPr>
                <w:rFonts w:ascii="Arial Narrow" w:hAnsi="Arial Narrow"/>
                <w:sz w:val="18"/>
                <w:szCs w:val="18"/>
                <w:lang w:val="en-GB"/>
              </w:rPr>
            </w:pPr>
            <w:r>
              <w:rPr>
                <w:rFonts w:ascii="Arial Narrow" w:hAnsi="Arial Narrow"/>
                <w:sz w:val="18"/>
                <w:szCs w:val="18"/>
                <w:lang w:val="en-GB"/>
              </w:rPr>
              <w:t xml:space="preserve">Gathers quantitative </w:t>
            </w:r>
            <w:proofErr w:type="gramStart"/>
            <w:r>
              <w:rPr>
                <w:rFonts w:ascii="Arial Narrow" w:hAnsi="Arial Narrow"/>
                <w:sz w:val="18"/>
                <w:szCs w:val="18"/>
                <w:lang w:val="en-GB"/>
              </w:rPr>
              <w:t>data</w:t>
            </w:r>
            <w:proofErr w:type="gramEnd"/>
          </w:p>
          <w:p w14:paraId="4EA50164" w14:textId="452FA6D1" w:rsidR="00007979" w:rsidRPr="005B29BC" w:rsidRDefault="00007979" w:rsidP="00C63821">
            <w:pPr>
              <w:pStyle w:val="ListParagraph"/>
              <w:numPr>
                <w:ilvl w:val="1"/>
                <w:numId w:val="8"/>
              </w:numPr>
              <w:spacing w:before="120" w:after="100"/>
              <w:ind w:left="595" w:hanging="283"/>
              <w:rPr>
                <w:rFonts w:ascii="Arial Narrow" w:hAnsi="Arial Narrow"/>
                <w:sz w:val="18"/>
                <w:szCs w:val="18"/>
                <w:lang w:val="en-GB"/>
              </w:rPr>
            </w:pPr>
            <w:r>
              <w:rPr>
                <w:rFonts w:ascii="Arial Narrow" w:hAnsi="Arial Narrow"/>
                <w:sz w:val="18"/>
                <w:szCs w:val="18"/>
                <w:lang w:val="en-GB"/>
              </w:rPr>
              <w:t xml:space="preserve">by </w:t>
            </w:r>
            <w:r w:rsidRPr="00C63821">
              <w:rPr>
                <w:rFonts w:ascii="Arial Narrow" w:hAnsi="Arial Narrow"/>
                <w:sz w:val="18"/>
                <w:szCs w:val="18"/>
                <w:lang w:val="en-GB"/>
              </w:rPr>
              <w:t>undertak</w:t>
            </w:r>
            <w:r>
              <w:rPr>
                <w:rFonts w:ascii="Arial Narrow" w:hAnsi="Arial Narrow"/>
                <w:sz w:val="18"/>
                <w:szCs w:val="18"/>
                <w:lang w:val="en-GB"/>
              </w:rPr>
              <w:t>ing</w:t>
            </w:r>
            <w:r w:rsidR="004175DB">
              <w:rPr>
                <w:rFonts w:ascii="Arial Narrow" w:hAnsi="Arial Narrow"/>
                <w:sz w:val="18"/>
                <w:szCs w:val="18"/>
                <w:lang w:val="en-GB"/>
              </w:rPr>
              <w:t xml:space="preserve"> </w:t>
            </w:r>
            <w:r w:rsidRPr="00C63821">
              <w:rPr>
                <w:rFonts w:ascii="Arial Narrow" w:hAnsi="Arial Narrow"/>
                <w:sz w:val="18"/>
                <w:szCs w:val="18"/>
                <w:lang w:val="en-GB"/>
              </w:rPr>
              <w:t>tests</w:t>
            </w:r>
            <w:r w:rsidR="004175DB">
              <w:rPr>
                <w:rFonts w:ascii="Arial Narrow" w:hAnsi="Arial Narrow"/>
                <w:sz w:val="18"/>
                <w:szCs w:val="18"/>
                <w:lang w:val="en-GB"/>
              </w:rPr>
              <w:t>,</w:t>
            </w:r>
            <w:r w:rsidRPr="00C63821">
              <w:rPr>
                <w:rFonts w:ascii="Arial Narrow" w:hAnsi="Arial Narrow"/>
                <w:sz w:val="18"/>
                <w:szCs w:val="18"/>
                <w:lang w:val="en-GB"/>
              </w:rPr>
              <w:t xml:space="preserve"> experimentation techniques and trial processes</w:t>
            </w:r>
          </w:p>
        </w:tc>
        <w:tc>
          <w:tcPr>
            <w:tcW w:w="478" w:type="pct"/>
          </w:tcPr>
          <w:p w14:paraId="2B3341EE" w14:textId="77777777" w:rsidR="00007979" w:rsidRPr="005B29BC" w:rsidRDefault="00007979" w:rsidP="00336559">
            <w:pPr>
              <w:spacing w:before="40" w:after="40"/>
              <w:rPr>
                <w:rFonts w:ascii="Arial Narrow" w:hAnsi="Arial Narrow"/>
                <w:sz w:val="20"/>
                <w:szCs w:val="20"/>
                <w:lang w:val="en-GB"/>
              </w:rPr>
            </w:pPr>
          </w:p>
        </w:tc>
        <w:tc>
          <w:tcPr>
            <w:tcW w:w="1611" w:type="pct"/>
            <w:vMerge/>
            <w:vAlign w:val="bottom"/>
          </w:tcPr>
          <w:p w14:paraId="687510D0" w14:textId="77777777" w:rsidR="00007979" w:rsidRPr="005B29BC" w:rsidRDefault="00007979" w:rsidP="00336559">
            <w:pPr>
              <w:spacing w:before="40" w:after="40"/>
              <w:rPr>
                <w:rFonts w:ascii="Arial Narrow" w:hAnsi="Arial Narrow"/>
                <w:sz w:val="20"/>
                <w:szCs w:val="20"/>
                <w:lang w:val="en-GB"/>
              </w:rPr>
            </w:pPr>
          </w:p>
        </w:tc>
        <w:tc>
          <w:tcPr>
            <w:tcW w:w="394" w:type="pct"/>
            <w:vAlign w:val="bottom"/>
          </w:tcPr>
          <w:p w14:paraId="6E12F518" w14:textId="77777777" w:rsidR="00007979" w:rsidRPr="005B29BC" w:rsidRDefault="00007979" w:rsidP="00336559">
            <w:pPr>
              <w:spacing w:before="40" w:after="40"/>
              <w:rPr>
                <w:rFonts w:ascii="Arial Narrow" w:hAnsi="Arial Narrow"/>
                <w:sz w:val="20"/>
                <w:szCs w:val="20"/>
                <w:lang w:val="en-GB"/>
              </w:rPr>
            </w:pPr>
          </w:p>
        </w:tc>
        <w:tc>
          <w:tcPr>
            <w:tcW w:w="370" w:type="pct"/>
            <w:vAlign w:val="bottom"/>
          </w:tcPr>
          <w:p w14:paraId="68518B62" w14:textId="77777777" w:rsidR="00007979" w:rsidRPr="005B29BC" w:rsidRDefault="00007979" w:rsidP="00336559">
            <w:pPr>
              <w:spacing w:before="40" w:after="40"/>
              <w:rPr>
                <w:rFonts w:ascii="Arial Narrow" w:hAnsi="Arial Narrow"/>
                <w:sz w:val="20"/>
                <w:szCs w:val="20"/>
                <w:lang w:val="en-GB"/>
              </w:rPr>
            </w:pPr>
          </w:p>
        </w:tc>
      </w:tr>
      <w:tr w:rsidR="008F5ACD" w:rsidRPr="005B29BC" w14:paraId="43D04449" w14:textId="77777777" w:rsidTr="00156325">
        <w:trPr>
          <w:trHeight w:val="1058"/>
          <w:jc w:val="center"/>
        </w:trPr>
        <w:tc>
          <w:tcPr>
            <w:tcW w:w="1101" w:type="pct"/>
            <w:vMerge/>
            <w:vAlign w:val="center"/>
          </w:tcPr>
          <w:p w14:paraId="5E444440" w14:textId="77777777" w:rsidR="008F5ACD" w:rsidRPr="005B29BC" w:rsidRDefault="008F5ACD" w:rsidP="00336559">
            <w:pPr>
              <w:ind w:left="311" w:hanging="311"/>
              <w:rPr>
                <w:rFonts w:ascii="Arial Narrow" w:hAnsi="Arial Narrow" w:cs="Arial"/>
                <w:b/>
                <w:sz w:val="20"/>
                <w:szCs w:val="20"/>
                <w:lang w:val="en-GB"/>
              </w:rPr>
            </w:pPr>
          </w:p>
        </w:tc>
        <w:tc>
          <w:tcPr>
            <w:tcW w:w="1046" w:type="pct"/>
          </w:tcPr>
          <w:p w14:paraId="632EF1B1" w14:textId="77777777" w:rsidR="008F5ACD" w:rsidRPr="00736D57" w:rsidRDefault="008F5ACD" w:rsidP="00C63821">
            <w:pPr>
              <w:pStyle w:val="ListParagraph"/>
              <w:numPr>
                <w:ilvl w:val="0"/>
                <w:numId w:val="9"/>
              </w:numPr>
              <w:spacing w:before="120" w:after="120"/>
              <w:rPr>
                <w:rFonts w:ascii="Arial Narrow" w:hAnsi="Arial Narrow"/>
                <w:sz w:val="18"/>
                <w:szCs w:val="18"/>
                <w:lang w:val="en-GB"/>
              </w:rPr>
            </w:pPr>
            <w:r w:rsidRPr="00736D57">
              <w:rPr>
                <w:rFonts w:ascii="Arial Narrow" w:hAnsi="Arial Narrow"/>
                <w:sz w:val="18"/>
                <w:szCs w:val="18"/>
                <w:lang w:val="en-GB"/>
              </w:rPr>
              <w:t xml:space="preserve">Gathers qualitative </w:t>
            </w:r>
            <w:proofErr w:type="gramStart"/>
            <w:r w:rsidRPr="00736D57">
              <w:rPr>
                <w:rFonts w:ascii="Arial Narrow" w:hAnsi="Arial Narrow"/>
                <w:sz w:val="18"/>
                <w:szCs w:val="18"/>
                <w:lang w:val="en-GB"/>
              </w:rPr>
              <w:t>data</w:t>
            </w:r>
            <w:proofErr w:type="gramEnd"/>
          </w:p>
          <w:p w14:paraId="7BFB3FC3" w14:textId="501F7019" w:rsidR="008F5ACD" w:rsidRPr="00736D57" w:rsidRDefault="008F5ACD" w:rsidP="00736D57">
            <w:pPr>
              <w:pStyle w:val="ListParagraph"/>
              <w:numPr>
                <w:ilvl w:val="1"/>
                <w:numId w:val="8"/>
              </w:numPr>
              <w:spacing w:before="120" w:after="100"/>
              <w:ind w:left="595" w:hanging="283"/>
              <w:rPr>
                <w:rFonts w:ascii="Arial Narrow" w:hAnsi="Arial Narrow"/>
                <w:sz w:val="18"/>
                <w:szCs w:val="18"/>
                <w:lang w:val="en-GB"/>
              </w:rPr>
            </w:pPr>
            <w:r w:rsidRPr="00736D57">
              <w:rPr>
                <w:rFonts w:ascii="Arial Narrow" w:hAnsi="Arial Narrow"/>
                <w:sz w:val="18"/>
                <w:szCs w:val="18"/>
                <w:lang w:val="en-GB"/>
              </w:rPr>
              <w:t>by undertaking</w:t>
            </w:r>
            <w:r w:rsidR="004175DB">
              <w:rPr>
                <w:rFonts w:ascii="Arial Narrow" w:hAnsi="Arial Narrow"/>
                <w:sz w:val="18"/>
                <w:szCs w:val="18"/>
                <w:lang w:val="en-GB"/>
              </w:rPr>
              <w:t xml:space="preserve"> </w:t>
            </w:r>
            <w:r w:rsidRPr="00736D57">
              <w:rPr>
                <w:rFonts w:ascii="Arial Narrow" w:hAnsi="Arial Narrow"/>
                <w:sz w:val="18"/>
                <w:szCs w:val="18"/>
                <w:lang w:val="en-GB"/>
              </w:rPr>
              <w:t>tests</w:t>
            </w:r>
            <w:r w:rsidR="004175DB">
              <w:rPr>
                <w:rFonts w:ascii="Arial Narrow" w:hAnsi="Arial Narrow"/>
                <w:sz w:val="18"/>
                <w:szCs w:val="18"/>
                <w:lang w:val="en-GB"/>
              </w:rPr>
              <w:t>,</w:t>
            </w:r>
            <w:r w:rsidRPr="00736D57">
              <w:rPr>
                <w:rFonts w:ascii="Arial Narrow" w:hAnsi="Arial Narrow"/>
                <w:sz w:val="18"/>
                <w:szCs w:val="18"/>
                <w:lang w:val="en-GB"/>
              </w:rPr>
              <w:t xml:space="preserve"> experimentation techniques and trial processes</w:t>
            </w:r>
          </w:p>
        </w:tc>
        <w:tc>
          <w:tcPr>
            <w:tcW w:w="478" w:type="pct"/>
          </w:tcPr>
          <w:p w14:paraId="70CA06FC" w14:textId="77777777" w:rsidR="008F5ACD" w:rsidRPr="005B29BC" w:rsidRDefault="008F5ACD" w:rsidP="00336559">
            <w:pPr>
              <w:spacing w:before="40" w:after="40"/>
              <w:rPr>
                <w:rFonts w:ascii="Arial Narrow" w:hAnsi="Arial Narrow"/>
                <w:sz w:val="20"/>
                <w:szCs w:val="20"/>
                <w:lang w:val="en-GB"/>
              </w:rPr>
            </w:pPr>
          </w:p>
        </w:tc>
        <w:tc>
          <w:tcPr>
            <w:tcW w:w="1611" w:type="pct"/>
            <w:vMerge/>
            <w:vAlign w:val="bottom"/>
          </w:tcPr>
          <w:p w14:paraId="117AE829" w14:textId="77777777" w:rsidR="008F5ACD" w:rsidRPr="005B29BC" w:rsidRDefault="008F5ACD" w:rsidP="00336559">
            <w:pPr>
              <w:spacing w:before="40" w:after="40"/>
              <w:rPr>
                <w:rFonts w:ascii="Arial Narrow" w:hAnsi="Arial Narrow"/>
                <w:sz w:val="20"/>
                <w:szCs w:val="20"/>
                <w:lang w:val="en-GB"/>
              </w:rPr>
            </w:pPr>
          </w:p>
        </w:tc>
        <w:tc>
          <w:tcPr>
            <w:tcW w:w="394" w:type="pct"/>
            <w:vAlign w:val="bottom"/>
          </w:tcPr>
          <w:p w14:paraId="3329350D" w14:textId="77777777" w:rsidR="008F5ACD" w:rsidRPr="005B29BC" w:rsidRDefault="008F5ACD" w:rsidP="00336559">
            <w:pPr>
              <w:spacing w:before="40" w:after="40"/>
              <w:rPr>
                <w:rFonts w:ascii="Arial Narrow" w:hAnsi="Arial Narrow"/>
                <w:sz w:val="20"/>
                <w:szCs w:val="20"/>
                <w:lang w:val="en-GB"/>
              </w:rPr>
            </w:pPr>
          </w:p>
        </w:tc>
        <w:tc>
          <w:tcPr>
            <w:tcW w:w="370" w:type="pct"/>
            <w:vAlign w:val="bottom"/>
          </w:tcPr>
          <w:p w14:paraId="4EE50A7D" w14:textId="77777777" w:rsidR="008F5ACD" w:rsidRPr="005B29BC" w:rsidRDefault="008F5ACD" w:rsidP="00336559">
            <w:pPr>
              <w:spacing w:before="40" w:after="40"/>
              <w:rPr>
                <w:rFonts w:ascii="Arial Narrow" w:hAnsi="Arial Narrow"/>
                <w:sz w:val="20"/>
                <w:szCs w:val="20"/>
                <w:lang w:val="en-GB"/>
              </w:rPr>
            </w:pPr>
          </w:p>
        </w:tc>
      </w:tr>
      <w:tr w:rsidR="00336559" w:rsidRPr="005B29BC" w14:paraId="0FB8FE47" w14:textId="77777777" w:rsidTr="00C55608">
        <w:trPr>
          <w:trHeight w:val="454"/>
          <w:jc w:val="center"/>
        </w:trPr>
        <w:tc>
          <w:tcPr>
            <w:tcW w:w="1101" w:type="pct"/>
            <w:vMerge w:val="restart"/>
            <w:vAlign w:val="center"/>
          </w:tcPr>
          <w:p w14:paraId="27D88D6C" w14:textId="7C69875D" w:rsidR="00336559" w:rsidRPr="005B29BC" w:rsidRDefault="00336559" w:rsidP="00336559">
            <w:pPr>
              <w:keepNext/>
              <w:ind w:left="311" w:hanging="311"/>
              <w:rPr>
                <w:rFonts w:ascii="Arial Narrow" w:hAnsi="Arial Narrow" w:cs="Arial"/>
                <w:b/>
                <w:bCs/>
                <w:i/>
                <w:iCs/>
                <w:color w:val="221E1F"/>
                <w:sz w:val="20"/>
                <w:szCs w:val="20"/>
                <w:lang w:val="en-GB"/>
              </w:rPr>
            </w:pPr>
            <w:bookmarkStart w:id="23" w:name="_Hlk149558896"/>
            <w:bookmarkEnd w:id="22"/>
            <w:r w:rsidRPr="005B29BC">
              <w:rPr>
                <w:rFonts w:ascii="Arial Narrow" w:hAnsi="Arial Narrow" w:cs="Arial"/>
                <w:b/>
                <w:sz w:val="20"/>
                <w:szCs w:val="20"/>
                <w:lang w:val="en-GB"/>
              </w:rPr>
              <w:t>4.</w:t>
            </w:r>
            <w:r w:rsidRPr="005B29BC">
              <w:rPr>
                <w:rFonts w:ascii="Arial Narrow" w:hAnsi="Arial Narrow" w:cs="Arial"/>
                <w:b/>
                <w:sz w:val="20"/>
                <w:szCs w:val="20"/>
                <w:lang w:val="en-GB"/>
              </w:rPr>
              <w:tab/>
            </w:r>
            <w:r w:rsidRPr="00D22C31">
              <w:rPr>
                <w:rFonts w:ascii="Arial Narrow" w:hAnsi="Arial Narrow" w:cs="Arial"/>
                <w:b/>
                <w:sz w:val="20"/>
                <w:szCs w:val="20"/>
                <w:lang w:val="en-GB"/>
              </w:rPr>
              <w:t>Skill to use research and end user</w:t>
            </w:r>
            <w:r w:rsidR="008F5ACD">
              <w:rPr>
                <w:rFonts w:ascii="Arial Narrow" w:hAnsi="Arial Narrow" w:cs="Arial"/>
                <w:b/>
                <w:sz w:val="20"/>
                <w:szCs w:val="20"/>
                <w:lang w:val="en-GB"/>
              </w:rPr>
              <w:t>(s)</w:t>
            </w:r>
            <w:r w:rsidRPr="00D22C31">
              <w:rPr>
                <w:rFonts w:ascii="Arial Narrow" w:hAnsi="Arial Narrow" w:cs="Arial"/>
                <w:b/>
                <w:sz w:val="20"/>
                <w:szCs w:val="20"/>
                <w:lang w:val="en-GB"/>
              </w:rPr>
              <w:t xml:space="preserve"> feedback to develop final proof of concept</w:t>
            </w:r>
          </w:p>
        </w:tc>
        <w:tc>
          <w:tcPr>
            <w:tcW w:w="1046" w:type="pct"/>
          </w:tcPr>
          <w:p w14:paraId="39B6271A" w14:textId="721097F2" w:rsidR="00336559" w:rsidRPr="005B29BC" w:rsidRDefault="00336559" w:rsidP="00B91603">
            <w:pPr>
              <w:pStyle w:val="ListParagraph"/>
              <w:keepNext/>
              <w:numPr>
                <w:ilvl w:val="0"/>
                <w:numId w:val="10"/>
              </w:numPr>
              <w:spacing w:before="120" w:after="120"/>
              <w:ind w:left="244" w:hanging="244"/>
              <w:rPr>
                <w:rFonts w:ascii="Arial Narrow" w:hAnsi="Arial Narrow"/>
                <w:sz w:val="18"/>
                <w:szCs w:val="18"/>
                <w:lang w:val="en-GB"/>
              </w:rPr>
            </w:pPr>
            <w:r>
              <w:rPr>
                <w:rFonts w:ascii="Arial Narrow" w:hAnsi="Arial Narrow"/>
                <w:sz w:val="18"/>
                <w:szCs w:val="18"/>
                <w:lang w:val="en-GB"/>
              </w:rPr>
              <w:t>Uses research data, including end user(s) feedback</w:t>
            </w:r>
          </w:p>
        </w:tc>
        <w:tc>
          <w:tcPr>
            <w:tcW w:w="478" w:type="pct"/>
          </w:tcPr>
          <w:p w14:paraId="1C06D322" w14:textId="77777777" w:rsidR="00336559" w:rsidRPr="005B29BC" w:rsidRDefault="00336559" w:rsidP="00336559">
            <w:pPr>
              <w:spacing w:before="40" w:after="40"/>
              <w:rPr>
                <w:rFonts w:ascii="Arial Narrow" w:hAnsi="Arial Narrow"/>
                <w:sz w:val="20"/>
                <w:szCs w:val="20"/>
                <w:lang w:val="en-GB"/>
              </w:rPr>
            </w:pPr>
          </w:p>
        </w:tc>
        <w:tc>
          <w:tcPr>
            <w:tcW w:w="1611" w:type="pct"/>
            <w:vMerge w:val="restart"/>
            <w:vAlign w:val="bottom"/>
          </w:tcPr>
          <w:p w14:paraId="4CDE8C27" w14:textId="199B6313" w:rsidR="00336559" w:rsidRPr="005B29BC" w:rsidRDefault="00336559" w:rsidP="00336559">
            <w:pPr>
              <w:spacing w:before="40" w:after="40"/>
              <w:rPr>
                <w:rFonts w:ascii="Arial Narrow" w:hAnsi="Arial Narrow"/>
                <w:i/>
                <w:sz w:val="16"/>
                <w:szCs w:val="16"/>
                <w:lang w:val="en-GB"/>
              </w:rPr>
            </w:pPr>
          </w:p>
        </w:tc>
        <w:tc>
          <w:tcPr>
            <w:tcW w:w="394" w:type="pct"/>
          </w:tcPr>
          <w:p w14:paraId="10B394FB" w14:textId="77777777" w:rsidR="00336559" w:rsidRPr="005B29BC" w:rsidRDefault="00336559" w:rsidP="00336559">
            <w:pPr>
              <w:spacing w:before="40" w:after="40"/>
              <w:rPr>
                <w:rFonts w:ascii="Arial Narrow" w:hAnsi="Arial Narrow"/>
                <w:sz w:val="20"/>
                <w:szCs w:val="20"/>
                <w:lang w:val="en-GB"/>
              </w:rPr>
            </w:pPr>
          </w:p>
        </w:tc>
        <w:tc>
          <w:tcPr>
            <w:tcW w:w="370" w:type="pct"/>
          </w:tcPr>
          <w:p w14:paraId="5467085F" w14:textId="77777777" w:rsidR="00336559" w:rsidRPr="005B29BC" w:rsidRDefault="00336559" w:rsidP="00336559">
            <w:pPr>
              <w:spacing w:before="40" w:after="40"/>
              <w:rPr>
                <w:rFonts w:ascii="Arial Narrow" w:hAnsi="Arial Narrow"/>
                <w:sz w:val="20"/>
                <w:szCs w:val="20"/>
                <w:lang w:val="en-GB"/>
              </w:rPr>
            </w:pPr>
          </w:p>
        </w:tc>
      </w:tr>
      <w:tr w:rsidR="00336559" w:rsidRPr="005B29BC" w14:paraId="068B23DF" w14:textId="77777777" w:rsidTr="006173D5">
        <w:trPr>
          <w:trHeight w:val="805"/>
          <w:jc w:val="center"/>
        </w:trPr>
        <w:tc>
          <w:tcPr>
            <w:tcW w:w="1101" w:type="pct"/>
            <w:vMerge/>
            <w:vAlign w:val="center"/>
          </w:tcPr>
          <w:p w14:paraId="46FFB47F" w14:textId="77777777" w:rsidR="00336559" w:rsidRPr="005B29BC" w:rsidRDefault="00336559" w:rsidP="00336559">
            <w:pPr>
              <w:keepNext/>
              <w:ind w:left="311" w:hanging="311"/>
              <w:rPr>
                <w:rFonts w:ascii="Arial Narrow" w:hAnsi="Arial Narrow" w:cs="Arial"/>
                <w:b/>
                <w:bCs/>
                <w:i/>
                <w:iCs/>
                <w:color w:val="221E1F"/>
                <w:sz w:val="20"/>
                <w:szCs w:val="20"/>
                <w:lang w:val="en-GB"/>
              </w:rPr>
            </w:pPr>
          </w:p>
        </w:tc>
        <w:tc>
          <w:tcPr>
            <w:tcW w:w="1046" w:type="pct"/>
          </w:tcPr>
          <w:p w14:paraId="5ABC49A5" w14:textId="6919991F" w:rsidR="00336559" w:rsidRPr="005B29BC" w:rsidRDefault="00336559" w:rsidP="00B91603">
            <w:pPr>
              <w:pStyle w:val="ListParagraph"/>
              <w:keepNext/>
              <w:numPr>
                <w:ilvl w:val="0"/>
                <w:numId w:val="10"/>
              </w:numPr>
              <w:spacing w:before="120" w:after="120"/>
              <w:ind w:left="244" w:hanging="244"/>
              <w:rPr>
                <w:rFonts w:ascii="Arial Narrow" w:hAnsi="Arial Narrow"/>
                <w:sz w:val="18"/>
                <w:szCs w:val="18"/>
                <w:lang w:val="en-GB"/>
              </w:rPr>
            </w:pPr>
            <w:r>
              <w:rPr>
                <w:rFonts w:ascii="Arial Narrow" w:hAnsi="Arial Narrow"/>
                <w:sz w:val="18"/>
                <w:szCs w:val="18"/>
                <w:lang w:val="en-GB"/>
              </w:rPr>
              <w:t>Develops prototypes</w:t>
            </w:r>
          </w:p>
        </w:tc>
        <w:tc>
          <w:tcPr>
            <w:tcW w:w="478" w:type="pct"/>
          </w:tcPr>
          <w:p w14:paraId="04623329" w14:textId="77777777" w:rsidR="00336559" w:rsidRPr="005B29BC" w:rsidRDefault="00336559" w:rsidP="00336559">
            <w:pPr>
              <w:spacing w:before="40" w:after="40"/>
              <w:rPr>
                <w:rFonts w:ascii="Arial Narrow" w:hAnsi="Arial Narrow"/>
                <w:sz w:val="20"/>
                <w:szCs w:val="20"/>
                <w:lang w:val="en-GB"/>
              </w:rPr>
            </w:pPr>
          </w:p>
        </w:tc>
        <w:tc>
          <w:tcPr>
            <w:tcW w:w="1611" w:type="pct"/>
            <w:vMerge/>
          </w:tcPr>
          <w:p w14:paraId="465154CE" w14:textId="77777777" w:rsidR="00336559" w:rsidRPr="005B29BC" w:rsidRDefault="00336559" w:rsidP="00336559">
            <w:pPr>
              <w:spacing w:before="40" w:after="40"/>
              <w:rPr>
                <w:rFonts w:ascii="Arial Narrow" w:hAnsi="Arial Narrow"/>
                <w:sz w:val="20"/>
                <w:szCs w:val="20"/>
                <w:lang w:val="en-GB"/>
              </w:rPr>
            </w:pPr>
          </w:p>
        </w:tc>
        <w:tc>
          <w:tcPr>
            <w:tcW w:w="394" w:type="pct"/>
          </w:tcPr>
          <w:p w14:paraId="392F436B" w14:textId="77777777" w:rsidR="00336559" w:rsidRPr="005B29BC" w:rsidRDefault="00336559" w:rsidP="00336559">
            <w:pPr>
              <w:spacing w:before="40" w:after="40"/>
              <w:rPr>
                <w:rFonts w:ascii="Arial Narrow" w:hAnsi="Arial Narrow"/>
                <w:sz w:val="20"/>
                <w:szCs w:val="20"/>
                <w:lang w:val="en-GB"/>
              </w:rPr>
            </w:pPr>
          </w:p>
        </w:tc>
        <w:tc>
          <w:tcPr>
            <w:tcW w:w="370" w:type="pct"/>
          </w:tcPr>
          <w:p w14:paraId="653A3EE1" w14:textId="77777777" w:rsidR="00336559" w:rsidRPr="005B29BC" w:rsidRDefault="00336559" w:rsidP="00336559">
            <w:pPr>
              <w:spacing w:before="40" w:after="40"/>
              <w:rPr>
                <w:rFonts w:ascii="Arial Narrow" w:hAnsi="Arial Narrow"/>
                <w:sz w:val="20"/>
                <w:szCs w:val="20"/>
                <w:lang w:val="en-GB"/>
              </w:rPr>
            </w:pPr>
          </w:p>
        </w:tc>
      </w:tr>
      <w:tr w:rsidR="006E0AE8" w:rsidRPr="005B29BC" w14:paraId="4C9EE879" w14:textId="77777777" w:rsidTr="006173D5">
        <w:trPr>
          <w:trHeight w:val="798"/>
          <w:jc w:val="center"/>
        </w:trPr>
        <w:tc>
          <w:tcPr>
            <w:tcW w:w="1101" w:type="pct"/>
            <w:vMerge/>
            <w:vAlign w:val="center"/>
          </w:tcPr>
          <w:p w14:paraId="571C6979" w14:textId="77777777" w:rsidR="006E0AE8" w:rsidRPr="005B29BC" w:rsidRDefault="006E0AE8" w:rsidP="00336559">
            <w:pPr>
              <w:keepNext/>
              <w:ind w:left="311" w:hanging="311"/>
              <w:rPr>
                <w:rFonts w:ascii="Arial Narrow" w:hAnsi="Arial Narrow" w:cs="Arial"/>
                <w:b/>
                <w:bCs/>
                <w:i/>
                <w:iCs/>
                <w:color w:val="221E1F"/>
                <w:sz w:val="20"/>
                <w:szCs w:val="20"/>
                <w:lang w:val="en-GB"/>
              </w:rPr>
            </w:pPr>
          </w:p>
        </w:tc>
        <w:tc>
          <w:tcPr>
            <w:tcW w:w="1046" w:type="pct"/>
          </w:tcPr>
          <w:p w14:paraId="7807394B" w14:textId="134071B9" w:rsidR="006E0AE8" w:rsidRPr="000E20A0" w:rsidRDefault="006E0AE8" w:rsidP="00B91603">
            <w:pPr>
              <w:pStyle w:val="ListParagraph"/>
              <w:keepNext/>
              <w:numPr>
                <w:ilvl w:val="0"/>
                <w:numId w:val="10"/>
              </w:numPr>
              <w:spacing w:before="120" w:after="120"/>
              <w:ind w:left="244" w:hanging="244"/>
              <w:rPr>
                <w:rFonts w:ascii="Arial Narrow" w:hAnsi="Arial Narrow"/>
                <w:sz w:val="18"/>
                <w:szCs w:val="18"/>
                <w:lang w:val="en-GB"/>
              </w:rPr>
            </w:pPr>
            <w:r>
              <w:rPr>
                <w:rFonts w:ascii="Arial Narrow" w:hAnsi="Arial Narrow"/>
                <w:sz w:val="18"/>
                <w:szCs w:val="18"/>
                <w:lang w:val="en-GB"/>
              </w:rPr>
              <w:t>Designs and refines physical product concepts</w:t>
            </w:r>
          </w:p>
        </w:tc>
        <w:tc>
          <w:tcPr>
            <w:tcW w:w="478" w:type="pct"/>
          </w:tcPr>
          <w:p w14:paraId="482DF97E" w14:textId="77777777" w:rsidR="006E0AE8" w:rsidRPr="005B29BC" w:rsidRDefault="006E0AE8" w:rsidP="00336559">
            <w:pPr>
              <w:spacing w:before="40" w:after="40"/>
              <w:rPr>
                <w:rFonts w:ascii="Arial Narrow" w:hAnsi="Arial Narrow"/>
                <w:sz w:val="20"/>
                <w:szCs w:val="20"/>
                <w:lang w:val="en-GB"/>
              </w:rPr>
            </w:pPr>
          </w:p>
        </w:tc>
        <w:tc>
          <w:tcPr>
            <w:tcW w:w="1611" w:type="pct"/>
            <w:vMerge/>
          </w:tcPr>
          <w:p w14:paraId="26C92B5F" w14:textId="77777777" w:rsidR="006E0AE8" w:rsidRPr="005B29BC" w:rsidRDefault="006E0AE8" w:rsidP="00336559">
            <w:pPr>
              <w:spacing w:before="40" w:after="40"/>
              <w:rPr>
                <w:rFonts w:ascii="Arial Narrow" w:hAnsi="Arial Narrow"/>
                <w:sz w:val="20"/>
                <w:szCs w:val="20"/>
                <w:lang w:val="en-GB"/>
              </w:rPr>
            </w:pPr>
          </w:p>
        </w:tc>
        <w:tc>
          <w:tcPr>
            <w:tcW w:w="394" w:type="pct"/>
          </w:tcPr>
          <w:p w14:paraId="0E9191C3" w14:textId="77777777" w:rsidR="006E0AE8" w:rsidRPr="005B29BC" w:rsidRDefault="006E0AE8" w:rsidP="00336559">
            <w:pPr>
              <w:spacing w:before="40" w:after="40"/>
              <w:rPr>
                <w:rFonts w:ascii="Arial Narrow" w:hAnsi="Arial Narrow"/>
                <w:sz w:val="20"/>
                <w:szCs w:val="20"/>
                <w:lang w:val="en-GB"/>
              </w:rPr>
            </w:pPr>
          </w:p>
        </w:tc>
        <w:tc>
          <w:tcPr>
            <w:tcW w:w="370" w:type="pct"/>
          </w:tcPr>
          <w:p w14:paraId="0191ACCD" w14:textId="77777777" w:rsidR="006E0AE8" w:rsidRPr="005B29BC" w:rsidRDefault="006E0AE8" w:rsidP="00336559">
            <w:pPr>
              <w:spacing w:before="40" w:after="40"/>
              <w:rPr>
                <w:rFonts w:ascii="Arial Narrow" w:hAnsi="Arial Narrow"/>
                <w:sz w:val="20"/>
                <w:szCs w:val="20"/>
                <w:lang w:val="en-GB"/>
              </w:rPr>
            </w:pPr>
          </w:p>
        </w:tc>
      </w:tr>
      <w:tr w:rsidR="006173D5" w:rsidRPr="005B29BC" w14:paraId="0564D33F" w14:textId="77777777" w:rsidTr="006173D5">
        <w:trPr>
          <w:trHeight w:val="798"/>
          <w:jc w:val="center"/>
        </w:trPr>
        <w:tc>
          <w:tcPr>
            <w:tcW w:w="1101" w:type="pct"/>
            <w:vMerge/>
            <w:vAlign w:val="center"/>
          </w:tcPr>
          <w:p w14:paraId="23D85B63" w14:textId="77777777" w:rsidR="006173D5" w:rsidRPr="005B29BC" w:rsidRDefault="006173D5" w:rsidP="00336559">
            <w:pPr>
              <w:keepNext/>
              <w:ind w:left="311" w:hanging="311"/>
              <w:rPr>
                <w:rFonts w:ascii="Arial Narrow" w:hAnsi="Arial Narrow" w:cs="Arial"/>
                <w:b/>
                <w:bCs/>
                <w:i/>
                <w:iCs/>
                <w:color w:val="221E1F"/>
                <w:sz w:val="20"/>
                <w:szCs w:val="20"/>
                <w:lang w:val="en-GB"/>
              </w:rPr>
            </w:pPr>
          </w:p>
        </w:tc>
        <w:tc>
          <w:tcPr>
            <w:tcW w:w="1046" w:type="pct"/>
          </w:tcPr>
          <w:p w14:paraId="3E36BCC8" w14:textId="55473959" w:rsidR="006173D5" w:rsidRPr="000E20A0" w:rsidRDefault="006173D5" w:rsidP="00B91603">
            <w:pPr>
              <w:pStyle w:val="ListParagraph"/>
              <w:keepNext/>
              <w:numPr>
                <w:ilvl w:val="0"/>
                <w:numId w:val="10"/>
              </w:numPr>
              <w:spacing w:before="120" w:after="120"/>
              <w:ind w:left="244" w:hanging="244"/>
              <w:rPr>
                <w:rFonts w:ascii="Arial Narrow" w:hAnsi="Arial Narrow"/>
                <w:sz w:val="18"/>
                <w:szCs w:val="18"/>
              </w:rPr>
            </w:pPr>
            <w:r w:rsidRPr="000E20A0">
              <w:rPr>
                <w:rFonts w:ascii="Arial Narrow" w:hAnsi="Arial Narrow"/>
                <w:sz w:val="18"/>
                <w:szCs w:val="18"/>
                <w:lang w:val="en-GB"/>
              </w:rPr>
              <w:t>Selects</w:t>
            </w:r>
            <w:r w:rsidRPr="000E20A0">
              <w:rPr>
                <w:rFonts w:ascii="Arial Narrow" w:hAnsi="Arial Narrow"/>
                <w:sz w:val="18"/>
                <w:szCs w:val="18"/>
              </w:rPr>
              <w:t xml:space="preserve"> chosen product concept</w:t>
            </w:r>
          </w:p>
        </w:tc>
        <w:tc>
          <w:tcPr>
            <w:tcW w:w="478" w:type="pct"/>
          </w:tcPr>
          <w:p w14:paraId="54F51A00" w14:textId="77777777" w:rsidR="006173D5" w:rsidRPr="005B29BC" w:rsidRDefault="006173D5" w:rsidP="00336559">
            <w:pPr>
              <w:spacing w:before="40" w:after="40"/>
              <w:rPr>
                <w:rFonts w:ascii="Arial Narrow" w:hAnsi="Arial Narrow"/>
                <w:sz w:val="20"/>
                <w:szCs w:val="20"/>
                <w:lang w:val="en-GB"/>
              </w:rPr>
            </w:pPr>
          </w:p>
        </w:tc>
        <w:tc>
          <w:tcPr>
            <w:tcW w:w="1611" w:type="pct"/>
            <w:vMerge/>
          </w:tcPr>
          <w:p w14:paraId="59F34791" w14:textId="77777777" w:rsidR="006173D5" w:rsidRPr="005B29BC" w:rsidRDefault="006173D5" w:rsidP="00336559">
            <w:pPr>
              <w:spacing w:before="40" w:after="40"/>
              <w:rPr>
                <w:rFonts w:ascii="Arial Narrow" w:hAnsi="Arial Narrow"/>
                <w:sz w:val="20"/>
                <w:szCs w:val="20"/>
                <w:lang w:val="en-GB"/>
              </w:rPr>
            </w:pPr>
          </w:p>
        </w:tc>
        <w:tc>
          <w:tcPr>
            <w:tcW w:w="394" w:type="pct"/>
          </w:tcPr>
          <w:p w14:paraId="650D7026" w14:textId="77777777" w:rsidR="006173D5" w:rsidRPr="005B29BC" w:rsidRDefault="006173D5" w:rsidP="00336559">
            <w:pPr>
              <w:spacing w:before="40" w:after="40"/>
              <w:rPr>
                <w:rFonts w:ascii="Arial Narrow" w:hAnsi="Arial Narrow"/>
                <w:sz w:val="20"/>
                <w:szCs w:val="20"/>
                <w:lang w:val="en-GB"/>
              </w:rPr>
            </w:pPr>
          </w:p>
        </w:tc>
        <w:tc>
          <w:tcPr>
            <w:tcW w:w="370" w:type="pct"/>
          </w:tcPr>
          <w:p w14:paraId="4F943FEA" w14:textId="77777777" w:rsidR="006173D5" w:rsidRPr="005B29BC" w:rsidRDefault="006173D5" w:rsidP="00336559">
            <w:pPr>
              <w:spacing w:before="40" w:after="40"/>
              <w:rPr>
                <w:rFonts w:ascii="Arial Narrow" w:hAnsi="Arial Narrow"/>
                <w:sz w:val="20"/>
                <w:szCs w:val="20"/>
                <w:lang w:val="en-GB"/>
              </w:rPr>
            </w:pPr>
          </w:p>
        </w:tc>
      </w:tr>
      <w:tr w:rsidR="00336559" w:rsidRPr="005B29BC" w14:paraId="63AA8FEF" w14:textId="77777777" w:rsidTr="006173D5">
        <w:trPr>
          <w:trHeight w:val="885"/>
          <w:jc w:val="center"/>
        </w:trPr>
        <w:tc>
          <w:tcPr>
            <w:tcW w:w="1101" w:type="pct"/>
            <w:vMerge/>
            <w:vAlign w:val="center"/>
          </w:tcPr>
          <w:p w14:paraId="22EBC53B" w14:textId="77777777" w:rsidR="00336559" w:rsidRPr="005B29BC" w:rsidRDefault="00336559" w:rsidP="00336559">
            <w:pPr>
              <w:keepNext/>
              <w:ind w:left="311" w:hanging="311"/>
              <w:rPr>
                <w:rFonts w:ascii="Arial Narrow" w:hAnsi="Arial Narrow" w:cs="Arial"/>
                <w:b/>
                <w:bCs/>
                <w:i/>
                <w:iCs/>
                <w:color w:val="221E1F"/>
                <w:sz w:val="20"/>
                <w:szCs w:val="20"/>
                <w:lang w:val="en-GB"/>
              </w:rPr>
            </w:pPr>
          </w:p>
        </w:tc>
        <w:tc>
          <w:tcPr>
            <w:tcW w:w="1046" w:type="pct"/>
          </w:tcPr>
          <w:p w14:paraId="49FA2A25" w14:textId="0A03A174" w:rsidR="00336559" w:rsidRPr="00B91603" w:rsidRDefault="00336559" w:rsidP="00B91603">
            <w:pPr>
              <w:pStyle w:val="ListParagraph"/>
              <w:keepNext/>
              <w:numPr>
                <w:ilvl w:val="0"/>
                <w:numId w:val="10"/>
              </w:numPr>
              <w:spacing w:before="120" w:after="120"/>
              <w:ind w:left="244" w:hanging="244"/>
              <w:rPr>
                <w:rFonts w:ascii="Arial Narrow" w:hAnsi="Arial Narrow"/>
                <w:sz w:val="18"/>
                <w:szCs w:val="18"/>
                <w:lang w:val="en-GB"/>
              </w:rPr>
            </w:pPr>
            <w:r w:rsidRPr="00B91603">
              <w:rPr>
                <w:rFonts w:ascii="Arial Narrow" w:hAnsi="Arial Narrow"/>
                <w:sz w:val="18"/>
                <w:szCs w:val="18"/>
              </w:rPr>
              <w:t>Develops final proof of concept</w:t>
            </w:r>
          </w:p>
        </w:tc>
        <w:tc>
          <w:tcPr>
            <w:tcW w:w="478" w:type="pct"/>
          </w:tcPr>
          <w:p w14:paraId="1D2FB2BF" w14:textId="77777777" w:rsidR="00336559" w:rsidRPr="005B29BC" w:rsidRDefault="00336559" w:rsidP="00336559">
            <w:pPr>
              <w:spacing w:before="40" w:after="40"/>
              <w:rPr>
                <w:rFonts w:ascii="Arial Narrow" w:hAnsi="Arial Narrow"/>
                <w:sz w:val="20"/>
                <w:szCs w:val="20"/>
                <w:lang w:val="en-GB"/>
              </w:rPr>
            </w:pPr>
          </w:p>
        </w:tc>
        <w:tc>
          <w:tcPr>
            <w:tcW w:w="1611" w:type="pct"/>
            <w:vMerge/>
          </w:tcPr>
          <w:p w14:paraId="49E9130A" w14:textId="77777777" w:rsidR="00336559" w:rsidRPr="005B29BC" w:rsidRDefault="00336559" w:rsidP="00336559">
            <w:pPr>
              <w:spacing w:before="40" w:after="40"/>
              <w:rPr>
                <w:rFonts w:ascii="Arial Narrow" w:hAnsi="Arial Narrow"/>
                <w:sz w:val="20"/>
                <w:szCs w:val="20"/>
                <w:lang w:val="en-GB"/>
              </w:rPr>
            </w:pPr>
          </w:p>
        </w:tc>
        <w:tc>
          <w:tcPr>
            <w:tcW w:w="394" w:type="pct"/>
          </w:tcPr>
          <w:p w14:paraId="0D8C55AE" w14:textId="77777777" w:rsidR="00336559" w:rsidRPr="005B29BC" w:rsidRDefault="00336559" w:rsidP="00336559">
            <w:pPr>
              <w:spacing w:before="40" w:after="40"/>
              <w:rPr>
                <w:rFonts w:ascii="Arial Narrow" w:hAnsi="Arial Narrow"/>
                <w:sz w:val="20"/>
                <w:szCs w:val="20"/>
                <w:lang w:val="en-GB"/>
              </w:rPr>
            </w:pPr>
          </w:p>
        </w:tc>
        <w:tc>
          <w:tcPr>
            <w:tcW w:w="370" w:type="pct"/>
          </w:tcPr>
          <w:p w14:paraId="5BBFAF07" w14:textId="77777777" w:rsidR="00336559" w:rsidRPr="005B29BC" w:rsidRDefault="00336559" w:rsidP="00336559">
            <w:pPr>
              <w:spacing w:before="40" w:after="40"/>
              <w:rPr>
                <w:rFonts w:ascii="Arial Narrow" w:hAnsi="Arial Narrow"/>
                <w:sz w:val="20"/>
                <w:szCs w:val="20"/>
                <w:lang w:val="en-GB"/>
              </w:rPr>
            </w:pPr>
          </w:p>
        </w:tc>
      </w:tr>
      <w:bookmarkEnd w:id="23"/>
    </w:tbl>
    <w:p w14:paraId="6F93A216" w14:textId="77777777" w:rsidR="00C55608" w:rsidRDefault="00C55608">
      <w:r>
        <w:br w:type="page"/>
      </w:r>
    </w:p>
    <w:tbl>
      <w:tblPr>
        <w:tblStyle w:val="TableGrid"/>
        <w:tblW w:w="5000" w:type="pct"/>
        <w:jc w:val="center"/>
        <w:tblLayout w:type="fixed"/>
        <w:tblLook w:val="04A0" w:firstRow="1" w:lastRow="0" w:firstColumn="1" w:lastColumn="0" w:noHBand="0" w:noVBand="1"/>
      </w:tblPr>
      <w:tblGrid>
        <w:gridCol w:w="3268"/>
        <w:gridCol w:w="3106"/>
        <w:gridCol w:w="1419"/>
        <w:gridCol w:w="4783"/>
        <w:gridCol w:w="1170"/>
        <w:gridCol w:w="1099"/>
      </w:tblGrid>
      <w:tr w:rsidR="00C55608" w:rsidRPr="00FD5F1E" w14:paraId="14B0DB52" w14:textId="77777777" w:rsidTr="008A47E1">
        <w:trPr>
          <w:tblHeader/>
          <w:jc w:val="center"/>
        </w:trPr>
        <w:tc>
          <w:tcPr>
            <w:tcW w:w="1101" w:type="pct"/>
            <w:shd w:val="clear" w:color="auto" w:fill="0072AA" w:themeFill="accent1" w:themeFillShade="BF"/>
          </w:tcPr>
          <w:p w14:paraId="7DEBA901" w14:textId="77777777" w:rsidR="00C55608" w:rsidRPr="00FD5F1E" w:rsidRDefault="00C55608" w:rsidP="008A47E1">
            <w:pPr>
              <w:spacing w:before="40" w:after="40"/>
              <w:rPr>
                <w:rFonts w:ascii="Arial Narrow" w:hAnsi="Arial Narrow"/>
                <w:b/>
                <w:color w:val="FFFFFF" w:themeColor="background1"/>
                <w:sz w:val="20"/>
                <w:szCs w:val="20"/>
                <w:lang w:val="en-GB"/>
              </w:rPr>
            </w:pPr>
            <w:r w:rsidRPr="00FD5F1E">
              <w:rPr>
                <w:rFonts w:ascii="Arial Narrow" w:hAnsi="Arial Narrow"/>
                <w:b/>
                <w:color w:val="FFFFFF" w:themeColor="background1"/>
                <w:sz w:val="20"/>
                <w:szCs w:val="20"/>
                <w:lang w:val="en-GB"/>
              </w:rPr>
              <w:lastRenderedPageBreak/>
              <w:t>Criteria for School-assessed Task</w:t>
            </w:r>
          </w:p>
        </w:tc>
        <w:tc>
          <w:tcPr>
            <w:tcW w:w="1046" w:type="pct"/>
            <w:shd w:val="clear" w:color="auto" w:fill="0072AA" w:themeFill="accent1" w:themeFillShade="BF"/>
          </w:tcPr>
          <w:p w14:paraId="54BF7A2E" w14:textId="77777777" w:rsidR="00C55608" w:rsidRPr="00FD5F1E" w:rsidRDefault="00C55608" w:rsidP="008A47E1">
            <w:pPr>
              <w:spacing w:before="40" w:after="40"/>
              <w:rPr>
                <w:rFonts w:ascii="Arial Narrow" w:hAnsi="Arial Narrow"/>
                <w:b/>
                <w:color w:val="FFFFFF" w:themeColor="background1"/>
                <w:sz w:val="20"/>
                <w:szCs w:val="20"/>
                <w:lang w:val="en-GB"/>
              </w:rPr>
            </w:pPr>
            <w:r w:rsidRPr="00FD5F1E">
              <w:rPr>
                <w:rFonts w:ascii="Arial Narrow" w:hAnsi="Arial Narrow"/>
                <w:b/>
                <w:color w:val="FFFFFF" w:themeColor="background1"/>
                <w:sz w:val="20"/>
                <w:szCs w:val="20"/>
                <w:lang w:val="en-GB"/>
              </w:rPr>
              <w:t>Indicators</w:t>
            </w:r>
          </w:p>
        </w:tc>
        <w:tc>
          <w:tcPr>
            <w:tcW w:w="478" w:type="pct"/>
            <w:shd w:val="clear" w:color="auto" w:fill="0072AA" w:themeFill="accent1" w:themeFillShade="BF"/>
          </w:tcPr>
          <w:p w14:paraId="50BF296D" w14:textId="77777777" w:rsidR="00C55608" w:rsidRPr="00FD5F1E" w:rsidRDefault="00C55608" w:rsidP="008A47E1">
            <w:pPr>
              <w:spacing w:before="40" w:after="40"/>
              <w:rPr>
                <w:rFonts w:ascii="Arial Narrow" w:hAnsi="Arial Narrow"/>
                <w:b/>
                <w:color w:val="FFFFFF" w:themeColor="background1"/>
                <w:sz w:val="20"/>
                <w:szCs w:val="20"/>
                <w:lang w:val="en-GB"/>
              </w:rPr>
            </w:pPr>
            <w:r w:rsidRPr="00FD5F1E">
              <w:rPr>
                <w:rFonts w:ascii="Arial Narrow" w:hAnsi="Arial Narrow"/>
                <w:b/>
                <w:color w:val="FFFFFF" w:themeColor="background1"/>
                <w:sz w:val="20"/>
                <w:szCs w:val="20"/>
                <w:lang w:val="en-GB"/>
              </w:rPr>
              <w:t>Date observed/ submitted</w:t>
            </w:r>
          </w:p>
        </w:tc>
        <w:tc>
          <w:tcPr>
            <w:tcW w:w="1611" w:type="pct"/>
            <w:shd w:val="clear" w:color="auto" w:fill="0072AA" w:themeFill="accent1" w:themeFillShade="BF"/>
          </w:tcPr>
          <w:p w14:paraId="50A517F5" w14:textId="77777777" w:rsidR="00C55608" w:rsidRPr="00FD5F1E" w:rsidRDefault="00C55608" w:rsidP="008A47E1">
            <w:pPr>
              <w:spacing w:before="40" w:after="40"/>
              <w:rPr>
                <w:rFonts w:ascii="Arial Narrow" w:hAnsi="Arial Narrow"/>
                <w:b/>
                <w:color w:val="FFFFFF" w:themeColor="background1"/>
                <w:sz w:val="20"/>
                <w:szCs w:val="20"/>
                <w:lang w:val="en-GB"/>
              </w:rPr>
            </w:pPr>
            <w:r w:rsidRPr="00FD5F1E">
              <w:rPr>
                <w:rFonts w:ascii="Arial Narrow" w:hAnsi="Arial Narrow"/>
                <w:b/>
                <w:color w:val="FFFFFF" w:themeColor="background1"/>
                <w:sz w:val="20"/>
                <w:szCs w:val="20"/>
                <w:lang w:val="en-GB"/>
              </w:rPr>
              <w:t>Authentication issues/comments</w:t>
            </w:r>
          </w:p>
        </w:tc>
        <w:tc>
          <w:tcPr>
            <w:tcW w:w="394" w:type="pct"/>
            <w:shd w:val="clear" w:color="auto" w:fill="0072AA" w:themeFill="accent1" w:themeFillShade="BF"/>
          </w:tcPr>
          <w:p w14:paraId="6894F847" w14:textId="77777777" w:rsidR="00C55608" w:rsidRPr="00FD5F1E" w:rsidRDefault="00C55608" w:rsidP="008A47E1">
            <w:pPr>
              <w:spacing w:before="40" w:after="40"/>
              <w:rPr>
                <w:rFonts w:ascii="Arial Narrow" w:hAnsi="Arial Narrow"/>
                <w:b/>
                <w:color w:val="FFFFFF" w:themeColor="background1"/>
                <w:sz w:val="20"/>
                <w:szCs w:val="20"/>
                <w:lang w:val="en-GB"/>
              </w:rPr>
            </w:pPr>
            <w:r w:rsidRPr="00FD5F1E">
              <w:rPr>
                <w:rFonts w:ascii="Arial Narrow" w:hAnsi="Arial Narrow"/>
                <w:b/>
                <w:color w:val="FFFFFF" w:themeColor="background1"/>
                <w:sz w:val="20"/>
                <w:szCs w:val="20"/>
                <w:lang w:val="en-GB"/>
              </w:rPr>
              <w:t>Teacher’s initials</w:t>
            </w:r>
          </w:p>
        </w:tc>
        <w:tc>
          <w:tcPr>
            <w:tcW w:w="370" w:type="pct"/>
            <w:shd w:val="clear" w:color="auto" w:fill="0072AA" w:themeFill="accent1" w:themeFillShade="BF"/>
          </w:tcPr>
          <w:p w14:paraId="3605B9AC" w14:textId="77777777" w:rsidR="00C55608" w:rsidRPr="00FD5F1E" w:rsidRDefault="00C55608" w:rsidP="008A47E1">
            <w:pPr>
              <w:spacing w:before="40" w:after="40"/>
              <w:rPr>
                <w:rFonts w:ascii="Arial Narrow" w:hAnsi="Arial Narrow"/>
                <w:b/>
                <w:color w:val="FFFFFF" w:themeColor="background1"/>
                <w:sz w:val="20"/>
                <w:szCs w:val="20"/>
                <w:lang w:val="en-GB"/>
              </w:rPr>
            </w:pPr>
            <w:r w:rsidRPr="00FD5F1E">
              <w:rPr>
                <w:rFonts w:ascii="Arial Narrow" w:hAnsi="Arial Narrow"/>
                <w:b/>
                <w:color w:val="FFFFFF" w:themeColor="background1"/>
                <w:sz w:val="20"/>
                <w:szCs w:val="20"/>
                <w:lang w:val="en-GB"/>
              </w:rPr>
              <w:t>Student’s initials</w:t>
            </w:r>
          </w:p>
        </w:tc>
      </w:tr>
      <w:tr w:rsidR="004F6984" w:rsidRPr="005B29BC" w14:paraId="46D2922B" w14:textId="77777777" w:rsidTr="00333CD2">
        <w:trPr>
          <w:trHeight w:val="1407"/>
          <w:jc w:val="center"/>
        </w:trPr>
        <w:tc>
          <w:tcPr>
            <w:tcW w:w="1101" w:type="pct"/>
            <w:vMerge w:val="restart"/>
            <w:vAlign w:val="center"/>
          </w:tcPr>
          <w:p w14:paraId="2160AF59" w14:textId="08EC0629" w:rsidR="004F6984" w:rsidRPr="005B29BC" w:rsidRDefault="004F6984" w:rsidP="00981C17">
            <w:pPr>
              <w:ind w:left="311" w:hanging="311"/>
              <w:rPr>
                <w:rFonts w:ascii="Arial Narrow" w:hAnsi="Arial Narrow" w:cs="Arial"/>
                <w:b/>
                <w:sz w:val="20"/>
                <w:szCs w:val="20"/>
                <w:lang w:val="en-GB"/>
              </w:rPr>
            </w:pPr>
            <w:bookmarkStart w:id="24" w:name="_Hlk149558908"/>
            <w:r w:rsidRPr="005B29BC">
              <w:rPr>
                <w:rFonts w:ascii="Arial Narrow" w:hAnsi="Arial Narrow" w:cs="Arial"/>
                <w:b/>
                <w:sz w:val="20"/>
                <w:szCs w:val="20"/>
                <w:lang w:val="en-GB"/>
              </w:rPr>
              <w:t>5.</w:t>
            </w:r>
            <w:r w:rsidR="00981C17" w:rsidRPr="005B29BC">
              <w:rPr>
                <w:rFonts w:ascii="Arial Narrow" w:hAnsi="Arial Narrow" w:cs="Arial"/>
                <w:b/>
                <w:sz w:val="20"/>
                <w:szCs w:val="20"/>
                <w:lang w:val="en-GB"/>
              </w:rPr>
              <w:tab/>
            </w:r>
            <w:r w:rsidR="00B550FB" w:rsidRPr="00D22C31">
              <w:rPr>
                <w:rFonts w:ascii="Arial Narrow" w:hAnsi="Arial Narrow" w:cs="Arial"/>
                <w:b/>
                <w:sz w:val="20"/>
                <w:szCs w:val="20"/>
                <w:lang w:val="en-GB"/>
              </w:rPr>
              <w:t xml:space="preserve">Skill in preparing a scheduled production plan and using design thinking to select technologies to make </w:t>
            </w:r>
            <w:r w:rsidR="00B91603">
              <w:rPr>
                <w:rFonts w:ascii="Arial Narrow" w:hAnsi="Arial Narrow" w:cs="Arial"/>
                <w:b/>
                <w:sz w:val="20"/>
                <w:szCs w:val="20"/>
                <w:lang w:val="en-GB"/>
              </w:rPr>
              <w:t xml:space="preserve">an ethical </w:t>
            </w:r>
            <w:r w:rsidR="00B550FB" w:rsidRPr="00D22C31">
              <w:rPr>
                <w:rFonts w:ascii="Arial Narrow" w:hAnsi="Arial Narrow" w:cs="Arial"/>
                <w:b/>
                <w:sz w:val="20"/>
                <w:szCs w:val="20"/>
                <w:lang w:val="en-GB"/>
              </w:rPr>
              <w:t>product safely</w:t>
            </w:r>
          </w:p>
        </w:tc>
        <w:tc>
          <w:tcPr>
            <w:tcW w:w="1046" w:type="pct"/>
          </w:tcPr>
          <w:p w14:paraId="7E5FDB2F" w14:textId="77777777" w:rsidR="00CB6294" w:rsidRPr="00CB6294" w:rsidRDefault="00CB6294" w:rsidP="00CB6294">
            <w:pPr>
              <w:pStyle w:val="ListParagraph"/>
              <w:numPr>
                <w:ilvl w:val="0"/>
                <w:numId w:val="11"/>
              </w:numPr>
              <w:rPr>
                <w:rFonts w:ascii="Arial Narrow" w:eastAsia="Times New Roman" w:hAnsi="Arial Narrow" w:cs="Segoe UI"/>
                <w:sz w:val="18"/>
                <w:szCs w:val="18"/>
                <w:lang w:val="en-GB" w:eastAsia="en-AU"/>
              </w:rPr>
            </w:pPr>
            <w:r w:rsidRPr="00CB6294">
              <w:rPr>
                <w:rFonts w:ascii="Arial Narrow" w:eastAsia="Times New Roman" w:hAnsi="Arial Narrow" w:cs="Segoe UI"/>
                <w:sz w:val="18"/>
                <w:szCs w:val="18"/>
                <w:lang w:val="en-GB" w:eastAsia="en-AU"/>
              </w:rPr>
              <w:t xml:space="preserve">Plans for </w:t>
            </w:r>
            <w:proofErr w:type="gramStart"/>
            <w:r w:rsidRPr="00CB6294">
              <w:rPr>
                <w:rFonts w:ascii="Arial Narrow" w:eastAsia="Times New Roman" w:hAnsi="Arial Narrow" w:cs="Segoe UI"/>
                <w:sz w:val="18"/>
                <w:szCs w:val="18"/>
                <w:lang w:val="en-GB" w:eastAsia="en-AU"/>
              </w:rPr>
              <w:t>production</w:t>
            </w:r>
            <w:proofErr w:type="gramEnd"/>
          </w:p>
          <w:p w14:paraId="1533B5E9" w14:textId="4AA25FC0" w:rsidR="004F6984" w:rsidRPr="00CB6294" w:rsidRDefault="009509FC" w:rsidP="00CB6294">
            <w:pPr>
              <w:pStyle w:val="ListParagraph"/>
              <w:numPr>
                <w:ilvl w:val="1"/>
                <w:numId w:val="8"/>
              </w:numPr>
              <w:spacing w:before="120" w:after="100"/>
              <w:ind w:left="595" w:hanging="283"/>
              <w:rPr>
                <w:rFonts w:ascii="Arial Narrow" w:eastAsia="Times New Roman" w:hAnsi="Arial Narrow" w:cs="Segoe UI"/>
                <w:sz w:val="18"/>
                <w:szCs w:val="18"/>
                <w:lang w:val="en-GB" w:eastAsia="en-AU"/>
              </w:rPr>
            </w:pPr>
            <w:r>
              <w:rPr>
                <w:rFonts w:ascii="Arial Narrow" w:hAnsi="Arial Narrow"/>
                <w:sz w:val="18"/>
                <w:szCs w:val="18"/>
                <w:lang w:val="en-GB"/>
              </w:rPr>
              <w:t>d</w:t>
            </w:r>
            <w:r w:rsidRPr="00CB6294">
              <w:rPr>
                <w:rFonts w:ascii="Arial Narrow" w:hAnsi="Arial Narrow"/>
                <w:sz w:val="18"/>
                <w:szCs w:val="18"/>
                <w:lang w:val="en-GB"/>
              </w:rPr>
              <w:t>evelop</w:t>
            </w:r>
            <w:r w:rsidRPr="00CB6294">
              <w:rPr>
                <w:rFonts w:ascii="Arial Narrow" w:eastAsia="Times New Roman" w:hAnsi="Arial Narrow" w:cs="Segoe UI"/>
                <w:sz w:val="18"/>
                <w:szCs w:val="18"/>
                <w:lang w:val="en-GB" w:eastAsia="en-AU"/>
              </w:rPr>
              <w:t xml:space="preserve"> </w:t>
            </w:r>
            <w:r w:rsidR="000E20A0" w:rsidRPr="00CB6294">
              <w:rPr>
                <w:rFonts w:ascii="Arial Narrow" w:eastAsia="Times New Roman" w:hAnsi="Arial Narrow" w:cs="Segoe UI"/>
                <w:sz w:val="18"/>
                <w:szCs w:val="18"/>
                <w:lang w:val="en-GB" w:eastAsia="en-AU"/>
              </w:rPr>
              <w:t>a scheduled production plan</w:t>
            </w:r>
          </w:p>
        </w:tc>
        <w:tc>
          <w:tcPr>
            <w:tcW w:w="478" w:type="pct"/>
          </w:tcPr>
          <w:p w14:paraId="7BD6778B" w14:textId="77777777" w:rsidR="004F6984" w:rsidRPr="005B29BC" w:rsidRDefault="004F6984" w:rsidP="004F6984">
            <w:pPr>
              <w:spacing w:before="40" w:after="40"/>
              <w:rPr>
                <w:rFonts w:ascii="Arial Narrow" w:hAnsi="Arial Narrow"/>
                <w:sz w:val="20"/>
                <w:szCs w:val="20"/>
                <w:lang w:val="en-GB"/>
              </w:rPr>
            </w:pPr>
          </w:p>
        </w:tc>
        <w:tc>
          <w:tcPr>
            <w:tcW w:w="1611" w:type="pct"/>
            <w:vMerge w:val="restart"/>
            <w:vAlign w:val="bottom"/>
          </w:tcPr>
          <w:p w14:paraId="6DB50FC5" w14:textId="639B57CD" w:rsidR="004F6984" w:rsidRPr="008F043B" w:rsidRDefault="006173D5" w:rsidP="001612DB">
            <w:pPr>
              <w:spacing w:before="40" w:after="120"/>
              <w:rPr>
                <w:rFonts w:ascii="Arial Narrow" w:hAnsi="Arial Narrow"/>
                <w:sz w:val="20"/>
                <w:szCs w:val="20"/>
                <w:lang w:val="en-GB"/>
              </w:rPr>
            </w:pPr>
            <w:r w:rsidRPr="008F043B">
              <w:rPr>
                <w:rFonts w:ascii="Arial Narrow" w:hAnsi="Arial Narrow"/>
                <w:i/>
                <w:sz w:val="16"/>
                <w:szCs w:val="16"/>
                <w:lang w:val="en-GB"/>
              </w:rPr>
              <w:t xml:space="preserve">(Note: all outsourced processes must be acknowledged) </w:t>
            </w:r>
          </w:p>
        </w:tc>
        <w:tc>
          <w:tcPr>
            <w:tcW w:w="394" w:type="pct"/>
          </w:tcPr>
          <w:p w14:paraId="562AF792" w14:textId="77777777" w:rsidR="004F6984" w:rsidRPr="005B29BC" w:rsidRDefault="004F6984" w:rsidP="004F6984">
            <w:pPr>
              <w:spacing w:before="40" w:after="40"/>
              <w:rPr>
                <w:rFonts w:ascii="Arial Narrow" w:hAnsi="Arial Narrow"/>
                <w:sz w:val="20"/>
                <w:szCs w:val="20"/>
                <w:lang w:val="en-GB"/>
              </w:rPr>
            </w:pPr>
          </w:p>
        </w:tc>
        <w:tc>
          <w:tcPr>
            <w:tcW w:w="370" w:type="pct"/>
          </w:tcPr>
          <w:p w14:paraId="49687162" w14:textId="77777777" w:rsidR="004F6984" w:rsidRPr="005B29BC" w:rsidRDefault="004F6984" w:rsidP="004F6984">
            <w:pPr>
              <w:spacing w:before="40" w:after="40"/>
              <w:rPr>
                <w:rFonts w:ascii="Arial Narrow" w:hAnsi="Arial Narrow"/>
                <w:sz w:val="20"/>
                <w:szCs w:val="20"/>
                <w:lang w:val="en-GB"/>
              </w:rPr>
            </w:pPr>
          </w:p>
        </w:tc>
      </w:tr>
      <w:tr w:rsidR="000E20A0" w:rsidRPr="005B29BC" w14:paraId="1F0176C1" w14:textId="77777777" w:rsidTr="00333CD2">
        <w:trPr>
          <w:trHeight w:val="1136"/>
          <w:jc w:val="center"/>
        </w:trPr>
        <w:tc>
          <w:tcPr>
            <w:tcW w:w="1101" w:type="pct"/>
            <w:vMerge/>
            <w:vAlign w:val="center"/>
          </w:tcPr>
          <w:p w14:paraId="04F274E6" w14:textId="77777777" w:rsidR="000E20A0" w:rsidRPr="005B29BC" w:rsidRDefault="000E20A0" w:rsidP="00981C17">
            <w:pPr>
              <w:ind w:left="311" w:hanging="311"/>
              <w:rPr>
                <w:rFonts w:ascii="Arial Narrow" w:hAnsi="Arial Narrow" w:cs="Arial"/>
                <w:b/>
                <w:bCs/>
                <w:i/>
                <w:iCs/>
                <w:color w:val="221E1F"/>
                <w:sz w:val="20"/>
                <w:szCs w:val="20"/>
                <w:lang w:val="en-GB"/>
              </w:rPr>
            </w:pPr>
          </w:p>
        </w:tc>
        <w:tc>
          <w:tcPr>
            <w:tcW w:w="1046" w:type="pct"/>
          </w:tcPr>
          <w:p w14:paraId="6832314E" w14:textId="77777777" w:rsidR="00CB6294" w:rsidRDefault="000E20A0" w:rsidP="00B91603">
            <w:pPr>
              <w:pStyle w:val="ListParagraph"/>
              <w:numPr>
                <w:ilvl w:val="0"/>
                <w:numId w:val="11"/>
              </w:numPr>
              <w:rPr>
                <w:rFonts w:ascii="Arial Narrow" w:eastAsia="Times New Roman" w:hAnsi="Arial Narrow" w:cs="Segoe UI"/>
                <w:sz w:val="18"/>
                <w:szCs w:val="18"/>
                <w:lang w:val="en-GB" w:eastAsia="en-AU"/>
              </w:rPr>
            </w:pPr>
            <w:r>
              <w:rPr>
                <w:rFonts w:ascii="Arial Narrow" w:eastAsia="Times New Roman" w:hAnsi="Arial Narrow" w:cs="Segoe UI"/>
                <w:sz w:val="18"/>
                <w:szCs w:val="18"/>
                <w:lang w:val="en-GB" w:eastAsia="en-AU"/>
              </w:rPr>
              <w:t xml:space="preserve">Uses </w:t>
            </w:r>
            <w:r w:rsidR="00CB6294">
              <w:rPr>
                <w:rFonts w:ascii="Arial Narrow" w:eastAsia="Times New Roman" w:hAnsi="Arial Narrow" w:cs="Segoe UI"/>
                <w:sz w:val="18"/>
                <w:szCs w:val="18"/>
                <w:lang w:val="en-GB" w:eastAsia="en-AU"/>
              </w:rPr>
              <w:t xml:space="preserve">design thinking </w:t>
            </w:r>
            <w:r>
              <w:rPr>
                <w:rFonts w:ascii="Arial Narrow" w:eastAsia="Times New Roman" w:hAnsi="Arial Narrow" w:cs="Segoe UI"/>
                <w:sz w:val="18"/>
                <w:szCs w:val="18"/>
                <w:lang w:val="en-GB" w:eastAsia="en-AU"/>
              </w:rPr>
              <w:t>to select</w:t>
            </w:r>
            <w:r w:rsidRPr="000B3BA2">
              <w:rPr>
                <w:rFonts w:ascii="Arial Narrow" w:eastAsia="Times New Roman" w:hAnsi="Arial Narrow" w:cs="Segoe UI"/>
                <w:sz w:val="18"/>
                <w:szCs w:val="18"/>
                <w:lang w:val="en-GB" w:eastAsia="en-AU"/>
              </w:rPr>
              <w:t xml:space="preserve"> materials, tools and </w:t>
            </w:r>
            <w:proofErr w:type="gramStart"/>
            <w:r w:rsidRPr="000B3BA2">
              <w:rPr>
                <w:rFonts w:ascii="Arial Narrow" w:eastAsia="Times New Roman" w:hAnsi="Arial Narrow" w:cs="Segoe UI"/>
                <w:sz w:val="18"/>
                <w:szCs w:val="18"/>
                <w:lang w:val="en-GB" w:eastAsia="en-AU"/>
              </w:rPr>
              <w:t>processes</w:t>
            </w:r>
            <w:proofErr w:type="gramEnd"/>
            <w:r w:rsidR="00CB6294">
              <w:rPr>
                <w:rFonts w:ascii="Arial Narrow" w:eastAsia="Times New Roman" w:hAnsi="Arial Narrow" w:cs="Segoe UI"/>
                <w:sz w:val="18"/>
                <w:szCs w:val="18"/>
                <w:lang w:val="en-GB" w:eastAsia="en-AU"/>
              </w:rPr>
              <w:t xml:space="preserve"> </w:t>
            </w:r>
          </w:p>
          <w:p w14:paraId="09F83D80" w14:textId="77777777" w:rsidR="000E20A0" w:rsidRPr="00CB6294" w:rsidRDefault="00CB6294" w:rsidP="00CB6294">
            <w:pPr>
              <w:pStyle w:val="ListParagraph"/>
              <w:numPr>
                <w:ilvl w:val="1"/>
                <w:numId w:val="8"/>
              </w:numPr>
              <w:spacing w:before="120" w:after="100"/>
              <w:ind w:left="595" w:hanging="283"/>
              <w:rPr>
                <w:rFonts w:ascii="Arial Narrow" w:eastAsia="Times New Roman" w:hAnsi="Arial Narrow" w:cs="Segoe UI"/>
                <w:sz w:val="18"/>
                <w:szCs w:val="18"/>
                <w:lang w:val="en-GB" w:eastAsia="en-AU"/>
              </w:rPr>
            </w:pPr>
            <w:r w:rsidRPr="00CB6294">
              <w:rPr>
                <w:rFonts w:ascii="Arial Narrow" w:hAnsi="Arial Narrow"/>
                <w:sz w:val="18"/>
                <w:szCs w:val="18"/>
                <w:lang w:val="en-GB"/>
              </w:rPr>
              <w:t>critical thinking</w:t>
            </w:r>
          </w:p>
          <w:p w14:paraId="647B4D28" w14:textId="241EF5E3" w:rsidR="00CB6294" w:rsidRPr="00CB6294" w:rsidRDefault="00CB6294" w:rsidP="00CB6294">
            <w:pPr>
              <w:spacing w:before="120" w:after="100"/>
              <w:ind w:left="312"/>
              <w:rPr>
                <w:rFonts w:ascii="Arial Narrow" w:eastAsia="Times New Roman" w:hAnsi="Arial Narrow" w:cs="Segoe UI"/>
                <w:sz w:val="18"/>
                <w:szCs w:val="18"/>
                <w:lang w:val="en-GB" w:eastAsia="en-AU"/>
              </w:rPr>
            </w:pPr>
          </w:p>
        </w:tc>
        <w:tc>
          <w:tcPr>
            <w:tcW w:w="478" w:type="pct"/>
          </w:tcPr>
          <w:p w14:paraId="694BDACF" w14:textId="77777777" w:rsidR="000E20A0" w:rsidRPr="005B29BC" w:rsidRDefault="000E20A0" w:rsidP="004F6984">
            <w:pPr>
              <w:spacing w:before="40" w:after="40"/>
              <w:rPr>
                <w:rFonts w:ascii="Arial Narrow" w:hAnsi="Arial Narrow"/>
                <w:sz w:val="20"/>
                <w:szCs w:val="20"/>
                <w:lang w:val="en-GB"/>
              </w:rPr>
            </w:pPr>
          </w:p>
        </w:tc>
        <w:tc>
          <w:tcPr>
            <w:tcW w:w="1611" w:type="pct"/>
            <w:vMerge/>
          </w:tcPr>
          <w:p w14:paraId="1E162AE4" w14:textId="77777777" w:rsidR="000E20A0" w:rsidRPr="005B29BC" w:rsidRDefault="000E20A0" w:rsidP="004F6984">
            <w:pPr>
              <w:spacing w:before="40" w:after="40"/>
              <w:rPr>
                <w:rFonts w:ascii="Arial Narrow" w:hAnsi="Arial Narrow"/>
                <w:sz w:val="20"/>
                <w:szCs w:val="20"/>
                <w:lang w:val="en-GB"/>
              </w:rPr>
            </w:pPr>
          </w:p>
        </w:tc>
        <w:tc>
          <w:tcPr>
            <w:tcW w:w="394" w:type="pct"/>
          </w:tcPr>
          <w:p w14:paraId="537831B0" w14:textId="77777777" w:rsidR="000E20A0" w:rsidRPr="005B29BC" w:rsidRDefault="000E20A0" w:rsidP="004F6984">
            <w:pPr>
              <w:spacing w:before="40" w:after="40"/>
              <w:rPr>
                <w:rFonts w:ascii="Arial Narrow" w:hAnsi="Arial Narrow"/>
                <w:sz w:val="20"/>
                <w:szCs w:val="20"/>
                <w:lang w:val="en-GB"/>
              </w:rPr>
            </w:pPr>
          </w:p>
        </w:tc>
        <w:tc>
          <w:tcPr>
            <w:tcW w:w="370" w:type="pct"/>
          </w:tcPr>
          <w:p w14:paraId="45170401" w14:textId="77777777" w:rsidR="000E20A0" w:rsidRPr="005B29BC" w:rsidRDefault="000E20A0" w:rsidP="004F6984">
            <w:pPr>
              <w:spacing w:before="40" w:after="40"/>
              <w:rPr>
                <w:rFonts w:ascii="Arial Narrow" w:hAnsi="Arial Narrow"/>
                <w:sz w:val="20"/>
                <w:szCs w:val="20"/>
                <w:lang w:val="en-GB"/>
              </w:rPr>
            </w:pPr>
          </w:p>
        </w:tc>
      </w:tr>
      <w:tr w:rsidR="000E20A0" w:rsidRPr="005B29BC" w14:paraId="621699B0" w14:textId="77777777" w:rsidTr="00333CD2">
        <w:trPr>
          <w:trHeight w:val="1136"/>
          <w:jc w:val="center"/>
        </w:trPr>
        <w:tc>
          <w:tcPr>
            <w:tcW w:w="1101" w:type="pct"/>
            <w:vMerge/>
            <w:vAlign w:val="center"/>
          </w:tcPr>
          <w:p w14:paraId="3DFFB922" w14:textId="77777777" w:rsidR="000E20A0" w:rsidRPr="005B29BC" w:rsidRDefault="000E20A0" w:rsidP="00981C17">
            <w:pPr>
              <w:ind w:left="311" w:hanging="311"/>
              <w:rPr>
                <w:rFonts w:ascii="Arial Narrow" w:hAnsi="Arial Narrow" w:cs="Arial"/>
                <w:b/>
                <w:bCs/>
                <w:i/>
                <w:iCs/>
                <w:color w:val="221E1F"/>
                <w:sz w:val="20"/>
                <w:szCs w:val="20"/>
                <w:lang w:val="en-GB"/>
              </w:rPr>
            </w:pPr>
          </w:p>
        </w:tc>
        <w:tc>
          <w:tcPr>
            <w:tcW w:w="1046" w:type="pct"/>
          </w:tcPr>
          <w:p w14:paraId="3655B987" w14:textId="77777777" w:rsidR="00CB6294" w:rsidRDefault="000E20A0" w:rsidP="00CB6294">
            <w:pPr>
              <w:pStyle w:val="ListParagraph"/>
              <w:numPr>
                <w:ilvl w:val="0"/>
                <w:numId w:val="11"/>
              </w:numPr>
              <w:rPr>
                <w:rFonts w:ascii="Arial Narrow" w:eastAsia="Times New Roman" w:hAnsi="Arial Narrow" w:cs="Segoe UI"/>
                <w:sz w:val="18"/>
                <w:szCs w:val="18"/>
                <w:lang w:val="en-GB" w:eastAsia="en-AU"/>
              </w:rPr>
            </w:pPr>
            <w:r w:rsidRPr="000B3BA2">
              <w:rPr>
                <w:rFonts w:ascii="Arial Narrow" w:eastAsia="Times New Roman" w:hAnsi="Arial Narrow" w:cs="Segoe UI"/>
                <w:sz w:val="18"/>
                <w:szCs w:val="18"/>
                <w:lang w:val="en-GB" w:eastAsia="en-AU"/>
              </w:rPr>
              <w:t xml:space="preserve">Identifies impacts on individuals, society, economy and/or </w:t>
            </w:r>
            <w:proofErr w:type="gramStart"/>
            <w:r w:rsidRPr="000B3BA2">
              <w:rPr>
                <w:rFonts w:ascii="Arial Narrow" w:eastAsia="Times New Roman" w:hAnsi="Arial Narrow" w:cs="Segoe UI"/>
                <w:sz w:val="18"/>
                <w:szCs w:val="18"/>
                <w:lang w:val="en-GB" w:eastAsia="en-AU"/>
              </w:rPr>
              <w:t>environment</w:t>
            </w:r>
            <w:proofErr w:type="gramEnd"/>
          </w:p>
          <w:p w14:paraId="166E1E21" w14:textId="03C1F0E2" w:rsidR="000E20A0" w:rsidRPr="000E20A0" w:rsidRDefault="000E20A0" w:rsidP="00CB6294">
            <w:pPr>
              <w:pStyle w:val="ListParagraph"/>
              <w:numPr>
                <w:ilvl w:val="1"/>
                <w:numId w:val="8"/>
              </w:numPr>
              <w:spacing w:before="120" w:after="100"/>
              <w:ind w:left="595" w:hanging="283"/>
              <w:rPr>
                <w:rFonts w:ascii="Arial Narrow" w:eastAsia="Times New Roman" w:hAnsi="Arial Narrow" w:cs="Segoe UI"/>
                <w:sz w:val="18"/>
                <w:szCs w:val="18"/>
                <w:lang w:val="en-GB" w:eastAsia="en-AU"/>
              </w:rPr>
            </w:pPr>
            <w:r w:rsidRPr="00CB6294">
              <w:rPr>
                <w:rFonts w:ascii="Arial Narrow" w:eastAsia="Times New Roman" w:hAnsi="Arial Narrow" w:cs="Segoe UI"/>
                <w:sz w:val="18"/>
                <w:szCs w:val="18"/>
                <w:lang w:val="en-GB" w:eastAsia="en-AU"/>
              </w:rPr>
              <w:t>(speculative thinking)</w:t>
            </w:r>
          </w:p>
        </w:tc>
        <w:tc>
          <w:tcPr>
            <w:tcW w:w="478" w:type="pct"/>
          </w:tcPr>
          <w:p w14:paraId="19868420" w14:textId="77777777" w:rsidR="000E20A0" w:rsidRPr="005B29BC" w:rsidRDefault="000E20A0" w:rsidP="004F6984">
            <w:pPr>
              <w:spacing w:before="40" w:after="40"/>
              <w:rPr>
                <w:rFonts w:ascii="Arial Narrow" w:hAnsi="Arial Narrow"/>
                <w:sz w:val="20"/>
                <w:szCs w:val="20"/>
                <w:lang w:val="en-GB"/>
              </w:rPr>
            </w:pPr>
          </w:p>
        </w:tc>
        <w:tc>
          <w:tcPr>
            <w:tcW w:w="1611" w:type="pct"/>
            <w:vMerge/>
          </w:tcPr>
          <w:p w14:paraId="58877293" w14:textId="77777777" w:rsidR="000E20A0" w:rsidRPr="005B29BC" w:rsidRDefault="000E20A0" w:rsidP="004F6984">
            <w:pPr>
              <w:spacing w:before="40" w:after="40"/>
              <w:rPr>
                <w:rFonts w:ascii="Arial Narrow" w:hAnsi="Arial Narrow"/>
                <w:sz w:val="20"/>
                <w:szCs w:val="20"/>
                <w:lang w:val="en-GB"/>
              </w:rPr>
            </w:pPr>
          </w:p>
        </w:tc>
        <w:tc>
          <w:tcPr>
            <w:tcW w:w="394" w:type="pct"/>
          </w:tcPr>
          <w:p w14:paraId="5F435F05" w14:textId="77777777" w:rsidR="000E20A0" w:rsidRPr="005B29BC" w:rsidRDefault="000E20A0" w:rsidP="004F6984">
            <w:pPr>
              <w:spacing w:before="40" w:after="40"/>
              <w:rPr>
                <w:rFonts w:ascii="Arial Narrow" w:hAnsi="Arial Narrow"/>
                <w:sz w:val="20"/>
                <w:szCs w:val="20"/>
                <w:lang w:val="en-GB"/>
              </w:rPr>
            </w:pPr>
          </w:p>
        </w:tc>
        <w:tc>
          <w:tcPr>
            <w:tcW w:w="370" w:type="pct"/>
          </w:tcPr>
          <w:p w14:paraId="36A1390E" w14:textId="77777777" w:rsidR="000E20A0" w:rsidRPr="005B29BC" w:rsidRDefault="000E20A0" w:rsidP="004F6984">
            <w:pPr>
              <w:spacing w:before="40" w:after="40"/>
              <w:rPr>
                <w:rFonts w:ascii="Arial Narrow" w:hAnsi="Arial Narrow"/>
                <w:sz w:val="20"/>
                <w:szCs w:val="20"/>
                <w:lang w:val="en-GB"/>
              </w:rPr>
            </w:pPr>
          </w:p>
        </w:tc>
      </w:tr>
      <w:tr w:rsidR="004F6984" w:rsidRPr="005B29BC" w14:paraId="40A5E30F" w14:textId="77777777" w:rsidTr="00333CD2">
        <w:trPr>
          <w:trHeight w:val="1136"/>
          <w:jc w:val="center"/>
        </w:trPr>
        <w:tc>
          <w:tcPr>
            <w:tcW w:w="1101" w:type="pct"/>
            <w:vMerge/>
            <w:vAlign w:val="center"/>
          </w:tcPr>
          <w:p w14:paraId="173E6619" w14:textId="77777777" w:rsidR="004F6984" w:rsidRPr="005B29BC" w:rsidRDefault="004F6984" w:rsidP="00981C17">
            <w:pPr>
              <w:ind w:left="311" w:hanging="311"/>
              <w:rPr>
                <w:rFonts w:ascii="Arial Narrow" w:hAnsi="Arial Narrow" w:cs="Arial"/>
                <w:b/>
                <w:bCs/>
                <w:i/>
                <w:iCs/>
                <w:color w:val="221E1F"/>
                <w:sz w:val="20"/>
                <w:szCs w:val="20"/>
                <w:lang w:val="en-GB"/>
              </w:rPr>
            </w:pPr>
          </w:p>
        </w:tc>
        <w:tc>
          <w:tcPr>
            <w:tcW w:w="1046" w:type="pct"/>
          </w:tcPr>
          <w:p w14:paraId="4FDF84D4" w14:textId="3E2F09FB" w:rsidR="004F6984" w:rsidRPr="005B29BC" w:rsidRDefault="000E20A0" w:rsidP="00B91603">
            <w:pPr>
              <w:pStyle w:val="ListParagraph"/>
              <w:numPr>
                <w:ilvl w:val="0"/>
                <w:numId w:val="11"/>
              </w:numPr>
              <w:spacing w:before="120" w:after="120"/>
              <w:contextualSpacing w:val="0"/>
              <w:rPr>
                <w:rFonts w:ascii="Arial Narrow" w:hAnsi="Arial Narrow"/>
                <w:sz w:val="18"/>
                <w:szCs w:val="18"/>
                <w:lang w:val="en-GB"/>
              </w:rPr>
            </w:pPr>
            <w:r w:rsidRPr="000B3BA2">
              <w:rPr>
                <w:rFonts w:ascii="Arial Narrow" w:eastAsia="Times New Roman" w:hAnsi="Arial Narrow" w:cs="Segoe UI"/>
                <w:sz w:val="18"/>
                <w:szCs w:val="18"/>
                <w:lang w:val="en-GB" w:eastAsia="en-AU"/>
              </w:rPr>
              <w:t>Assess</w:t>
            </w:r>
            <w:r>
              <w:rPr>
                <w:rFonts w:ascii="Arial Narrow" w:eastAsia="Times New Roman" w:hAnsi="Arial Narrow" w:cs="Segoe UI"/>
                <w:sz w:val="18"/>
                <w:szCs w:val="18"/>
                <w:lang w:val="en-GB" w:eastAsia="en-AU"/>
              </w:rPr>
              <w:t>es</w:t>
            </w:r>
            <w:r w:rsidRPr="000B3BA2">
              <w:rPr>
                <w:rFonts w:ascii="Arial Narrow" w:eastAsia="Times New Roman" w:hAnsi="Arial Narrow" w:cs="Segoe UI"/>
                <w:sz w:val="18"/>
                <w:szCs w:val="18"/>
                <w:lang w:val="en-GB" w:eastAsia="en-AU"/>
              </w:rPr>
              <w:t xml:space="preserve"> risks </w:t>
            </w:r>
            <w:r w:rsidR="009509FC">
              <w:rPr>
                <w:rFonts w:ascii="Arial Narrow" w:eastAsia="Times New Roman" w:hAnsi="Arial Narrow" w:cs="Segoe UI"/>
                <w:sz w:val="18"/>
                <w:szCs w:val="18"/>
                <w:lang w:val="en-GB" w:eastAsia="en-AU"/>
              </w:rPr>
              <w:t xml:space="preserve">and </w:t>
            </w:r>
            <w:r w:rsidRPr="000B3BA2">
              <w:rPr>
                <w:rFonts w:ascii="Arial Narrow" w:eastAsia="Times New Roman" w:hAnsi="Arial Narrow" w:cs="Segoe UI"/>
                <w:sz w:val="18"/>
                <w:szCs w:val="18"/>
                <w:lang w:val="en-GB" w:eastAsia="en-AU"/>
              </w:rPr>
              <w:t>record</w:t>
            </w:r>
            <w:r w:rsidR="009509FC">
              <w:rPr>
                <w:rFonts w:ascii="Arial Narrow" w:eastAsia="Times New Roman" w:hAnsi="Arial Narrow" w:cs="Segoe UI"/>
                <w:sz w:val="18"/>
                <w:szCs w:val="18"/>
                <w:lang w:val="en-GB" w:eastAsia="en-AU"/>
              </w:rPr>
              <w:t>s</w:t>
            </w:r>
            <w:r w:rsidRPr="000B3BA2">
              <w:rPr>
                <w:rFonts w:ascii="Arial Narrow" w:eastAsia="Times New Roman" w:hAnsi="Arial Narrow" w:cs="Segoe UI"/>
                <w:sz w:val="18"/>
                <w:szCs w:val="18"/>
                <w:lang w:val="en-GB" w:eastAsia="en-AU"/>
              </w:rPr>
              <w:t xml:space="preserve"> safety control measures.</w:t>
            </w:r>
          </w:p>
        </w:tc>
        <w:tc>
          <w:tcPr>
            <w:tcW w:w="478" w:type="pct"/>
          </w:tcPr>
          <w:p w14:paraId="4CF79840" w14:textId="77777777" w:rsidR="004F6984" w:rsidRPr="005B29BC" w:rsidRDefault="004F6984" w:rsidP="004F6984">
            <w:pPr>
              <w:spacing w:before="40" w:after="40"/>
              <w:rPr>
                <w:rFonts w:ascii="Arial Narrow" w:hAnsi="Arial Narrow"/>
                <w:sz w:val="20"/>
                <w:szCs w:val="20"/>
                <w:lang w:val="en-GB"/>
              </w:rPr>
            </w:pPr>
          </w:p>
        </w:tc>
        <w:tc>
          <w:tcPr>
            <w:tcW w:w="1611" w:type="pct"/>
            <w:vMerge/>
          </w:tcPr>
          <w:p w14:paraId="5198A3EB" w14:textId="77777777" w:rsidR="004F6984" w:rsidRPr="005B29BC" w:rsidRDefault="004F6984" w:rsidP="004F6984">
            <w:pPr>
              <w:spacing w:before="40" w:after="40"/>
              <w:rPr>
                <w:rFonts w:ascii="Arial Narrow" w:hAnsi="Arial Narrow"/>
                <w:sz w:val="20"/>
                <w:szCs w:val="20"/>
                <w:lang w:val="en-GB"/>
              </w:rPr>
            </w:pPr>
          </w:p>
        </w:tc>
        <w:tc>
          <w:tcPr>
            <w:tcW w:w="394" w:type="pct"/>
          </w:tcPr>
          <w:p w14:paraId="67D551F3" w14:textId="77777777" w:rsidR="004F6984" w:rsidRPr="005B29BC" w:rsidRDefault="004F6984" w:rsidP="004F6984">
            <w:pPr>
              <w:spacing w:before="40" w:after="40"/>
              <w:rPr>
                <w:rFonts w:ascii="Arial Narrow" w:hAnsi="Arial Narrow"/>
                <w:sz w:val="20"/>
                <w:szCs w:val="20"/>
                <w:lang w:val="en-GB"/>
              </w:rPr>
            </w:pPr>
          </w:p>
        </w:tc>
        <w:tc>
          <w:tcPr>
            <w:tcW w:w="370" w:type="pct"/>
          </w:tcPr>
          <w:p w14:paraId="7DB5C079" w14:textId="77777777" w:rsidR="004F6984" w:rsidRPr="005B29BC" w:rsidRDefault="004F6984" w:rsidP="004F6984">
            <w:pPr>
              <w:spacing w:before="40" w:after="40"/>
              <w:rPr>
                <w:rFonts w:ascii="Arial Narrow" w:hAnsi="Arial Narrow"/>
                <w:sz w:val="20"/>
                <w:szCs w:val="20"/>
                <w:lang w:val="en-GB"/>
              </w:rPr>
            </w:pPr>
          </w:p>
        </w:tc>
      </w:tr>
      <w:tr w:rsidR="004F6984" w:rsidRPr="005B29BC" w14:paraId="7DA73CFF" w14:textId="77777777" w:rsidTr="00B91603">
        <w:trPr>
          <w:jc w:val="center"/>
        </w:trPr>
        <w:tc>
          <w:tcPr>
            <w:tcW w:w="1101" w:type="pct"/>
            <w:vMerge w:val="restart"/>
            <w:vAlign w:val="center"/>
          </w:tcPr>
          <w:p w14:paraId="37048F17" w14:textId="27E5C4E4" w:rsidR="004F6984" w:rsidRPr="005B29BC" w:rsidRDefault="004F6984" w:rsidP="00981C17">
            <w:pPr>
              <w:ind w:left="311" w:hanging="311"/>
              <w:rPr>
                <w:rFonts w:ascii="Arial Narrow" w:hAnsi="Arial Narrow" w:cs="Arial"/>
                <w:b/>
                <w:bCs/>
                <w:i/>
                <w:iCs/>
                <w:color w:val="221E1F"/>
                <w:sz w:val="20"/>
                <w:szCs w:val="20"/>
                <w:lang w:val="en-GB"/>
              </w:rPr>
            </w:pPr>
            <w:bookmarkStart w:id="25" w:name="_Hlk149558921"/>
            <w:bookmarkEnd w:id="24"/>
            <w:r w:rsidRPr="005B29BC">
              <w:rPr>
                <w:rFonts w:ascii="Arial Narrow" w:hAnsi="Arial Narrow" w:cs="Arial"/>
                <w:b/>
                <w:sz w:val="20"/>
                <w:szCs w:val="20"/>
                <w:lang w:val="en-GB"/>
              </w:rPr>
              <w:t>6.</w:t>
            </w:r>
            <w:r w:rsidR="00981C17" w:rsidRPr="005B29BC">
              <w:rPr>
                <w:rFonts w:ascii="Arial Narrow" w:hAnsi="Arial Narrow" w:cs="Arial"/>
                <w:b/>
                <w:sz w:val="20"/>
                <w:szCs w:val="20"/>
                <w:lang w:val="en-GB"/>
              </w:rPr>
              <w:tab/>
            </w:r>
            <w:r w:rsidR="000E20A0" w:rsidRPr="00C651D2">
              <w:rPr>
                <w:rFonts w:ascii="Arial Narrow" w:hAnsi="Arial Narrow" w:cs="Arial"/>
                <w:b/>
                <w:sz w:val="20"/>
                <w:szCs w:val="20"/>
                <w:lang w:val="en-GB"/>
              </w:rPr>
              <w:t>Skill in the application of appropriate technologies and risk management</w:t>
            </w:r>
          </w:p>
        </w:tc>
        <w:tc>
          <w:tcPr>
            <w:tcW w:w="1046" w:type="pct"/>
          </w:tcPr>
          <w:p w14:paraId="184BC206" w14:textId="77777777" w:rsidR="004F6984" w:rsidRPr="00CB6294" w:rsidRDefault="00CB6294" w:rsidP="00B91603">
            <w:pPr>
              <w:pStyle w:val="ListParagraph"/>
              <w:keepNext/>
              <w:numPr>
                <w:ilvl w:val="0"/>
                <w:numId w:val="12"/>
              </w:numPr>
              <w:spacing w:before="120" w:after="120"/>
              <w:ind w:left="249" w:hanging="249"/>
              <w:contextualSpacing w:val="0"/>
              <w:rPr>
                <w:rFonts w:ascii="Arial Narrow" w:eastAsia="Times New Roman" w:hAnsi="Arial Narrow" w:cs="Segoe UI"/>
                <w:sz w:val="18"/>
                <w:szCs w:val="18"/>
                <w:lang w:eastAsia="en-AU"/>
              </w:rPr>
            </w:pPr>
            <w:r w:rsidRPr="00CB6294">
              <w:rPr>
                <w:rFonts w:ascii="Arial Narrow" w:eastAsia="Times New Roman" w:hAnsi="Arial Narrow" w:cs="Segoe UI"/>
                <w:sz w:val="18"/>
                <w:szCs w:val="18"/>
                <w:lang w:eastAsia="en-AU"/>
              </w:rPr>
              <w:t>Follows</w:t>
            </w:r>
            <w:r w:rsidR="000E20A0" w:rsidRPr="00CB6294">
              <w:rPr>
                <w:rFonts w:ascii="Arial Narrow" w:eastAsia="Times New Roman" w:hAnsi="Arial Narrow" w:cs="Segoe UI"/>
                <w:sz w:val="18"/>
                <w:szCs w:val="18"/>
                <w:lang w:eastAsia="en-AU"/>
              </w:rPr>
              <w:t xml:space="preserve"> scheduled production plan</w:t>
            </w:r>
          </w:p>
          <w:p w14:paraId="236B386B" w14:textId="10D4A53E" w:rsidR="00CB6294" w:rsidRPr="00CB6294" w:rsidRDefault="00534D99" w:rsidP="00CB6294">
            <w:pPr>
              <w:pStyle w:val="ListParagraph"/>
              <w:numPr>
                <w:ilvl w:val="1"/>
                <w:numId w:val="8"/>
              </w:numPr>
              <w:spacing w:before="120" w:after="100"/>
              <w:ind w:left="595" w:hanging="283"/>
              <w:rPr>
                <w:rFonts w:ascii="Arial Narrow" w:eastAsia="Times New Roman" w:hAnsi="Arial Narrow" w:cs="Segoe UI"/>
                <w:sz w:val="18"/>
                <w:szCs w:val="18"/>
                <w:lang w:val="en-GB" w:eastAsia="en-AU"/>
              </w:rPr>
            </w:pPr>
            <w:r>
              <w:rPr>
                <w:rFonts w:ascii="Arial Narrow" w:eastAsia="Times New Roman" w:hAnsi="Arial Narrow" w:cs="Segoe UI"/>
                <w:sz w:val="18"/>
                <w:szCs w:val="18"/>
                <w:lang w:val="en-GB" w:eastAsia="en-AU"/>
              </w:rPr>
              <w:t>i</w:t>
            </w:r>
            <w:r w:rsidR="00CB6294" w:rsidRPr="00CB6294">
              <w:rPr>
                <w:rFonts w:ascii="Arial Narrow" w:eastAsia="Times New Roman" w:hAnsi="Arial Narrow" w:cs="Segoe UI"/>
                <w:sz w:val="18"/>
                <w:szCs w:val="18"/>
                <w:lang w:val="en-GB" w:eastAsia="en-AU"/>
              </w:rPr>
              <w:t xml:space="preserve">mplements scheduled production </w:t>
            </w:r>
            <w:proofErr w:type="gramStart"/>
            <w:r w:rsidR="00CB6294" w:rsidRPr="00CB6294">
              <w:rPr>
                <w:rFonts w:ascii="Arial Narrow" w:eastAsia="Times New Roman" w:hAnsi="Arial Narrow" w:cs="Segoe UI"/>
                <w:sz w:val="18"/>
                <w:szCs w:val="18"/>
                <w:lang w:val="en-GB" w:eastAsia="en-AU"/>
              </w:rPr>
              <w:t>plan</w:t>
            </w:r>
            <w:proofErr w:type="gramEnd"/>
          </w:p>
          <w:p w14:paraId="44F23AA0" w14:textId="141E5D55" w:rsidR="00CB6294" w:rsidRPr="00B91603" w:rsidRDefault="00534D99" w:rsidP="00CB6294">
            <w:pPr>
              <w:pStyle w:val="ListParagraph"/>
              <w:numPr>
                <w:ilvl w:val="1"/>
                <w:numId w:val="8"/>
              </w:numPr>
              <w:spacing w:before="120" w:after="100"/>
              <w:ind w:left="595" w:hanging="283"/>
              <w:rPr>
                <w:rFonts w:ascii="Arial Narrow" w:eastAsia="Times New Roman" w:hAnsi="Arial Narrow" w:cs="Segoe UI"/>
                <w:sz w:val="18"/>
                <w:szCs w:val="18"/>
                <w:lang w:eastAsia="en-AU"/>
              </w:rPr>
            </w:pPr>
            <w:r>
              <w:rPr>
                <w:rFonts w:ascii="Arial Narrow" w:eastAsia="Times New Roman" w:hAnsi="Arial Narrow" w:cs="Segoe UI"/>
                <w:sz w:val="18"/>
                <w:szCs w:val="18"/>
                <w:lang w:val="en-GB" w:eastAsia="en-AU"/>
              </w:rPr>
              <w:t>d</w:t>
            </w:r>
            <w:r w:rsidR="00CB6294" w:rsidRPr="00CB6294">
              <w:rPr>
                <w:rFonts w:ascii="Arial Narrow" w:eastAsia="Times New Roman" w:hAnsi="Arial Narrow" w:cs="Segoe UI"/>
                <w:sz w:val="18"/>
                <w:szCs w:val="18"/>
                <w:lang w:val="en-GB" w:eastAsia="en-AU"/>
              </w:rPr>
              <w:t>ocuments processes of scheduled production</w:t>
            </w:r>
            <w:r w:rsidR="00CB6294" w:rsidRPr="00CB6294">
              <w:rPr>
                <w:rFonts w:ascii="Arial Narrow" w:hAnsi="Arial Narrow"/>
                <w:spacing w:val="-4"/>
                <w:sz w:val="18"/>
                <w:szCs w:val="18"/>
                <w:lang w:val="en-GB"/>
              </w:rPr>
              <w:t xml:space="preserve"> plan</w:t>
            </w:r>
          </w:p>
        </w:tc>
        <w:tc>
          <w:tcPr>
            <w:tcW w:w="478" w:type="pct"/>
          </w:tcPr>
          <w:p w14:paraId="1BBFDABA" w14:textId="77777777" w:rsidR="004F6984" w:rsidRPr="005B29BC" w:rsidRDefault="004F6984" w:rsidP="004F6984">
            <w:pPr>
              <w:spacing w:before="40" w:after="40"/>
              <w:rPr>
                <w:rFonts w:ascii="Arial Narrow" w:hAnsi="Arial Narrow"/>
                <w:sz w:val="20"/>
                <w:szCs w:val="20"/>
                <w:lang w:val="en-GB"/>
              </w:rPr>
            </w:pPr>
          </w:p>
        </w:tc>
        <w:tc>
          <w:tcPr>
            <w:tcW w:w="1611" w:type="pct"/>
            <w:vMerge w:val="restart"/>
            <w:vAlign w:val="bottom"/>
          </w:tcPr>
          <w:p w14:paraId="2A36D9CE" w14:textId="597A9CEF" w:rsidR="004F6984" w:rsidRPr="005B29BC" w:rsidRDefault="00B91603" w:rsidP="004F6984">
            <w:pPr>
              <w:spacing w:before="40" w:after="40"/>
              <w:rPr>
                <w:rFonts w:ascii="Arial Narrow" w:hAnsi="Arial Narrow"/>
                <w:sz w:val="20"/>
                <w:szCs w:val="20"/>
                <w:lang w:val="en-GB"/>
              </w:rPr>
            </w:pPr>
            <w:r w:rsidRPr="005B29BC">
              <w:rPr>
                <w:rFonts w:ascii="Arial Narrow" w:hAnsi="Arial Narrow"/>
                <w:i/>
                <w:sz w:val="16"/>
                <w:szCs w:val="16"/>
                <w:lang w:val="en-GB"/>
              </w:rPr>
              <w:t xml:space="preserve">Note: at least three observations of production work </w:t>
            </w:r>
            <w:proofErr w:type="gramStart"/>
            <w:r w:rsidRPr="005B29BC">
              <w:rPr>
                <w:rFonts w:ascii="Arial Narrow" w:hAnsi="Arial Narrow"/>
                <w:i/>
                <w:sz w:val="16"/>
                <w:szCs w:val="16"/>
                <w:lang w:val="en-GB"/>
              </w:rPr>
              <w:t>needs</w:t>
            </w:r>
            <w:proofErr w:type="gramEnd"/>
            <w:r w:rsidRPr="005B29BC">
              <w:rPr>
                <w:rFonts w:ascii="Arial Narrow" w:hAnsi="Arial Narrow"/>
                <w:i/>
                <w:sz w:val="16"/>
                <w:szCs w:val="16"/>
                <w:lang w:val="en-GB"/>
              </w:rPr>
              <w:t xml:space="preserve"> to be documented and inc. plant and equipment risk management forms if appropriate)</w:t>
            </w:r>
          </w:p>
        </w:tc>
        <w:tc>
          <w:tcPr>
            <w:tcW w:w="394" w:type="pct"/>
          </w:tcPr>
          <w:p w14:paraId="154E6B36" w14:textId="77777777" w:rsidR="004F6984" w:rsidRPr="005B29BC" w:rsidRDefault="004F6984" w:rsidP="004F6984">
            <w:pPr>
              <w:spacing w:before="40" w:after="40"/>
              <w:rPr>
                <w:rFonts w:ascii="Arial Narrow" w:hAnsi="Arial Narrow"/>
                <w:sz w:val="20"/>
                <w:szCs w:val="20"/>
                <w:lang w:val="en-GB"/>
              </w:rPr>
            </w:pPr>
          </w:p>
        </w:tc>
        <w:tc>
          <w:tcPr>
            <w:tcW w:w="370" w:type="pct"/>
          </w:tcPr>
          <w:p w14:paraId="7C73B302" w14:textId="77777777" w:rsidR="004F6984" w:rsidRPr="005B29BC" w:rsidRDefault="004F6984" w:rsidP="004F6984">
            <w:pPr>
              <w:spacing w:before="40" w:after="40"/>
              <w:rPr>
                <w:rFonts w:ascii="Arial Narrow" w:hAnsi="Arial Narrow"/>
                <w:sz w:val="20"/>
                <w:szCs w:val="20"/>
                <w:lang w:val="en-GB"/>
              </w:rPr>
            </w:pPr>
          </w:p>
        </w:tc>
      </w:tr>
      <w:tr w:rsidR="004F6984" w:rsidRPr="005B29BC" w14:paraId="6B4ED285" w14:textId="77777777" w:rsidTr="00333CD2">
        <w:trPr>
          <w:jc w:val="center"/>
        </w:trPr>
        <w:tc>
          <w:tcPr>
            <w:tcW w:w="1101" w:type="pct"/>
            <w:vMerge/>
            <w:vAlign w:val="center"/>
          </w:tcPr>
          <w:p w14:paraId="13DC0AC9" w14:textId="77777777" w:rsidR="004F6984" w:rsidRPr="005B29BC" w:rsidRDefault="004F6984" w:rsidP="00981C17">
            <w:pPr>
              <w:ind w:left="311" w:hanging="311"/>
              <w:rPr>
                <w:rFonts w:ascii="Arial Narrow" w:hAnsi="Arial Narrow" w:cs="Arial"/>
                <w:b/>
                <w:bCs/>
                <w:i/>
                <w:iCs/>
                <w:color w:val="221E1F"/>
                <w:sz w:val="20"/>
                <w:szCs w:val="20"/>
                <w:lang w:val="en-GB"/>
              </w:rPr>
            </w:pPr>
          </w:p>
        </w:tc>
        <w:tc>
          <w:tcPr>
            <w:tcW w:w="1046" w:type="pct"/>
          </w:tcPr>
          <w:p w14:paraId="7B967624" w14:textId="60E1C99A" w:rsidR="004F6984" w:rsidRPr="005B29BC" w:rsidRDefault="00CB6294" w:rsidP="00B91603">
            <w:pPr>
              <w:pStyle w:val="ListParagraph"/>
              <w:keepNext/>
              <w:numPr>
                <w:ilvl w:val="0"/>
                <w:numId w:val="12"/>
              </w:numPr>
              <w:spacing w:before="120" w:after="120"/>
              <w:ind w:left="249" w:hanging="249"/>
              <w:contextualSpacing w:val="0"/>
              <w:rPr>
                <w:rFonts w:ascii="Arial Narrow" w:hAnsi="Arial Narrow"/>
                <w:spacing w:val="-4"/>
                <w:sz w:val="18"/>
                <w:szCs w:val="18"/>
                <w:lang w:val="en-GB"/>
              </w:rPr>
            </w:pPr>
            <w:r>
              <w:rPr>
                <w:rFonts w:ascii="Arial Narrow" w:eastAsia="Times New Roman" w:hAnsi="Arial Narrow" w:cs="Segoe UI"/>
                <w:sz w:val="18"/>
                <w:szCs w:val="18"/>
                <w:lang w:eastAsia="en-AU"/>
              </w:rPr>
              <w:t>U</w:t>
            </w:r>
            <w:r w:rsidRPr="000E20A0">
              <w:rPr>
                <w:rFonts w:ascii="Arial Narrow" w:eastAsia="Times New Roman" w:hAnsi="Arial Narrow" w:cs="Segoe UI"/>
                <w:sz w:val="18"/>
                <w:szCs w:val="18"/>
                <w:lang w:eastAsia="en-AU"/>
              </w:rPr>
              <w:t xml:space="preserve">ses </w:t>
            </w:r>
            <w:r w:rsidRPr="00CB6294">
              <w:rPr>
                <w:rFonts w:ascii="Arial Narrow" w:eastAsia="Times New Roman" w:hAnsi="Arial Narrow" w:cs="Segoe UI"/>
                <w:sz w:val="18"/>
                <w:szCs w:val="18"/>
                <w:lang w:eastAsia="en-AU"/>
              </w:rPr>
              <w:t>appropriate technologies</w:t>
            </w:r>
          </w:p>
        </w:tc>
        <w:tc>
          <w:tcPr>
            <w:tcW w:w="478" w:type="pct"/>
          </w:tcPr>
          <w:p w14:paraId="563F3AF6" w14:textId="77777777" w:rsidR="004F6984" w:rsidRPr="005B29BC" w:rsidRDefault="004F6984" w:rsidP="004F6984">
            <w:pPr>
              <w:spacing w:before="40" w:after="40"/>
              <w:rPr>
                <w:rFonts w:ascii="Arial Narrow" w:hAnsi="Arial Narrow"/>
                <w:sz w:val="20"/>
                <w:szCs w:val="20"/>
                <w:lang w:val="en-GB"/>
              </w:rPr>
            </w:pPr>
          </w:p>
        </w:tc>
        <w:tc>
          <w:tcPr>
            <w:tcW w:w="1611" w:type="pct"/>
            <w:vMerge/>
          </w:tcPr>
          <w:p w14:paraId="52C5E12F" w14:textId="77777777" w:rsidR="004F6984" w:rsidRPr="005B29BC" w:rsidRDefault="004F6984" w:rsidP="004F6984">
            <w:pPr>
              <w:spacing w:before="40" w:after="40"/>
              <w:rPr>
                <w:rFonts w:ascii="Arial Narrow" w:hAnsi="Arial Narrow"/>
                <w:sz w:val="20"/>
                <w:szCs w:val="20"/>
                <w:lang w:val="en-GB"/>
              </w:rPr>
            </w:pPr>
          </w:p>
        </w:tc>
        <w:tc>
          <w:tcPr>
            <w:tcW w:w="394" w:type="pct"/>
          </w:tcPr>
          <w:p w14:paraId="0C5C9E8C" w14:textId="77777777" w:rsidR="004F6984" w:rsidRPr="005B29BC" w:rsidRDefault="004F6984" w:rsidP="004F6984">
            <w:pPr>
              <w:spacing w:before="40" w:after="40"/>
              <w:rPr>
                <w:rFonts w:ascii="Arial Narrow" w:hAnsi="Arial Narrow"/>
                <w:sz w:val="20"/>
                <w:szCs w:val="20"/>
                <w:lang w:val="en-GB"/>
              </w:rPr>
            </w:pPr>
          </w:p>
        </w:tc>
        <w:tc>
          <w:tcPr>
            <w:tcW w:w="370" w:type="pct"/>
          </w:tcPr>
          <w:p w14:paraId="583B0580" w14:textId="77777777" w:rsidR="004F6984" w:rsidRPr="005B29BC" w:rsidRDefault="004F6984" w:rsidP="004F6984">
            <w:pPr>
              <w:spacing w:before="40" w:after="40"/>
              <w:rPr>
                <w:rFonts w:ascii="Arial Narrow" w:hAnsi="Arial Narrow"/>
                <w:sz w:val="20"/>
                <w:szCs w:val="20"/>
                <w:lang w:val="en-GB"/>
              </w:rPr>
            </w:pPr>
          </w:p>
        </w:tc>
      </w:tr>
      <w:tr w:rsidR="007541A8" w:rsidRPr="005B29BC" w14:paraId="725A6762" w14:textId="77777777" w:rsidTr="00333CD2">
        <w:trPr>
          <w:trHeight w:val="453"/>
          <w:jc w:val="center"/>
        </w:trPr>
        <w:tc>
          <w:tcPr>
            <w:tcW w:w="1101" w:type="pct"/>
            <w:vMerge/>
            <w:vAlign w:val="center"/>
          </w:tcPr>
          <w:p w14:paraId="707E2C27" w14:textId="77777777" w:rsidR="007541A8" w:rsidRPr="005B29BC" w:rsidRDefault="007541A8" w:rsidP="00981C17">
            <w:pPr>
              <w:ind w:left="311" w:hanging="311"/>
              <w:rPr>
                <w:rFonts w:ascii="Arial Narrow" w:hAnsi="Arial Narrow" w:cs="Arial"/>
                <w:b/>
                <w:sz w:val="20"/>
                <w:szCs w:val="20"/>
                <w:lang w:val="en-GB"/>
              </w:rPr>
            </w:pPr>
          </w:p>
        </w:tc>
        <w:tc>
          <w:tcPr>
            <w:tcW w:w="1046" w:type="pct"/>
          </w:tcPr>
          <w:p w14:paraId="3370BB7F" w14:textId="14DB8E0B" w:rsidR="007541A8" w:rsidRPr="000B3BA2" w:rsidRDefault="007541A8" w:rsidP="00B91603">
            <w:pPr>
              <w:pStyle w:val="ListParagraph"/>
              <w:numPr>
                <w:ilvl w:val="0"/>
                <w:numId w:val="12"/>
              </w:numPr>
              <w:rPr>
                <w:rFonts w:ascii="Arial Narrow" w:eastAsia="Times New Roman" w:hAnsi="Arial Narrow" w:cs="Segoe UI"/>
                <w:sz w:val="18"/>
                <w:szCs w:val="18"/>
                <w:lang w:eastAsia="en-AU"/>
              </w:rPr>
            </w:pPr>
            <w:r w:rsidRPr="000B3BA2">
              <w:rPr>
                <w:rFonts w:ascii="Arial Narrow" w:eastAsia="Times New Roman" w:hAnsi="Arial Narrow" w:cs="Segoe UI"/>
                <w:sz w:val="18"/>
                <w:szCs w:val="18"/>
                <w:lang w:eastAsia="en-AU"/>
              </w:rPr>
              <w:t>Demonstrates risk management</w:t>
            </w:r>
          </w:p>
        </w:tc>
        <w:tc>
          <w:tcPr>
            <w:tcW w:w="478" w:type="pct"/>
          </w:tcPr>
          <w:p w14:paraId="06D5BD33" w14:textId="77777777" w:rsidR="007541A8" w:rsidRPr="005B29BC" w:rsidRDefault="007541A8" w:rsidP="004F6984">
            <w:pPr>
              <w:spacing w:before="40" w:after="40"/>
              <w:rPr>
                <w:rFonts w:ascii="Arial Narrow" w:hAnsi="Arial Narrow"/>
                <w:sz w:val="20"/>
                <w:szCs w:val="20"/>
                <w:lang w:val="en-GB"/>
              </w:rPr>
            </w:pPr>
          </w:p>
        </w:tc>
        <w:tc>
          <w:tcPr>
            <w:tcW w:w="1611" w:type="pct"/>
            <w:vMerge/>
          </w:tcPr>
          <w:p w14:paraId="50C7FAA2" w14:textId="77777777" w:rsidR="007541A8" w:rsidRPr="005B29BC" w:rsidRDefault="007541A8" w:rsidP="004F6984">
            <w:pPr>
              <w:spacing w:before="40" w:after="40"/>
              <w:rPr>
                <w:rFonts w:ascii="Arial Narrow" w:hAnsi="Arial Narrow"/>
                <w:sz w:val="20"/>
                <w:szCs w:val="20"/>
                <w:lang w:val="en-GB"/>
              </w:rPr>
            </w:pPr>
          </w:p>
        </w:tc>
        <w:tc>
          <w:tcPr>
            <w:tcW w:w="394" w:type="pct"/>
          </w:tcPr>
          <w:p w14:paraId="22E70008" w14:textId="77777777" w:rsidR="007541A8" w:rsidRPr="005B29BC" w:rsidRDefault="007541A8" w:rsidP="004F6984">
            <w:pPr>
              <w:spacing w:before="40" w:after="40"/>
              <w:rPr>
                <w:rFonts w:ascii="Arial Narrow" w:hAnsi="Arial Narrow"/>
                <w:sz w:val="20"/>
                <w:szCs w:val="20"/>
                <w:lang w:val="en-GB"/>
              </w:rPr>
            </w:pPr>
          </w:p>
        </w:tc>
        <w:tc>
          <w:tcPr>
            <w:tcW w:w="370" w:type="pct"/>
          </w:tcPr>
          <w:p w14:paraId="12F8EAF5" w14:textId="77777777" w:rsidR="007541A8" w:rsidRPr="005B29BC" w:rsidRDefault="007541A8" w:rsidP="004F6984">
            <w:pPr>
              <w:spacing w:before="40" w:after="40"/>
              <w:rPr>
                <w:rFonts w:ascii="Arial Narrow" w:hAnsi="Arial Narrow"/>
                <w:sz w:val="20"/>
                <w:szCs w:val="20"/>
                <w:lang w:val="en-GB"/>
              </w:rPr>
            </w:pPr>
          </w:p>
        </w:tc>
      </w:tr>
      <w:tr w:rsidR="000E20A0" w:rsidRPr="005B29BC" w14:paraId="048513E1" w14:textId="77777777" w:rsidTr="00333CD2">
        <w:trPr>
          <w:trHeight w:val="453"/>
          <w:jc w:val="center"/>
        </w:trPr>
        <w:tc>
          <w:tcPr>
            <w:tcW w:w="1101" w:type="pct"/>
            <w:vMerge/>
            <w:vAlign w:val="center"/>
          </w:tcPr>
          <w:p w14:paraId="636D880E" w14:textId="77777777" w:rsidR="000E20A0" w:rsidRPr="005B29BC" w:rsidRDefault="000E20A0" w:rsidP="00981C17">
            <w:pPr>
              <w:ind w:left="311" w:hanging="311"/>
              <w:rPr>
                <w:rFonts w:ascii="Arial Narrow" w:hAnsi="Arial Narrow" w:cs="Arial"/>
                <w:b/>
                <w:sz w:val="20"/>
                <w:szCs w:val="20"/>
                <w:lang w:val="en-GB"/>
              </w:rPr>
            </w:pPr>
          </w:p>
        </w:tc>
        <w:tc>
          <w:tcPr>
            <w:tcW w:w="1046" w:type="pct"/>
            <w:vMerge w:val="restart"/>
          </w:tcPr>
          <w:p w14:paraId="7C097080" w14:textId="78E056EE" w:rsidR="000E20A0" w:rsidRPr="000E20A0" w:rsidRDefault="007541A8" w:rsidP="00B91603">
            <w:pPr>
              <w:pStyle w:val="ListParagraph"/>
              <w:numPr>
                <w:ilvl w:val="0"/>
                <w:numId w:val="12"/>
              </w:numPr>
              <w:rPr>
                <w:rFonts w:ascii="Arial Narrow" w:eastAsia="Times New Roman" w:hAnsi="Arial Narrow" w:cs="Segoe UI"/>
                <w:sz w:val="18"/>
                <w:szCs w:val="18"/>
                <w:lang w:eastAsia="en-AU"/>
              </w:rPr>
            </w:pPr>
            <w:r>
              <w:rPr>
                <w:rFonts w:ascii="Arial Narrow" w:eastAsia="Times New Roman" w:hAnsi="Arial Narrow" w:cs="Segoe UI"/>
                <w:sz w:val="18"/>
                <w:szCs w:val="18"/>
                <w:lang w:eastAsia="en-AU"/>
              </w:rPr>
              <w:t xml:space="preserve">Responds to and uses end </w:t>
            </w:r>
            <w:r w:rsidRPr="00534D99">
              <w:rPr>
                <w:rFonts w:ascii="Arial Narrow" w:eastAsia="Times New Roman" w:hAnsi="Arial Narrow" w:cs="Segoe UI"/>
                <w:sz w:val="18"/>
                <w:szCs w:val="18"/>
                <w:lang w:eastAsia="en-AU"/>
              </w:rPr>
              <w:t>user(s)</w:t>
            </w:r>
            <w:r>
              <w:rPr>
                <w:rFonts w:ascii="Arial Narrow" w:eastAsia="Times New Roman" w:hAnsi="Arial Narrow" w:cs="Segoe UI"/>
                <w:sz w:val="18"/>
                <w:szCs w:val="18"/>
                <w:lang w:eastAsia="en-AU"/>
              </w:rPr>
              <w:t xml:space="preserve"> feedback</w:t>
            </w:r>
          </w:p>
        </w:tc>
        <w:tc>
          <w:tcPr>
            <w:tcW w:w="478" w:type="pct"/>
            <w:vMerge w:val="restart"/>
          </w:tcPr>
          <w:p w14:paraId="112DE287" w14:textId="77777777" w:rsidR="000E20A0" w:rsidRPr="005B29BC" w:rsidRDefault="000E20A0" w:rsidP="004F6984">
            <w:pPr>
              <w:spacing w:before="40" w:after="40"/>
              <w:rPr>
                <w:rFonts w:ascii="Arial Narrow" w:hAnsi="Arial Narrow"/>
                <w:sz w:val="20"/>
                <w:szCs w:val="20"/>
                <w:lang w:val="en-GB"/>
              </w:rPr>
            </w:pPr>
          </w:p>
        </w:tc>
        <w:tc>
          <w:tcPr>
            <w:tcW w:w="1611" w:type="pct"/>
            <w:vMerge/>
          </w:tcPr>
          <w:p w14:paraId="28580A9E" w14:textId="77777777" w:rsidR="000E20A0" w:rsidRPr="005B29BC" w:rsidRDefault="000E20A0" w:rsidP="004F6984">
            <w:pPr>
              <w:spacing w:before="40" w:after="40"/>
              <w:rPr>
                <w:rFonts w:ascii="Arial Narrow" w:hAnsi="Arial Narrow"/>
                <w:sz w:val="20"/>
                <w:szCs w:val="20"/>
                <w:lang w:val="en-GB"/>
              </w:rPr>
            </w:pPr>
          </w:p>
        </w:tc>
        <w:tc>
          <w:tcPr>
            <w:tcW w:w="394" w:type="pct"/>
          </w:tcPr>
          <w:p w14:paraId="549C245E" w14:textId="77777777" w:rsidR="000E20A0" w:rsidRPr="005B29BC" w:rsidRDefault="000E20A0" w:rsidP="004F6984">
            <w:pPr>
              <w:spacing w:before="40" w:after="40"/>
              <w:rPr>
                <w:rFonts w:ascii="Arial Narrow" w:hAnsi="Arial Narrow"/>
                <w:sz w:val="20"/>
                <w:szCs w:val="20"/>
                <w:lang w:val="en-GB"/>
              </w:rPr>
            </w:pPr>
          </w:p>
        </w:tc>
        <w:tc>
          <w:tcPr>
            <w:tcW w:w="370" w:type="pct"/>
          </w:tcPr>
          <w:p w14:paraId="052C033E" w14:textId="77777777" w:rsidR="000E20A0" w:rsidRPr="005B29BC" w:rsidRDefault="000E20A0" w:rsidP="004F6984">
            <w:pPr>
              <w:spacing w:before="40" w:after="40"/>
              <w:rPr>
                <w:rFonts w:ascii="Arial Narrow" w:hAnsi="Arial Narrow"/>
                <w:sz w:val="20"/>
                <w:szCs w:val="20"/>
                <w:lang w:val="en-GB"/>
              </w:rPr>
            </w:pPr>
          </w:p>
        </w:tc>
      </w:tr>
      <w:bookmarkEnd w:id="25"/>
      <w:tr w:rsidR="000E20A0" w:rsidRPr="005B29BC" w14:paraId="5190EA1E" w14:textId="77777777" w:rsidTr="00333CD2">
        <w:trPr>
          <w:trHeight w:val="453"/>
          <w:jc w:val="center"/>
        </w:trPr>
        <w:tc>
          <w:tcPr>
            <w:tcW w:w="1101" w:type="pct"/>
            <w:vMerge/>
            <w:vAlign w:val="center"/>
          </w:tcPr>
          <w:p w14:paraId="69929B6D" w14:textId="77777777" w:rsidR="000E20A0" w:rsidRPr="005B29BC" w:rsidRDefault="000E20A0" w:rsidP="00981C17">
            <w:pPr>
              <w:ind w:left="311" w:hanging="311"/>
              <w:rPr>
                <w:rFonts w:ascii="Arial Narrow" w:hAnsi="Arial Narrow" w:cs="Arial"/>
                <w:b/>
                <w:sz w:val="20"/>
                <w:szCs w:val="20"/>
                <w:lang w:val="en-GB"/>
              </w:rPr>
            </w:pPr>
          </w:p>
        </w:tc>
        <w:tc>
          <w:tcPr>
            <w:tcW w:w="1046" w:type="pct"/>
            <w:vMerge/>
          </w:tcPr>
          <w:p w14:paraId="38619FA1" w14:textId="54753787" w:rsidR="000E20A0" w:rsidRPr="005B29BC" w:rsidRDefault="000E20A0" w:rsidP="00B91603">
            <w:pPr>
              <w:pStyle w:val="ListParagraph"/>
              <w:numPr>
                <w:ilvl w:val="0"/>
                <w:numId w:val="12"/>
              </w:numPr>
              <w:rPr>
                <w:rFonts w:ascii="Arial Narrow" w:hAnsi="Arial Narrow"/>
                <w:sz w:val="18"/>
                <w:szCs w:val="18"/>
                <w:lang w:val="en-GB"/>
              </w:rPr>
            </w:pPr>
          </w:p>
        </w:tc>
        <w:tc>
          <w:tcPr>
            <w:tcW w:w="478" w:type="pct"/>
            <w:vMerge/>
          </w:tcPr>
          <w:p w14:paraId="1435C712" w14:textId="77777777" w:rsidR="000E20A0" w:rsidRPr="005B29BC" w:rsidRDefault="000E20A0" w:rsidP="004F6984">
            <w:pPr>
              <w:spacing w:before="40" w:after="40"/>
              <w:rPr>
                <w:rFonts w:ascii="Arial Narrow" w:hAnsi="Arial Narrow"/>
                <w:sz w:val="20"/>
                <w:szCs w:val="20"/>
                <w:lang w:val="en-GB"/>
              </w:rPr>
            </w:pPr>
          </w:p>
        </w:tc>
        <w:tc>
          <w:tcPr>
            <w:tcW w:w="1611" w:type="pct"/>
            <w:vMerge/>
          </w:tcPr>
          <w:p w14:paraId="6E22C05F" w14:textId="77777777" w:rsidR="000E20A0" w:rsidRPr="005B29BC" w:rsidRDefault="000E20A0" w:rsidP="004F6984">
            <w:pPr>
              <w:spacing w:before="40" w:after="40"/>
              <w:rPr>
                <w:rFonts w:ascii="Arial Narrow" w:hAnsi="Arial Narrow"/>
                <w:sz w:val="20"/>
                <w:szCs w:val="20"/>
                <w:lang w:val="en-GB"/>
              </w:rPr>
            </w:pPr>
          </w:p>
        </w:tc>
        <w:tc>
          <w:tcPr>
            <w:tcW w:w="394" w:type="pct"/>
          </w:tcPr>
          <w:p w14:paraId="463AFD9D" w14:textId="77777777" w:rsidR="000E20A0" w:rsidRPr="005B29BC" w:rsidRDefault="000E20A0" w:rsidP="004F6984">
            <w:pPr>
              <w:spacing w:before="40" w:after="40"/>
              <w:rPr>
                <w:rFonts w:ascii="Arial Narrow" w:hAnsi="Arial Narrow"/>
                <w:sz w:val="20"/>
                <w:szCs w:val="20"/>
                <w:lang w:val="en-GB"/>
              </w:rPr>
            </w:pPr>
          </w:p>
        </w:tc>
        <w:tc>
          <w:tcPr>
            <w:tcW w:w="370" w:type="pct"/>
          </w:tcPr>
          <w:p w14:paraId="602048AC" w14:textId="77777777" w:rsidR="000E20A0" w:rsidRPr="005B29BC" w:rsidRDefault="000E20A0" w:rsidP="004F6984">
            <w:pPr>
              <w:spacing w:before="40" w:after="40"/>
              <w:rPr>
                <w:rFonts w:ascii="Arial Narrow" w:hAnsi="Arial Narrow"/>
                <w:sz w:val="20"/>
                <w:szCs w:val="20"/>
                <w:lang w:val="en-GB"/>
              </w:rPr>
            </w:pPr>
          </w:p>
        </w:tc>
      </w:tr>
      <w:tr w:rsidR="00CB6294" w:rsidRPr="005B29BC" w14:paraId="7DA52423" w14:textId="77777777" w:rsidTr="000E20A0">
        <w:trPr>
          <w:trHeight w:val="1361"/>
          <w:jc w:val="center"/>
        </w:trPr>
        <w:tc>
          <w:tcPr>
            <w:tcW w:w="1101" w:type="pct"/>
            <w:vAlign w:val="center"/>
          </w:tcPr>
          <w:p w14:paraId="6DBC81AA" w14:textId="77777777" w:rsidR="00CB6294" w:rsidRPr="005B29BC" w:rsidRDefault="00CB6294" w:rsidP="00E57264">
            <w:pPr>
              <w:ind w:left="311" w:hanging="311"/>
              <w:rPr>
                <w:rFonts w:ascii="Arial Narrow" w:hAnsi="Arial Narrow" w:cs="Arial"/>
                <w:b/>
                <w:sz w:val="20"/>
                <w:szCs w:val="20"/>
                <w:lang w:val="en-GB"/>
              </w:rPr>
            </w:pPr>
            <w:bookmarkStart w:id="26" w:name="_Hlk149558948"/>
          </w:p>
        </w:tc>
        <w:tc>
          <w:tcPr>
            <w:tcW w:w="1046" w:type="pct"/>
          </w:tcPr>
          <w:p w14:paraId="73C74247" w14:textId="4A9635E4" w:rsidR="00CB6294" w:rsidRPr="000B3BA2" w:rsidRDefault="00CB6294" w:rsidP="00B91603">
            <w:pPr>
              <w:pStyle w:val="ListParagraph"/>
              <w:keepNext/>
              <w:keepLines/>
              <w:numPr>
                <w:ilvl w:val="0"/>
                <w:numId w:val="12"/>
              </w:numPr>
              <w:rPr>
                <w:rFonts w:ascii="Arial Narrow" w:eastAsia="Times New Roman" w:hAnsi="Arial Narrow" w:cs="Segoe UI"/>
                <w:sz w:val="18"/>
                <w:szCs w:val="18"/>
                <w:lang w:eastAsia="en-AU"/>
              </w:rPr>
            </w:pPr>
            <w:r>
              <w:rPr>
                <w:rFonts w:ascii="Arial Narrow" w:eastAsia="Times New Roman" w:hAnsi="Arial Narrow" w:cs="Segoe UI"/>
                <w:sz w:val="18"/>
                <w:szCs w:val="18"/>
                <w:lang w:eastAsia="en-AU"/>
              </w:rPr>
              <w:t>Demonstrates technacy</w:t>
            </w:r>
          </w:p>
        </w:tc>
        <w:tc>
          <w:tcPr>
            <w:tcW w:w="478" w:type="pct"/>
          </w:tcPr>
          <w:p w14:paraId="3E4690CF" w14:textId="77777777" w:rsidR="00CB6294" w:rsidRPr="005B29BC" w:rsidRDefault="00CB6294" w:rsidP="004F6984">
            <w:pPr>
              <w:spacing w:before="40" w:after="40"/>
              <w:rPr>
                <w:rFonts w:ascii="Arial Narrow" w:hAnsi="Arial Narrow"/>
                <w:sz w:val="20"/>
                <w:szCs w:val="20"/>
                <w:lang w:val="en-GB"/>
              </w:rPr>
            </w:pPr>
          </w:p>
        </w:tc>
        <w:tc>
          <w:tcPr>
            <w:tcW w:w="1611" w:type="pct"/>
            <w:vAlign w:val="bottom"/>
          </w:tcPr>
          <w:p w14:paraId="342E2825" w14:textId="77777777" w:rsidR="00CB6294" w:rsidRPr="005B29BC" w:rsidRDefault="00CB6294" w:rsidP="004F6984">
            <w:pPr>
              <w:spacing w:before="40" w:after="40"/>
              <w:rPr>
                <w:rFonts w:ascii="Arial Narrow" w:hAnsi="Arial Narrow"/>
                <w:sz w:val="20"/>
                <w:szCs w:val="20"/>
                <w:lang w:val="en-GB"/>
              </w:rPr>
            </w:pPr>
          </w:p>
        </w:tc>
        <w:tc>
          <w:tcPr>
            <w:tcW w:w="394" w:type="pct"/>
          </w:tcPr>
          <w:p w14:paraId="69C6F033" w14:textId="77777777" w:rsidR="00CB6294" w:rsidRPr="005B29BC" w:rsidRDefault="00CB6294" w:rsidP="004F6984">
            <w:pPr>
              <w:spacing w:before="40" w:after="40"/>
              <w:rPr>
                <w:rFonts w:ascii="Arial Narrow" w:hAnsi="Arial Narrow"/>
                <w:sz w:val="20"/>
                <w:szCs w:val="20"/>
                <w:lang w:val="en-GB"/>
              </w:rPr>
            </w:pPr>
          </w:p>
        </w:tc>
        <w:tc>
          <w:tcPr>
            <w:tcW w:w="370" w:type="pct"/>
          </w:tcPr>
          <w:p w14:paraId="0FF9CFCA" w14:textId="77777777" w:rsidR="00CB6294" w:rsidRPr="005B29BC" w:rsidRDefault="00CB6294" w:rsidP="004F6984">
            <w:pPr>
              <w:spacing w:before="40" w:after="40"/>
              <w:rPr>
                <w:rFonts w:ascii="Arial Narrow" w:hAnsi="Arial Narrow"/>
                <w:sz w:val="20"/>
                <w:szCs w:val="20"/>
                <w:lang w:val="en-GB"/>
              </w:rPr>
            </w:pPr>
          </w:p>
        </w:tc>
      </w:tr>
      <w:tr w:rsidR="00FC68DF" w:rsidRPr="005B29BC" w14:paraId="69BFDD88" w14:textId="77777777" w:rsidTr="000E20A0">
        <w:trPr>
          <w:trHeight w:val="1361"/>
          <w:jc w:val="center"/>
        </w:trPr>
        <w:tc>
          <w:tcPr>
            <w:tcW w:w="1101" w:type="pct"/>
            <w:vMerge w:val="restart"/>
            <w:vAlign w:val="center"/>
          </w:tcPr>
          <w:p w14:paraId="3F724F80" w14:textId="671915CE" w:rsidR="00FC68DF" w:rsidRPr="005B29BC" w:rsidRDefault="00FC68DF" w:rsidP="00E57264">
            <w:pPr>
              <w:ind w:left="311" w:hanging="311"/>
              <w:rPr>
                <w:rFonts w:ascii="Arial Narrow" w:hAnsi="Arial Narrow" w:cs="Arial"/>
                <w:b/>
                <w:sz w:val="20"/>
                <w:szCs w:val="20"/>
                <w:lang w:val="en-GB"/>
              </w:rPr>
            </w:pPr>
            <w:bookmarkStart w:id="27" w:name="_Hlk149558964"/>
            <w:bookmarkEnd w:id="26"/>
            <w:r w:rsidRPr="005B29BC">
              <w:rPr>
                <w:rFonts w:ascii="Arial Narrow" w:hAnsi="Arial Narrow" w:cs="Arial"/>
                <w:b/>
                <w:sz w:val="20"/>
                <w:szCs w:val="20"/>
                <w:lang w:val="en-GB"/>
              </w:rPr>
              <w:t>7.</w:t>
            </w:r>
            <w:r w:rsidRPr="005B29BC">
              <w:rPr>
                <w:rFonts w:ascii="Arial Narrow" w:hAnsi="Arial Narrow" w:cs="Arial"/>
                <w:b/>
                <w:sz w:val="20"/>
                <w:szCs w:val="20"/>
                <w:lang w:val="en-GB"/>
              </w:rPr>
              <w:tab/>
            </w:r>
            <w:r w:rsidR="00B550FB" w:rsidRPr="009C5E8E">
              <w:rPr>
                <w:rFonts w:ascii="Arial Narrow" w:hAnsi="Arial Narrow" w:cs="Arial"/>
                <w:b/>
                <w:sz w:val="20"/>
                <w:szCs w:val="20"/>
                <w:lang w:val="en-GB"/>
              </w:rPr>
              <w:t>Skill in project management in developing a</w:t>
            </w:r>
            <w:r w:rsidR="00B550FB">
              <w:rPr>
                <w:rFonts w:ascii="Arial Narrow" w:hAnsi="Arial Narrow" w:cs="Arial"/>
                <w:b/>
                <w:sz w:val="20"/>
                <w:szCs w:val="20"/>
                <w:lang w:val="en-GB"/>
              </w:rPr>
              <w:t>n</w:t>
            </w:r>
            <w:r w:rsidR="00B550FB" w:rsidRPr="009C5E8E">
              <w:rPr>
                <w:rFonts w:ascii="Arial Narrow" w:hAnsi="Arial Narrow" w:cs="Arial"/>
                <w:b/>
                <w:sz w:val="20"/>
                <w:szCs w:val="20"/>
                <w:lang w:val="en-GB"/>
              </w:rPr>
              <w:t xml:space="preserve"> innovative</w:t>
            </w:r>
            <w:r w:rsidR="00B91603">
              <w:rPr>
                <w:rFonts w:ascii="Arial Narrow" w:hAnsi="Arial Narrow" w:cs="Arial"/>
                <w:b/>
                <w:sz w:val="20"/>
                <w:szCs w:val="20"/>
                <w:lang w:val="en-GB"/>
              </w:rPr>
              <w:t>, ethical</w:t>
            </w:r>
            <w:r w:rsidR="00B550FB" w:rsidRPr="009C5E8E">
              <w:rPr>
                <w:rFonts w:ascii="Arial Narrow" w:hAnsi="Arial Narrow" w:cs="Arial"/>
                <w:b/>
                <w:sz w:val="20"/>
                <w:szCs w:val="20"/>
                <w:lang w:val="en-GB"/>
              </w:rPr>
              <w:t xml:space="preserve"> product</w:t>
            </w:r>
          </w:p>
        </w:tc>
        <w:tc>
          <w:tcPr>
            <w:tcW w:w="1046" w:type="pct"/>
          </w:tcPr>
          <w:p w14:paraId="1F60A9BC" w14:textId="7FD7BA10" w:rsidR="00FC68DF" w:rsidRPr="000E20A0" w:rsidRDefault="000E20A0" w:rsidP="00B91603">
            <w:pPr>
              <w:pStyle w:val="ListParagraph"/>
              <w:keepNext/>
              <w:keepLines/>
              <w:numPr>
                <w:ilvl w:val="0"/>
                <w:numId w:val="12"/>
              </w:numPr>
              <w:rPr>
                <w:rFonts w:ascii="Arial Narrow" w:eastAsia="Times New Roman" w:hAnsi="Arial Narrow" w:cs="Segoe UI"/>
                <w:sz w:val="18"/>
                <w:szCs w:val="18"/>
                <w:lang w:eastAsia="en-AU"/>
              </w:rPr>
            </w:pPr>
            <w:r w:rsidRPr="000B3BA2">
              <w:rPr>
                <w:rFonts w:ascii="Arial Narrow" w:eastAsia="Times New Roman" w:hAnsi="Arial Narrow" w:cs="Segoe UI"/>
                <w:sz w:val="18"/>
                <w:szCs w:val="18"/>
                <w:lang w:eastAsia="en-AU"/>
              </w:rPr>
              <w:t>Produce</w:t>
            </w:r>
            <w:r>
              <w:rPr>
                <w:rFonts w:ascii="Arial Narrow" w:eastAsia="Times New Roman" w:hAnsi="Arial Narrow" w:cs="Segoe UI"/>
                <w:sz w:val="18"/>
                <w:szCs w:val="18"/>
                <w:lang w:eastAsia="en-AU"/>
              </w:rPr>
              <w:t>s</w:t>
            </w:r>
            <w:r w:rsidRPr="000B3BA2">
              <w:rPr>
                <w:rFonts w:ascii="Arial Narrow" w:eastAsia="Times New Roman" w:hAnsi="Arial Narrow" w:cs="Segoe UI"/>
                <w:sz w:val="18"/>
                <w:szCs w:val="18"/>
                <w:lang w:eastAsia="en-AU"/>
              </w:rPr>
              <w:t xml:space="preserve"> </w:t>
            </w:r>
            <w:r>
              <w:rPr>
                <w:rFonts w:ascii="Arial Narrow" w:eastAsia="Times New Roman" w:hAnsi="Arial Narrow" w:cs="Segoe UI"/>
                <w:sz w:val="18"/>
                <w:szCs w:val="18"/>
                <w:lang w:eastAsia="en-AU"/>
              </w:rPr>
              <w:t xml:space="preserve">an </w:t>
            </w:r>
            <w:r w:rsidRPr="000B3BA2">
              <w:rPr>
                <w:rFonts w:ascii="Arial Narrow" w:eastAsia="Times New Roman" w:hAnsi="Arial Narrow" w:cs="Segoe UI"/>
                <w:sz w:val="18"/>
                <w:szCs w:val="18"/>
                <w:lang w:eastAsia="en-AU"/>
              </w:rPr>
              <w:t>innovative</w:t>
            </w:r>
            <w:r w:rsidR="00B91603">
              <w:rPr>
                <w:rFonts w:ascii="Arial Narrow" w:eastAsia="Times New Roman" w:hAnsi="Arial Narrow" w:cs="Segoe UI"/>
                <w:sz w:val="18"/>
                <w:szCs w:val="18"/>
                <w:lang w:eastAsia="en-AU"/>
              </w:rPr>
              <w:t>, ethical</w:t>
            </w:r>
            <w:r w:rsidRPr="000B3BA2">
              <w:rPr>
                <w:rFonts w:ascii="Arial Narrow" w:eastAsia="Times New Roman" w:hAnsi="Arial Narrow" w:cs="Segoe UI"/>
                <w:sz w:val="18"/>
                <w:szCs w:val="18"/>
                <w:lang w:eastAsia="en-AU"/>
              </w:rPr>
              <w:t xml:space="preserve"> product</w:t>
            </w:r>
          </w:p>
        </w:tc>
        <w:tc>
          <w:tcPr>
            <w:tcW w:w="478" w:type="pct"/>
          </w:tcPr>
          <w:p w14:paraId="5A5C48AB" w14:textId="77777777" w:rsidR="00FC68DF" w:rsidRPr="005B29BC" w:rsidRDefault="00FC68DF" w:rsidP="004F6984">
            <w:pPr>
              <w:spacing w:before="40" w:after="40"/>
              <w:rPr>
                <w:rFonts w:ascii="Arial Narrow" w:hAnsi="Arial Narrow"/>
                <w:sz w:val="20"/>
                <w:szCs w:val="20"/>
                <w:lang w:val="en-GB"/>
              </w:rPr>
            </w:pPr>
          </w:p>
        </w:tc>
        <w:tc>
          <w:tcPr>
            <w:tcW w:w="1611" w:type="pct"/>
            <w:vMerge w:val="restart"/>
            <w:vAlign w:val="bottom"/>
          </w:tcPr>
          <w:p w14:paraId="215CAAE1" w14:textId="0F4B5EA5" w:rsidR="00FC68DF" w:rsidRPr="005B29BC" w:rsidRDefault="00FC68DF" w:rsidP="004F6984">
            <w:pPr>
              <w:spacing w:before="40" w:after="40"/>
              <w:rPr>
                <w:rFonts w:ascii="Arial Narrow" w:hAnsi="Arial Narrow"/>
                <w:sz w:val="20"/>
                <w:szCs w:val="20"/>
                <w:lang w:val="en-GB"/>
              </w:rPr>
            </w:pPr>
          </w:p>
        </w:tc>
        <w:tc>
          <w:tcPr>
            <w:tcW w:w="394" w:type="pct"/>
          </w:tcPr>
          <w:p w14:paraId="7B143CA5" w14:textId="77777777" w:rsidR="00FC68DF" w:rsidRPr="005B29BC" w:rsidRDefault="00FC68DF" w:rsidP="004F6984">
            <w:pPr>
              <w:spacing w:before="40" w:after="40"/>
              <w:rPr>
                <w:rFonts w:ascii="Arial Narrow" w:hAnsi="Arial Narrow"/>
                <w:sz w:val="20"/>
                <w:szCs w:val="20"/>
                <w:lang w:val="en-GB"/>
              </w:rPr>
            </w:pPr>
          </w:p>
        </w:tc>
        <w:tc>
          <w:tcPr>
            <w:tcW w:w="370" w:type="pct"/>
          </w:tcPr>
          <w:p w14:paraId="52678E03" w14:textId="77777777" w:rsidR="00FC68DF" w:rsidRPr="005B29BC" w:rsidRDefault="00FC68DF" w:rsidP="004F6984">
            <w:pPr>
              <w:spacing w:before="40" w:after="40"/>
              <w:rPr>
                <w:rFonts w:ascii="Arial Narrow" w:hAnsi="Arial Narrow"/>
                <w:sz w:val="20"/>
                <w:szCs w:val="20"/>
                <w:lang w:val="en-GB"/>
              </w:rPr>
            </w:pPr>
          </w:p>
        </w:tc>
      </w:tr>
      <w:tr w:rsidR="00FC68DF" w:rsidRPr="005B29BC" w14:paraId="3234D9C5" w14:textId="77777777" w:rsidTr="00C55608">
        <w:trPr>
          <w:trHeight w:val="1417"/>
          <w:jc w:val="center"/>
        </w:trPr>
        <w:tc>
          <w:tcPr>
            <w:tcW w:w="1101" w:type="pct"/>
            <w:vMerge/>
            <w:vAlign w:val="center"/>
          </w:tcPr>
          <w:p w14:paraId="00A29F73" w14:textId="77777777" w:rsidR="00FC68DF" w:rsidRPr="005B29BC" w:rsidRDefault="00FC68DF" w:rsidP="00981C17">
            <w:pPr>
              <w:ind w:left="311" w:hanging="311"/>
              <w:rPr>
                <w:rFonts w:ascii="Arial Narrow" w:hAnsi="Arial Narrow" w:cs="Arial"/>
                <w:b/>
                <w:sz w:val="20"/>
                <w:szCs w:val="20"/>
                <w:lang w:val="en-GB"/>
              </w:rPr>
            </w:pPr>
          </w:p>
        </w:tc>
        <w:tc>
          <w:tcPr>
            <w:tcW w:w="1046" w:type="pct"/>
          </w:tcPr>
          <w:p w14:paraId="5CAD935E" w14:textId="611C568E" w:rsidR="00534D99" w:rsidRPr="00534D99" w:rsidRDefault="000E20A0" w:rsidP="00B91603">
            <w:pPr>
              <w:pStyle w:val="ListParagraph"/>
              <w:keepNext/>
              <w:keepLines/>
              <w:numPr>
                <w:ilvl w:val="0"/>
                <w:numId w:val="12"/>
              </w:numPr>
              <w:rPr>
                <w:rFonts w:ascii="Arial Narrow" w:eastAsia="Times New Roman" w:hAnsi="Arial Narrow" w:cs="Segoe UI"/>
                <w:color w:val="000000"/>
                <w:sz w:val="18"/>
                <w:szCs w:val="18"/>
                <w:lang w:eastAsia="en-AU"/>
              </w:rPr>
            </w:pPr>
            <w:r w:rsidRPr="000B3BA2">
              <w:rPr>
                <w:rFonts w:ascii="Arial Narrow" w:eastAsia="Times New Roman" w:hAnsi="Arial Narrow" w:cs="Segoe UI"/>
                <w:sz w:val="18"/>
                <w:szCs w:val="18"/>
                <w:lang w:eastAsia="en-AU"/>
              </w:rPr>
              <w:t>Produce</w:t>
            </w:r>
            <w:r>
              <w:rPr>
                <w:rFonts w:ascii="Arial Narrow" w:eastAsia="Times New Roman" w:hAnsi="Arial Narrow" w:cs="Segoe UI"/>
                <w:sz w:val="18"/>
                <w:szCs w:val="18"/>
                <w:lang w:eastAsia="en-AU"/>
              </w:rPr>
              <w:t xml:space="preserve">s </w:t>
            </w:r>
            <w:r w:rsidR="000133C3">
              <w:rPr>
                <w:rFonts w:ascii="Arial Narrow" w:eastAsia="Times New Roman" w:hAnsi="Arial Narrow" w:cs="Segoe UI"/>
                <w:sz w:val="18"/>
                <w:szCs w:val="18"/>
                <w:lang w:eastAsia="en-AU"/>
              </w:rPr>
              <w:t xml:space="preserve">a </w:t>
            </w:r>
            <w:r w:rsidRPr="000B3BA2">
              <w:rPr>
                <w:rFonts w:ascii="Arial Narrow" w:eastAsia="Times New Roman" w:hAnsi="Arial Narrow" w:cs="Segoe UI"/>
                <w:sz w:val="18"/>
                <w:szCs w:val="18"/>
                <w:lang w:eastAsia="en-AU"/>
              </w:rPr>
              <w:t xml:space="preserve">product </w:t>
            </w:r>
            <w:r w:rsidR="009509FC" w:rsidRPr="000B3BA2">
              <w:rPr>
                <w:rFonts w:ascii="Arial Narrow" w:eastAsia="Times New Roman" w:hAnsi="Arial Narrow" w:cs="Segoe UI"/>
                <w:sz w:val="18"/>
                <w:szCs w:val="18"/>
                <w:lang w:eastAsia="en-AU"/>
              </w:rPr>
              <w:t>th</w:t>
            </w:r>
            <w:r w:rsidR="009509FC">
              <w:rPr>
                <w:rFonts w:ascii="Arial Narrow" w:eastAsia="Times New Roman" w:hAnsi="Arial Narrow" w:cs="Segoe UI"/>
                <w:sz w:val="18"/>
                <w:szCs w:val="18"/>
                <w:lang w:eastAsia="en-AU"/>
              </w:rPr>
              <w:t>at</w:t>
            </w:r>
            <w:r w:rsidR="009509FC" w:rsidRPr="000B3BA2">
              <w:rPr>
                <w:rFonts w:ascii="Arial Narrow" w:eastAsia="Times New Roman" w:hAnsi="Arial Narrow" w:cs="Segoe UI"/>
                <w:sz w:val="18"/>
                <w:szCs w:val="18"/>
                <w:lang w:eastAsia="en-AU"/>
              </w:rPr>
              <w:t xml:space="preserve"> </w:t>
            </w:r>
            <w:r w:rsidRPr="000B3BA2">
              <w:rPr>
                <w:rFonts w:ascii="Arial Narrow" w:eastAsia="Times New Roman" w:hAnsi="Arial Narrow" w:cs="Segoe UI"/>
                <w:sz w:val="18"/>
                <w:szCs w:val="18"/>
                <w:lang w:eastAsia="en-AU"/>
              </w:rPr>
              <w:t xml:space="preserve">reflects final proof of concept </w:t>
            </w:r>
            <w:r w:rsidR="009509FC">
              <w:rPr>
                <w:rFonts w:ascii="Arial Narrow" w:eastAsia="Times New Roman" w:hAnsi="Arial Narrow" w:cs="Segoe UI"/>
                <w:sz w:val="18"/>
                <w:szCs w:val="18"/>
                <w:lang w:eastAsia="en-AU"/>
              </w:rPr>
              <w:t>and documented modifications</w:t>
            </w:r>
          </w:p>
          <w:p w14:paraId="79CBA79C" w14:textId="2FA62A66" w:rsidR="00FC68DF" w:rsidRPr="000E20A0" w:rsidRDefault="00FC68DF" w:rsidP="009509FC">
            <w:pPr>
              <w:pStyle w:val="ListParagraph"/>
              <w:spacing w:before="120" w:after="100"/>
              <w:ind w:left="595"/>
              <w:rPr>
                <w:rFonts w:ascii="Arial Narrow" w:eastAsia="Times New Roman" w:hAnsi="Arial Narrow" w:cs="Segoe UI"/>
                <w:color w:val="000000"/>
                <w:sz w:val="18"/>
                <w:szCs w:val="18"/>
                <w:lang w:eastAsia="en-AU"/>
              </w:rPr>
            </w:pPr>
          </w:p>
        </w:tc>
        <w:tc>
          <w:tcPr>
            <w:tcW w:w="478" w:type="pct"/>
          </w:tcPr>
          <w:p w14:paraId="14EA0BA7" w14:textId="77777777" w:rsidR="00FC68DF" w:rsidRPr="005B29BC" w:rsidRDefault="00FC68DF" w:rsidP="004F6984">
            <w:pPr>
              <w:spacing w:before="40" w:after="40"/>
              <w:rPr>
                <w:rFonts w:ascii="Arial Narrow" w:hAnsi="Arial Narrow"/>
                <w:sz w:val="20"/>
                <w:szCs w:val="20"/>
                <w:lang w:val="en-GB"/>
              </w:rPr>
            </w:pPr>
          </w:p>
        </w:tc>
        <w:tc>
          <w:tcPr>
            <w:tcW w:w="1611" w:type="pct"/>
            <w:vMerge/>
          </w:tcPr>
          <w:p w14:paraId="71CDCDF9" w14:textId="77777777" w:rsidR="00FC68DF" w:rsidRPr="005B29BC" w:rsidRDefault="00FC68DF" w:rsidP="004F6984">
            <w:pPr>
              <w:spacing w:before="40" w:after="40"/>
              <w:rPr>
                <w:rFonts w:ascii="Arial Narrow" w:hAnsi="Arial Narrow"/>
                <w:sz w:val="20"/>
                <w:szCs w:val="20"/>
                <w:lang w:val="en-GB"/>
              </w:rPr>
            </w:pPr>
          </w:p>
        </w:tc>
        <w:tc>
          <w:tcPr>
            <w:tcW w:w="394" w:type="pct"/>
          </w:tcPr>
          <w:p w14:paraId="7F63AE28" w14:textId="77777777" w:rsidR="00FC68DF" w:rsidRPr="005B29BC" w:rsidRDefault="00FC68DF" w:rsidP="004F6984">
            <w:pPr>
              <w:spacing w:before="40" w:after="40"/>
              <w:rPr>
                <w:rFonts w:ascii="Arial Narrow" w:hAnsi="Arial Narrow"/>
                <w:sz w:val="20"/>
                <w:szCs w:val="20"/>
                <w:lang w:val="en-GB"/>
              </w:rPr>
            </w:pPr>
          </w:p>
        </w:tc>
        <w:tc>
          <w:tcPr>
            <w:tcW w:w="370" w:type="pct"/>
          </w:tcPr>
          <w:p w14:paraId="2E1D3988" w14:textId="77777777" w:rsidR="00FC68DF" w:rsidRPr="005B29BC" w:rsidRDefault="00FC68DF" w:rsidP="004F6984">
            <w:pPr>
              <w:spacing w:before="40" w:after="40"/>
              <w:rPr>
                <w:rFonts w:ascii="Arial Narrow" w:hAnsi="Arial Narrow"/>
                <w:sz w:val="20"/>
                <w:szCs w:val="20"/>
                <w:lang w:val="en-GB"/>
              </w:rPr>
            </w:pPr>
          </w:p>
        </w:tc>
      </w:tr>
      <w:tr w:rsidR="00FC68DF" w:rsidRPr="005B29BC" w14:paraId="5B762624" w14:textId="77777777" w:rsidTr="00C55608">
        <w:trPr>
          <w:trHeight w:val="1417"/>
          <w:jc w:val="center"/>
        </w:trPr>
        <w:tc>
          <w:tcPr>
            <w:tcW w:w="1101" w:type="pct"/>
            <w:vMerge/>
            <w:vAlign w:val="center"/>
          </w:tcPr>
          <w:p w14:paraId="57BF91C0" w14:textId="77777777" w:rsidR="00FC68DF" w:rsidRPr="005B29BC" w:rsidRDefault="00FC68DF" w:rsidP="00981C17">
            <w:pPr>
              <w:ind w:left="311" w:hanging="311"/>
              <w:rPr>
                <w:rFonts w:ascii="Arial Narrow" w:hAnsi="Arial Narrow" w:cs="Arial"/>
                <w:b/>
                <w:sz w:val="20"/>
                <w:szCs w:val="20"/>
                <w:lang w:val="en-GB"/>
              </w:rPr>
            </w:pPr>
          </w:p>
        </w:tc>
        <w:tc>
          <w:tcPr>
            <w:tcW w:w="1046" w:type="pct"/>
          </w:tcPr>
          <w:p w14:paraId="4B796D35" w14:textId="77777777" w:rsidR="00644ADE" w:rsidRPr="00644ADE" w:rsidRDefault="000E20A0" w:rsidP="00B91603">
            <w:pPr>
              <w:pStyle w:val="ListParagraph"/>
              <w:keepNext/>
              <w:numPr>
                <w:ilvl w:val="0"/>
                <w:numId w:val="12"/>
              </w:numPr>
              <w:spacing w:before="120" w:after="120"/>
              <w:contextualSpacing w:val="0"/>
              <w:rPr>
                <w:rFonts w:ascii="Arial Narrow" w:hAnsi="Arial Narrow"/>
                <w:sz w:val="18"/>
                <w:szCs w:val="18"/>
                <w:lang w:val="en-GB"/>
              </w:rPr>
            </w:pPr>
            <w:r>
              <w:rPr>
                <w:rFonts w:ascii="Arial Narrow" w:eastAsia="Times New Roman" w:hAnsi="Arial Narrow" w:cs="Segoe UI"/>
                <w:sz w:val="18"/>
                <w:szCs w:val="18"/>
                <w:lang w:eastAsia="en-AU"/>
              </w:rPr>
              <w:t>Works technologically to d</w:t>
            </w:r>
            <w:r w:rsidRPr="000B3BA2">
              <w:rPr>
                <w:rFonts w:ascii="Arial Narrow" w:eastAsia="Times New Roman" w:hAnsi="Arial Narrow" w:cs="Segoe UI"/>
                <w:sz w:val="18"/>
                <w:szCs w:val="18"/>
                <w:lang w:eastAsia="en-AU"/>
              </w:rPr>
              <w:t>emonstrate time management</w:t>
            </w:r>
          </w:p>
          <w:p w14:paraId="6B476577" w14:textId="62F3C367" w:rsidR="00FC68DF" w:rsidRPr="005B29BC" w:rsidRDefault="000E20A0" w:rsidP="00644ADE">
            <w:pPr>
              <w:pStyle w:val="ListParagraph"/>
              <w:numPr>
                <w:ilvl w:val="1"/>
                <w:numId w:val="8"/>
              </w:numPr>
              <w:spacing w:before="120" w:after="100"/>
              <w:ind w:left="595" w:hanging="283"/>
              <w:rPr>
                <w:rFonts w:ascii="Arial Narrow" w:hAnsi="Arial Narrow"/>
                <w:sz w:val="18"/>
                <w:szCs w:val="18"/>
                <w:lang w:val="en-GB"/>
              </w:rPr>
            </w:pPr>
            <w:r w:rsidRPr="008F043B">
              <w:rPr>
                <w:rFonts w:ascii="Arial Narrow" w:eastAsia="Times New Roman" w:hAnsi="Arial Narrow" w:cs="Segoe UI"/>
                <w:sz w:val="18"/>
                <w:szCs w:val="18"/>
                <w:lang w:eastAsia="en-AU"/>
              </w:rPr>
              <w:t>make</w:t>
            </w:r>
            <w:r w:rsidR="00644ADE" w:rsidRPr="008F043B">
              <w:rPr>
                <w:rFonts w:ascii="Arial Narrow" w:eastAsia="Times New Roman" w:hAnsi="Arial Narrow" w:cs="Segoe UI"/>
                <w:sz w:val="18"/>
                <w:szCs w:val="18"/>
                <w:lang w:eastAsia="en-AU"/>
              </w:rPr>
              <w:t>s</w:t>
            </w:r>
            <w:r w:rsidRPr="008F043B">
              <w:rPr>
                <w:rFonts w:ascii="Arial Narrow" w:eastAsia="Times New Roman" w:hAnsi="Arial Narrow" w:cs="Segoe UI"/>
                <w:sz w:val="18"/>
                <w:szCs w:val="18"/>
                <w:lang w:eastAsia="en-AU"/>
              </w:rPr>
              <w:t xml:space="preserve"> </w:t>
            </w:r>
            <w:r w:rsidR="00B91603" w:rsidRPr="008F043B">
              <w:rPr>
                <w:rFonts w:ascii="Arial Narrow" w:eastAsia="Times New Roman" w:hAnsi="Arial Narrow" w:cs="Segoe UI"/>
                <w:sz w:val="18"/>
                <w:szCs w:val="18"/>
                <w:lang w:eastAsia="en-AU"/>
              </w:rPr>
              <w:t>an ethical</w:t>
            </w:r>
            <w:r w:rsidRPr="008F043B">
              <w:rPr>
                <w:rFonts w:ascii="Arial Narrow" w:eastAsia="Times New Roman" w:hAnsi="Arial Narrow" w:cs="Segoe UI"/>
                <w:sz w:val="18"/>
                <w:szCs w:val="18"/>
                <w:lang w:eastAsia="en-AU"/>
              </w:rPr>
              <w:t xml:space="preserve"> product</w:t>
            </w:r>
          </w:p>
        </w:tc>
        <w:tc>
          <w:tcPr>
            <w:tcW w:w="478" w:type="pct"/>
          </w:tcPr>
          <w:p w14:paraId="2D0C6398" w14:textId="77777777" w:rsidR="00FC68DF" w:rsidRPr="005B29BC" w:rsidRDefault="00FC68DF" w:rsidP="004F6984">
            <w:pPr>
              <w:spacing w:before="40" w:after="40"/>
              <w:rPr>
                <w:rFonts w:ascii="Arial Narrow" w:hAnsi="Arial Narrow"/>
                <w:sz w:val="20"/>
                <w:szCs w:val="20"/>
                <w:lang w:val="en-GB"/>
              </w:rPr>
            </w:pPr>
          </w:p>
        </w:tc>
        <w:tc>
          <w:tcPr>
            <w:tcW w:w="1611" w:type="pct"/>
            <w:vMerge/>
          </w:tcPr>
          <w:p w14:paraId="4F557E48" w14:textId="77777777" w:rsidR="00FC68DF" w:rsidRPr="005B29BC" w:rsidRDefault="00FC68DF" w:rsidP="004F6984">
            <w:pPr>
              <w:spacing w:before="40" w:after="40"/>
              <w:rPr>
                <w:rFonts w:ascii="Arial Narrow" w:hAnsi="Arial Narrow"/>
                <w:sz w:val="20"/>
                <w:szCs w:val="20"/>
                <w:lang w:val="en-GB"/>
              </w:rPr>
            </w:pPr>
          </w:p>
        </w:tc>
        <w:tc>
          <w:tcPr>
            <w:tcW w:w="394" w:type="pct"/>
          </w:tcPr>
          <w:p w14:paraId="1DDA759D" w14:textId="77777777" w:rsidR="00FC68DF" w:rsidRPr="005B29BC" w:rsidRDefault="00FC68DF" w:rsidP="004F6984">
            <w:pPr>
              <w:spacing w:before="40" w:after="40"/>
              <w:rPr>
                <w:rFonts w:ascii="Arial Narrow" w:hAnsi="Arial Narrow"/>
                <w:sz w:val="20"/>
                <w:szCs w:val="20"/>
                <w:lang w:val="en-GB"/>
              </w:rPr>
            </w:pPr>
          </w:p>
        </w:tc>
        <w:tc>
          <w:tcPr>
            <w:tcW w:w="370" w:type="pct"/>
          </w:tcPr>
          <w:p w14:paraId="60DEB943" w14:textId="77777777" w:rsidR="00FC68DF" w:rsidRPr="005B29BC" w:rsidRDefault="00FC68DF" w:rsidP="004F6984">
            <w:pPr>
              <w:spacing w:before="40" w:after="40"/>
              <w:rPr>
                <w:rFonts w:ascii="Arial Narrow" w:hAnsi="Arial Narrow"/>
                <w:sz w:val="20"/>
                <w:szCs w:val="20"/>
                <w:lang w:val="en-GB"/>
              </w:rPr>
            </w:pPr>
          </w:p>
        </w:tc>
      </w:tr>
      <w:tr w:rsidR="00A82D78" w:rsidRPr="005B29BC" w14:paraId="2F4D547F" w14:textId="77777777" w:rsidTr="00A82D78">
        <w:trPr>
          <w:trHeight w:val="702"/>
          <w:jc w:val="center"/>
        </w:trPr>
        <w:tc>
          <w:tcPr>
            <w:tcW w:w="1101" w:type="pct"/>
            <w:vMerge w:val="restart"/>
            <w:vAlign w:val="center"/>
          </w:tcPr>
          <w:p w14:paraId="1EDF4CA6" w14:textId="1F23F2F5" w:rsidR="00A82D78" w:rsidRPr="00B550FB" w:rsidRDefault="00A82D78" w:rsidP="00B550FB">
            <w:pPr>
              <w:ind w:left="311" w:hanging="311"/>
              <w:rPr>
                <w:lang w:val="en-GB"/>
              </w:rPr>
            </w:pPr>
            <w:bookmarkStart w:id="28" w:name="_Hlk149558975"/>
            <w:bookmarkEnd w:id="27"/>
            <w:r w:rsidRPr="00B550FB">
              <w:rPr>
                <w:rFonts w:ascii="Arial Narrow" w:hAnsi="Arial Narrow" w:cs="Arial"/>
                <w:b/>
                <w:sz w:val="20"/>
                <w:szCs w:val="20"/>
                <w:lang w:val="en-GB"/>
              </w:rPr>
              <w:t>8.</w:t>
            </w:r>
            <w:r>
              <w:rPr>
                <w:rFonts w:ascii="Arial Narrow" w:hAnsi="Arial Narrow" w:cs="Arial"/>
                <w:b/>
                <w:sz w:val="20"/>
                <w:szCs w:val="20"/>
                <w:lang w:val="en-GB"/>
              </w:rPr>
              <w:t xml:space="preserve"> </w:t>
            </w:r>
            <w:r w:rsidRPr="00B550FB">
              <w:rPr>
                <w:rFonts w:ascii="Arial Narrow" w:hAnsi="Arial Narrow" w:cs="Arial"/>
                <w:b/>
                <w:sz w:val="20"/>
                <w:szCs w:val="20"/>
                <w:lang w:val="en-GB"/>
              </w:rPr>
              <w:t>Skill in documenting record of progress and justifying decisions and modifications in realising the final proof of concept</w:t>
            </w:r>
          </w:p>
        </w:tc>
        <w:tc>
          <w:tcPr>
            <w:tcW w:w="1046" w:type="pct"/>
          </w:tcPr>
          <w:p w14:paraId="58D274A9" w14:textId="647DA143" w:rsidR="00A82D78" w:rsidRPr="00A82D78" w:rsidRDefault="00A82D78" w:rsidP="00B91603">
            <w:pPr>
              <w:pStyle w:val="ListParagraph"/>
              <w:keepNext/>
              <w:keepLines/>
              <w:numPr>
                <w:ilvl w:val="0"/>
                <w:numId w:val="13"/>
              </w:numPr>
              <w:rPr>
                <w:rFonts w:ascii="Arial Narrow" w:eastAsia="Times New Roman" w:hAnsi="Arial Narrow" w:cs="Segoe UI"/>
                <w:sz w:val="18"/>
                <w:szCs w:val="18"/>
                <w:lang w:eastAsia="en-AU"/>
              </w:rPr>
            </w:pPr>
            <w:r w:rsidRPr="000B3BA2">
              <w:rPr>
                <w:rFonts w:ascii="Arial Narrow" w:eastAsia="Times New Roman" w:hAnsi="Arial Narrow" w:cs="Segoe UI"/>
                <w:sz w:val="18"/>
                <w:szCs w:val="18"/>
                <w:lang w:eastAsia="en-AU"/>
              </w:rPr>
              <w:t xml:space="preserve">Develops </w:t>
            </w:r>
            <w:r w:rsidR="009509FC">
              <w:rPr>
                <w:rFonts w:ascii="Arial Narrow" w:eastAsia="Times New Roman" w:hAnsi="Arial Narrow" w:cs="Segoe UI"/>
                <w:sz w:val="18"/>
                <w:szCs w:val="18"/>
                <w:lang w:eastAsia="en-AU"/>
              </w:rPr>
              <w:t xml:space="preserve">a </w:t>
            </w:r>
            <w:r w:rsidRPr="000B3BA2">
              <w:rPr>
                <w:rFonts w:ascii="Arial Narrow" w:eastAsia="Times New Roman" w:hAnsi="Arial Narrow" w:cs="Times New Roman"/>
                <w:sz w:val="18"/>
                <w:szCs w:val="18"/>
                <w:lang w:eastAsia="en-AU"/>
              </w:rPr>
              <w:t>multimodal</w:t>
            </w:r>
            <w:r w:rsidRPr="000B3BA2">
              <w:rPr>
                <w:rFonts w:ascii="Arial Narrow" w:eastAsia="Times New Roman" w:hAnsi="Arial Narrow" w:cs="Segoe UI"/>
                <w:sz w:val="18"/>
                <w:szCs w:val="18"/>
                <w:lang w:eastAsia="en-AU"/>
              </w:rPr>
              <w:t xml:space="preserve"> record of progress </w:t>
            </w:r>
          </w:p>
        </w:tc>
        <w:tc>
          <w:tcPr>
            <w:tcW w:w="478" w:type="pct"/>
          </w:tcPr>
          <w:p w14:paraId="1CD26FA8" w14:textId="77777777" w:rsidR="00A82D78" w:rsidRPr="005B29BC" w:rsidRDefault="00A82D78" w:rsidP="008A47E1">
            <w:pPr>
              <w:spacing w:before="40" w:after="40"/>
              <w:rPr>
                <w:rFonts w:ascii="Arial Narrow" w:hAnsi="Arial Narrow"/>
                <w:sz w:val="20"/>
                <w:szCs w:val="20"/>
                <w:lang w:val="en-GB"/>
              </w:rPr>
            </w:pPr>
          </w:p>
        </w:tc>
        <w:tc>
          <w:tcPr>
            <w:tcW w:w="1611" w:type="pct"/>
            <w:vAlign w:val="bottom"/>
          </w:tcPr>
          <w:p w14:paraId="501247F6" w14:textId="619E899B" w:rsidR="00A82D78" w:rsidRPr="005B29BC" w:rsidRDefault="00A82D78" w:rsidP="00E57264">
            <w:pPr>
              <w:spacing w:before="40" w:after="40"/>
              <w:rPr>
                <w:rFonts w:ascii="Arial Narrow" w:hAnsi="Arial Narrow"/>
                <w:sz w:val="20"/>
                <w:szCs w:val="20"/>
                <w:lang w:val="en-GB"/>
              </w:rPr>
            </w:pPr>
          </w:p>
        </w:tc>
        <w:tc>
          <w:tcPr>
            <w:tcW w:w="394" w:type="pct"/>
          </w:tcPr>
          <w:p w14:paraId="685F9097" w14:textId="77777777" w:rsidR="00A82D78" w:rsidRPr="005B29BC" w:rsidRDefault="00A82D78" w:rsidP="008A47E1">
            <w:pPr>
              <w:spacing w:before="40" w:after="40"/>
              <w:rPr>
                <w:rFonts w:ascii="Arial Narrow" w:hAnsi="Arial Narrow"/>
                <w:sz w:val="20"/>
                <w:szCs w:val="20"/>
                <w:lang w:val="en-GB"/>
              </w:rPr>
            </w:pPr>
          </w:p>
        </w:tc>
        <w:tc>
          <w:tcPr>
            <w:tcW w:w="370" w:type="pct"/>
          </w:tcPr>
          <w:p w14:paraId="353AE419" w14:textId="77777777" w:rsidR="00A82D78" w:rsidRPr="005B29BC" w:rsidRDefault="00A82D78" w:rsidP="008A47E1">
            <w:pPr>
              <w:spacing w:before="40" w:after="40"/>
              <w:rPr>
                <w:rFonts w:ascii="Arial Narrow" w:hAnsi="Arial Narrow"/>
                <w:sz w:val="20"/>
                <w:szCs w:val="20"/>
                <w:lang w:val="en-GB"/>
              </w:rPr>
            </w:pPr>
          </w:p>
        </w:tc>
      </w:tr>
      <w:tr w:rsidR="00A82D78" w:rsidRPr="005B29BC" w14:paraId="3E6FF786" w14:textId="77777777" w:rsidTr="00333CD2">
        <w:trPr>
          <w:jc w:val="center"/>
        </w:trPr>
        <w:tc>
          <w:tcPr>
            <w:tcW w:w="1101" w:type="pct"/>
            <w:vMerge/>
            <w:vAlign w:val="center"/>
          </w:tcPr>
          <w:p w14:paraId="401EBE22" w14:textId="77777777" w:rsidR="00A82D78" w:rsidRPr="005B29BC" w:rsidRDefault="00A82D78" w:rsidP="00981C17">
            <w:pPr>
              <w:ind w:left="311" w:hanging="311"/>
              <w:rPr>
                <w:rFonts w:ascii="Arial Narrow" w:eastAsia="Times New Roman" w:hAnsi="Arial Narrow" w:cstheme="majorHAnsi"/>
                <w:b/>
                <w:color w:val="000000" w:themeColor="text1"/>
                <w:kern w:val="22"/>
                <w:sz w:val="20"/>
                <w:szCs w:val="20"/>
                <w:lang w:val="en-GB" w:eastAsia="ja-JP"/>
              </w:rPr>
            </w:pPr>
          </w:p>
        </w:tc>
        <w:tc>
          <w:tcPr>
            <w:tcW w:w="1046" w:type="pct"/>
          </w:tcPr>
          <w:p w14:paraId="7670F245" w14:textId="0E4F4D2A" w:rsidR="00A82D78" w:rsidRPr="000B3BA2" w:rsidRDefault="00A82D78" w:rsidP="00B91603">
            <w:pPr>
              <w:pStyle w:val="ListParagraph"/>
              <w:keepNext/>
              <w:keepLines/>
              <w:numPr>
                <w:ilvl w:val="0"/>
                <w:numId w:val="13"/>
              </w:numPr>
              <w:rPr>
                <w:rFonts w:ascii="Arial Narrow" w:eastAsia="Times New Roman" w:hAnsi="Arial Narrow" w:cs="Segoe UI"/>
                <w:sz w:val="18"/>
                <w:szCs w:val="18"/>
                <w:lang w:eastAsia="en-AU"/>
              </w:rPr>
            </w:pPr>
            <w:r w:rsidRPr="000133C3">
              <w:rPr>
                <w:rFonts w:ascii="Arial Narrow" w:eastAsia="Times New Roman" w:hAnsi="Arial Narrow" w:cs="Segoe UI"/>
                <w:sz w:val="18"/>
                <w:szCs w:val="18"/>
                <w:lang w:eastAsia="en-AU"/>
              </w:rPr>
              <w:t>Docurments decisions made including</w:t>
            </w:r>
            <w:r w:rsidRPr="000133C3">
              <w:rPr>
                <w:rFonts w:ascii="Arial Narrow" w:hAnsi="Arial Narrow"/>
                <w:spacing w:val="-4"/>
                <w:sz w:val="18"/>
                <w:szCs w:val="18"/>
                <w:lang w:val="en-GB"/>
              </w:rPr>
              <w:t xml:space="preserve"> responses to end user</w:t>
            </w:r>
            <w:r w:rsidR="008F5ACD" w:rsidRPr="000133C3">
              <w:rPr>
                <w:rFonts w:ascii="Arial Narrow" w:hAnsi="Arial Narrow"/>
                <w:spacing w:val="-4"/>
                <w:sz w:val="18"/>
                <w:szCs w:val="18"/>
                <w:lang w:val="en-GB"/>
              </w:rPr>
              <w:t>(s)</w:t>
            </w:r>
            <w:r w:rsidRPr="000133C3">
              <w:rPr>
                <w:rFonts w:ascii="Arial Narrow" w:hAnsi="Arial Narrow"/>
                <w:spacing w:val="-4"/>
                <w:sz w:val="18"/>
                <w:szCs w:val="18"/>
                <w:lang w:val="en-GB"/>
              </w:rPr>
              <w:t xml:space="preserve"> feedback and modifications made in implementation of scheduled production plan</w:t>
            </w:r>
            <w:r w:rsidRPr="000B3BA2">
              <w:rPr>
                <w:rFonts w:ascii="Arial Narrow" w:eastAsia="Times New Roman" w:hAnsi="Arial Narrow" w:cs="Segoe UI"/>
                <w:sz w:val="18"/>
                <w:szCs w:val="18"/>
                <w:lang w:eastAsia="en-AU"/>
              </w:rPr>
              <w:t xml:space="preserve"> </w:t>
            </w:r>
          </w:p>
        </w:tc>
        <w:tc>
          <w:tcPr>
            <w:tcW w:w="478" w:type="pct"/>
          </w:tcPr>
          <w:p w14:paraId="660B42B1" w14:textId="77777777" w:rsidR="00A82D78" w:rsidRPr="005B29BC" w:rsidRDefault="00A82D78" w:rsidP="004F6984">
            <w:pPr>
              <w:spacing w:before="40" w:after="40"/>
              <w:rPr>
                <w:rFonts w:ascii="Arial Narrow" w:hAnsi="Arial Narrow"/>
                <w:sz w:val="20"/>
                <w:szCs w:val="20"/>
                <w:lang w:val="en-GB"/>
              </w:rPr>
            </w:pPr>
          </w:p>
        </w:tc>
        <w:tc>
          <w:tcPr>
            <w:tcW w:w="1611" w:type="pct"/>
          </w:tcPr>
          <w:p w14:paraId="590A636E" w14:textId="77777777" w:rsidR="00A82D78" w:rsidRPr="005B29BC" w:rsidRDefault="00A82D78" w:rsidP="004F6984">
            <w:pPr>
              <w:spacing w:before="40" w:after="40"/>
              <w:rPr>
                <w:rFonts w:ascii="Arial Narrow" w:hAnsi="Arial Narrow"/>
                <w:sz w:val="20"/>
                <w:szCs w:val="20"/>
                <w:lang w:val="en-GB"/>
              </w:rPr>
            </w:pPr>
          </w:p>
        </w:tc>
        <w:tc>
          <w:tcPr>
            <w:tcW w:w="394" w:type="pct"/>
          </w:tcPr>
          <w:p w14:paraId="7E9558B6" w14:textId="77777777" w:rsidR="00A82D78" w:rsidRPr="005B29BC" w:rsidRDefault="00A82D78" w:rsidP="004F6984">
            <w:pPr>
              <w:spacing w:before="40" w:after="40"/>
              <w:rPr>
                <w:rFonts w:ascii="Arial Narrow" w:hAnsi="Arial Narrow"/>
                <w:sz w:val="20"/>
                <w:szCs w:val="20"/>
                <w:lang w:val="en-GB"/>
              </w:rPr>
            </w:pPr>
          </w:p>
        </w:tc>
        <w:tc>
          <w:tcPr>
            <w:tcW w:w="370" w:type="pct"/>
          </w:tcPr>
          <w:p w14:paraId="42793195" w14:textId="77777777" w:rsidR="00A82D78" w:rsidRPr="005B29BC" w:rsidRDefault="00A82D78" w:rsidP="004F6984">
            <w:pPr>
              <w:spacing w:before="40" w:after="40"/>
              <w:rPr>
                <w:rFonts w:ascii="Arial Narrow" w:hAnsi="Arial Narrow"/>
                <w:sz w:val="20"/>
                <w:szCs w:val="20"/>
                <w:lang w:val="en-GB"/>
              </w:rPr>
            </w:pPr>
          </w:p>
        </w:tc>
      </w:tr>
    </w:tbl>
    <w:bookmarkEnd w:id="28"/>
    <w:p w14:paraId="6F439C61" w14:textId="02CDBBE7" w:rsidR="004F6984" w:rsidRPr="005B29BC" w:rsidRDefault="004F6984" w:rsidP="004F6984">
      <w:pPr>
        <w:spacing w:before="120"/>
        <w:rPr>
          <w:rFonts w:ascii="Arial Narrow" w:hAnsi="Arial Narrow"/>
          <w:sz w:val="18"/>
          <w:szCs w:val="18"/>
          <w:lang w:val="en-GB"/>
        </w:rPr>
      </w:pPr>
      <w:r w:rsidRPr="005B29BC">
        <w:rPr>
          <w:rFonts w:ascii="Arial Narrow" w:hAnsi="Arial Narrow"/>
          <w:sz w:val="18"/>
          <w:szCs w:val="18"/>
          <w:lang w:val="en-GB"/>
        </w:rPr>
        <w:t xml:space="preserve">Please retain the </w:t>
      </w:r>
      <w:r w:rsidR="00502BE7" w:rsidRPr="005B29BC">
        <w:rPr>
          <w:rFonts w:ascii="Arial Narrow" w:hAnsi="Arial Narrow"/>
          <w:sz w:val="18"/>
          <w:szCs w:val="18"/>
          <w:lang w:val="en-GB"/>
        </w:rPr>
        <w:t xml:space="preserve">Authentication </w:t>
      </w:r>
      <w:r w:rsidR="00CD0348">
        <w:rPr>
          <w:rFonts w:ascii="Arial Narrow" w:hAnsi="Arial Narrow"/>
          <w:sz w:val="18"/>
          <w:szCs w:val="18"/>
          <w:lang w:val="en-GB"/>
        </w:rPr>
        <w:t>r</w:t>
      </w:r>
      <w:r w:rsidR="00502BE7" w:rsidRPr="005B29BC">
        <w:rPr>
          <w:rFonts w:ascii="Arial Narrow" w:hAnsi="Arial Narrow"/>
          <w:sz w:val="18"/>
          <w:szCs w:val="18"/>
          <w:lang w:val="en-GB"/>
        </w:rPr>
        <w:t xml:space="preserve">ecord </w:t>
      </w:r>
      <w:r w:rsidR="00CD0348">
        <w:rPr>
          <w:rFonts w:ascii="Arial Narrow" w:hAnsi="Arial Narrow"/>
          <w:sz w:val="18"/>
          <w:szCs w:val="18"/>
          <w:lang w:val="en-GB"/>
        </w:rPr>
        <w:t>f</w:t>
      </w:r>
      <w:r w:rsidR="00502BE7" w:rsidRPr="005B29BC">
        <w:rPr>
          <w:rFonts w:ascii="Arial Narrow" w:hAnsi="Arial Narrow"/>
          <w:sz w:val="18"/>
          <w:szCs w:val="18"/>
          <w:lang w:val="en-GB"/>
        </w:rPr>
        <w:t>orm</w:t>
      </w:r>
      <w:r w:rsidRPr="005B29BC">
        <w:rPr>
          <w:rFonts w:ascii="Arial Narrow" w:hAnsi="Arial Narrow"/>
          <w:sz w:val="18"/>
          <w:szCs w:val="18"/>
          <w:lang w:val="en-GB"/>
        </w:rPr>
        <w:t>. It may be requested as part of the School-based Assessment Audit.</w:t>
      </w:r>
    </w:p>
    <w:p w14:paraId="0B89E2EB" w14:textId="77777777" w:rsidR="002A107C" w:rsidRPr="005B29BC" w:rsidRDefault="002A107C" w:rsidP="002A107C">
      <w:pPr>
        <w:pStyle w:val="VCAAtablecondensed"/>
        <w:spacing w:before="240"/>
        <w:rPr>
          <w:lang w:val="en-GB"/>
        </w:rPr>
      </w:pPr>
      <w:r w:rsidRPr="005B29BC">
        <w:rPr>
          <w:lang w:val="en-GB"/>
        </w:rPr>
        <w:t>I declare that all resource materials and assistance used have been acknowledged and that all unacknowledged work is my own.</w:t>
      </w:r>
    </w:p>
    <w:p w14:paraId="43D30898" w14:textId="651F0B8A" w:rsidR="002A107C" w:rsidRPr="005B29BC" w:rsidRDefault="002A107C" w:rsidP="002A107C">
      <w:pPr>
        <w:pStyle w:val="VCAAtablecondensed"/>
        <w:spacing w:before="0" w:after="0"/>
        <w:rPr>
          <w:lang w:val="en-GB"/>
        </w:rPr>
      </w:pPr>
      <w:r w:rsidRPr="005B29BC">
        <w:rPr>
          <w:lang w:val="en-GB"/>
        </w:rPr>
        <w:t>Student signature ……………………………………………………………………</w:t>
      </w:r>
      <w:r w:rsidR="00C52B44">
        <w:rPr>
          <w:lang w:val="en-GB"/>
        </w:rPr>
        <w:t xml:space="preserve"> </w:t>
      </w:r>
      <w:r w:rsidRPr="005B29BC">
        <w:rPr>
          <w:lang w:val="en-GB"/>
        </w:rPr>
        <w:t>Date …………………………………</w:t>
      </w:r>
    </w:p>
    <w:bookmarkEnd w:id="19"/>
    <w:p w14:paraId="78B2DF0E" w14:textId="7B96156B" w:rsidR="007D6278" w:rsidRDefault="007D6278" w:rsidP="00302FB8">
      <w:pPr>
        <w:pStyle w:val="VCAAbody"/>
        <w:rPr>
          <w:lang w:val="en-GB"/>
        </w:rPr>
      </w:pPr>
    </w:p>
    <w:p w14:paraId="47C09864" w14:textId="77777777" w:rsidR="00E57264" w:rsidRDefault="00E57264" w:rsidP="00302FB8">
      <w:pPr>
        <w:pStyle w:val="VCAAbody"/>
        <w:rPr>
          <w:lang w:val="en-GB"/>
        </w:rPr>
      </w:pPr>
    </w:p>
    <w:p w14:paraId="2BA2A9F5" w14:textId="77777777" w:rsidR="00E57264" w:rsidRDefault="00E57264" w:rsidP="00302FB8">
      <w:pPr>
        <w:pStyle w:val="VCAAbody"/>
        <w:rPr>
          <w:lang w:val="en-GB"/>
        </w:rPr>
        <w:sectPr w:rsidR="00E57264" w:rsidSect="007D6278">
          <w:pgSz w:w="16840" w:h="11907" w:orient="landscape" w:code="9"/>
          <w:pgMar w:top="1134" w:right="1418" w:bottom="851" w:left="567" w:header="284" w:footer="159" w:gutter="0"/>
          <w:cols w:space="708"/>
          <w:titlePg/>
          <w:docGrid w:linePitch="360"/>
        </w:sectPr>
      </w:pPr>
    </w:p>
    <w:tbl>
      <w:tblPr>
        <w:tblStyle w:val="TableGrid"/>
        <w:tblW w:w="16018" w:type="dxa"/>
        <w:tblLook w:val="04A0" w:firstRow="1" w:lastRow="0" w:firstColumn="1" w:lastColumn="0" w:noHBand="0" w:noVBand="1"/>
      </w:tblPr>
      <w:tblGrid>
        <w:gridCol w:w="2268"/>
        <w:gridCol w:w="1560"/>
        <w:gridCol w:w="2549"/>
        <w:gridCol w:w="993"/>
        <w:gridCol w:w="852"/>
        <w:gridCol w:w="85"/>
        <w:gridCol w:w="765"/>
        <w:gridCol w:w="142"/>
        <w:gridCol w:w="956"/>
        <w:gridCol w:w="765"/>
        <w:gridCol w:w="972"/>
        <w:gridCol w:w="20"/>
        <w:gridCol w:w="1540"/>
        <w:gridCol w:w="283"/>
        <w:gridCol w:w="284"/>
        <w:gridCol w:w="283"/>
        <w:gridCol w:w="284"/>
        <w:gridCol w:w="283"/>
        <w:gridCol w:w="284"/>
        <w:gridCol w:w="283"/>
        <w:gridCol w:w="284"/>
        <w:gridCol w:w="283"/>
      </w:tblGrid>
      <w:tr w:rsidR="007D6278" w14:paraId="7A718CBA" w14:textId="77777777" w:rsidTr="007D6278">
        <w:tc>
          <w:tcPr>
            <w:tcW w:w="2268" w:type="dxa"/>
            <w:tcBorders>
              <w:top w:val="nil"/>
              <w:left w:val="nil"/>
              <w:bottom w:val="single" w:sz="4" w:space="0" w:color="auto"/>
              <w:right w:val="nil"/>
            </w:tcBorders>
            <w:shd w:val="clear" w:color="auto" w:fill="0072AA" w:themeFill="accent1" w:themeFillShade="BF"/>
            <w:vAlign w:val="center"/>
          </w:tcPr>
          <w:p w14:paraId="14EA84FD" w14:textId="07045C22" w:rsidR="007D6278" w:rsidRPr="00F93E93" w:rsidRDefault="00561E9E" w:rsidP="007D6278">
            <w:pPr>
              <w:jc w:val="center"/>
              <w:rPr>
                <w:rFonts w:cstheme="minorHAnsi"/>
                <w:b/>
                <w:color w:val="FFFFFF" w:themeColor="background1"/>
                <w:sz w:val="18"/>
                <w:szCs w:val="18"/>
                <w:lang w:val="en-AU"/>
              </w:rPr>
            </w:pPr>
            <w:r>
              <w:rPr>
                <w:rFonts w:cstheme="minorHAnsi"/>
                <w:b/>
                <w:color w:val="FFFFFF" w:themeColor="background1"/>
                <w:sz w:val="88"/>
                <w:szCs w:val="88"/>
                <w:lang w:val="en-AU"/>
              </w:rPr>
              <w:lastRenderedPageBreak/>
              <w:t>2024</w:t>
            </w:r>
          </w:p>
        </w:tc>
        <w:tc>
          <w:tcPr>
            <w:tcW w:w="9639" w:type="dxa"/>
            <w:gridSpan w:val="10"/>
            <w:tcBorders>
              <w:top w:val="nil"/>
              <w:left w:val="nil"/>
              <w:bottom w:val="single" w:sz="4" w:space="0" w:color="auto"/>
            </w:tcBorders>
            <w:shd w:val="clear" w:color="auto" w:fill="auto"/>
            <w:vAlign w:val="center"/>
          </w:tcPr>
          <w:p w14:paraId="595B308C" w14:textId="77777777" w:rsidR="006403EA" w:rsidRPr="00230364" w:rsidRDefault="006403EA" w:rsidP="006403EA">
            <w:pPr>
              <w:pStyle w:val="VCAASATSheetHead"/>
            </w:pPr>
            <w:r w:rsidRPr="00230364">
              <w:t>Victorian Certificate of Education</w:t>
            </w:r>
          </w:p>
          <w:p w14:paraId="1A62466D" w14:textId="2CF0A5E1" w:rsidR="006403EA" w:rsidRPr="00230364" w:rsidRDefault="006403EA" w:rsidP="006403EA">
            <w:pPr>
              <w:pStyle w:val="VCAASATSheetHead"/>
              <w:spacing w:before="0"/>
            </w:pPr>
            <w:r>
              <w:t>Product Design and Technolog</w:t>
            </w:r>
            <w:r w:rsidR="00B550FB">
              <w:t>ies</w:t>
            </w:r>
            <w:r w:rsidRPr="00230364">
              <w:t xml:space="preserve"> Assessment Sheet</w:t>
            </w:r>
          </w:p>
          <w:p w14:paraId="1B1704C4" w14:textId="473475B9" w:rsidR="007D6278" w:rsidRDefault="006403EA" w:rsidP="006403EA">
            <w:pPr>
              <w:pStyle w:val="VCAAHeading3"/>
              <w:spacing w:before="0"/>
              <w:jc w:val="center"/>
            </w:pPr>
            <w:r w:rsidRPr="00230364">
              <w:t>School-assessed Task</w:t>
            </w:r>
          </w:p>
        </w:tc>
        <w:tc>
          <w:tcPr>
            <w:tcW w:w="4111" w:type="dxa"/>
            <w:gridSpan w:val="11"/>
            <w:tcBorders>
              <w:top w:val="single" w:sz="4" w:space="0" w:color="auto"/>
              <w:bottom w:val="single" w:sz="4" w:space="0" w:color="auto"/>
            </w:tcBorders>
          </w:tcPr>
          <w:p w14:paraId="5D1E9CC8" w14:textId="77777777" w:rsidR="007D6278" w:rsidRPr="00F50F0D" w:rsidRDefault="007D6278" w:rsidP="007D6278">
            <w:pPr>
              <w:spacing w:before="120"/>
              <w:rPr>
                <w:rFonts w:ascii="Arial Narrow" w:hAnsi="Arial Narrow"/>
                <w:sz w:val="20"/>
                <w:szCs w:val="20"/>
              </w:rPr>
            </w:pPr>
            <w:r w:rsidRPr="00F50F0D">
              <w:rPr>
                <w:rFonts w:ascii="Arial Narrow" w:hAnsi="Arial Narrow"/>
                <w:sz w:val="20"/>
                <w:szCs w:val="20"/>
              </w:rPr>
              <w:t>STUDENT NAME</w:t>
            </w:r>
          </w:p>
        </w:tc>
      </w:tr>
      <w:tr w:rsidR="007D6278" w14:paraId="54B68194" w14:textId="77777777" w:rsidTr="007D6278">
        <w:trPr>
          <w:trHeight w:val="397"/>
        </w:trPr>
        <w:tc>
          <w:tcPr>
            <w:tcW w:w="11907" w:type="dxa"/>
            <w:gridSpan w:val="11"/>
            <w:vMerge w:val="restart"/>
            <w:tcBorders>
              <w:top w:val="single" w:sz="4" w:space="0" w:color="auto"/>
            </w:tcBorders>
            <w:vAlign w:val="center"/>
          </w:tcPr>
          <w:p w14:paraId="7130C73C" w14:textId="77777777" w:rsidR="007D6278" w:rsidRPr="007D6278" w:rsidRDefault="007D6278" w:rsidP="007D6278">
            <w:pPr>
              <w:pStyle w:val="BodyText"/>
              <w:spacing w:before="60" w:after="60"/>
              <w:rPr>
                <w:rFonts w:ascii="Arial Narrow" w:hAnsi="Arial Narrow"/>
                <w:sz w:val="19"/>
                <w:szCs w:val="19"/>
                <w:lang w:val="en-GB"/>
              </w:rPr>
            </w:pPr>
            <w:r w:rsidRPr="007D6278">
              <w:rPr>
                <w:rFonts w:ascii="Arial Narrow" w:hAnsi="Arial Narrow"/>
                <w:sz w:val="19"/>
                <w:szCs w:val="19"/>
                <w:lang w:val="en-GB"/>
              </w:rPr>
              <w:t xml:space="preserve">This assessment sheet will assist teachers to determine their score for each student. Teachers need to make judgments on the student’s performance for each criterion. Teachers will be required to choose one number from 0–10 to indicate how the student performed on each criterion with comments, as appropriate. Teachers then add the subtotals to determine the total score. </w:t>
            </w:r>
          </w:p>
        </w:tc>
        <w:tc>
          <w:tcPr>
            <w:tcW w:w="1560" w:type="dxa"/>
            <w:gridSpan w:val="2"/>
            <w:tcBorders>
              <w:top w:val="single" w:sz="4" w:space="0" w:color="auto"/>
            </w:tcBorders>
            <w:vAlign w:val="center"/>
          </w:tcPr>
          <w:p w14:paraId="775838D0" w14:textId="77777777" w:rsidR="007D6278" w:rsidRPr="00A95E79" w:rsidRDefault="007D6278" w:rsidP="007D6278">
            <w:pPr>
              <w:rPr>
                <w:smallCaps/>
              </w:rPr>
            </w:pPr>
            <w:r w:rsidRPr="00A95E79">
              <w:rPr>
                <w:rFonts w:ascii="Arial Narrow" w:hAnsi="Arial Narrow" w:cs="HelveticaNeue LT 67 MdCn"/>
                <w:smallCaps/>
                <w:sz w:val="18"/>
                <w:szCs w:val="18"/>
                <w:lang w:val="en-GB"/>
              </w:rPr>
              <w:t>student number</w:t>
            </w:r>
          </w:p>
        </w:tc>
        <w:tc>
          <w:tcPr>
            <w:tcW w:w="283" w:type="dxa"/>
            <w:tcBorders>
              <w:top w:val="single" w:sz="4" w:space="0" w:color="auto"/>
            </w:tcBorders>
          </w:tcPr>
          <w:p w14:paraId="0E8872AF" w14:textId="77777777" w:rsidR="007D6278" w:rsidRDefault="007D6278" w:rsidP="007D6278"/>
        </w:tc>
        <w:tc>
          <w:tcPr>
            <w:tcW w:w="284" w:type="dxa"/>
            <w:tcBorders>
              <w:top w:val="single" w:sz="4" w:space="0" w:color="auto"/>
            </w:tcBorders>
          </w:tcPr>
          <w:p w14:paraId="23A46570" w14:textId="77777777" w:rsidR="007D6278" w:rsidRDefault="007D6278" w:rsidP="007D6278"/>
        </w:tc>
        <w:tc>
          <w:tcPr>
            <w:tcW w:w="283" w:type="dxa"/>
            <w:tcBorders>
              <w:top w:val="single" w:sz="4" w:space="0" w:color="auto"/>
            </w:tcBorders>
          </w:tcPr>
          <w:p w14:paraId="74D44690" w14:textId="77777777" w:rsidR="007D6278" w:rsidRDefault="007D6278" w:rsidP="007D6278"/>
        </w:tc>
        <w:tc>
          <w:tcPr>
            <w:tcW w:w="284" w:type="dxa"/>
            <w:tcBorders>
              <w:top w:val="single" w:sz="4" w:space="0" w:color="auto"/>
            </w:tcBorders>
          </w:tcPr>
          <w:p w14:paraId="0EA3EA17" w14:textId="77777777" w:rsidR="007D6278" w:rsidRDefault="007D6278" w:rsidP="007D6278"/>
        </w:tc>
        <w:tc>
          <w:tcPr>
            <w:tcW w:w="283" w:type="dxa"/>
            <w:tcBorders>
              <w:top w:val="single" w:sz="4" w:space="0" w:color="auto"/>
            </w:tcBorders>
          </w:tcPr>
          <w:p w14:paraId="41583DDC" w14:textId="77777777" w:rsidR="007D6278" w:rsidRDefault="007D6278" w:rsidP="007D6278"/>
        </w:tc>
        <w:tc>
          <w:tcPr>
            <w:tcW w:w="284" w:type="dxa"/>
            <w:tcBorders>
              <w:top w:val="single" w:sz="4" w:space="0" w:color="auto"/>
            </w:tcBorders>
          </w:tcPr>
          <w:p w14:paraId="714A0207" w14:textId="77777777" w:rsidR="007D6278" w:rsidRDefault="007D6278" w:rsidP="007D6278"/>
        </w:tc>
        <w:tc>
          <w:tcPr>
            <w:tcW w:w="283" w:type="dxa"/>
            <w:tcBorders>
              <w:top w:val="single" w:sz="4" w:space="0" w:color="auto"/>
            </w:tcBorders>
          </w:tcPr>
          <w:p w14:paraId="3F3CAFF8" w14:textId="77777777" w:rsidR="007D6278" w:rsidRDefault="007D6278" w:rsidP="007D6278"/>
        </w:tc>
        <w:tc>
          <w:tcPr>
            <w:tcW w:w="284" w:type="dxa"/>
            <w:tcBorders>
              <w:top w:val="single" w:sz="4" w:space="0" w:color="auto"/>
            </w:tcBorders>
          </w:tcPr>
          <w:p w14:paraId="16378674" w14:textId="77777777" w:rsidR="007D6278" w:rsidRDefault="007D6278" w:rsidP="007D6278"/>
        </w:tc>
        <w:tc>
          <w:tcPr>
            <w:tcW w:w="283" w:type="dxa"/>
            <w:tcBorders>
              <w:top w:val="single" w:sz="4" w:space="0" w:color="auto"/>
            </w:tcBorders>
          </w:tcPr>
          <w:p w14:paraId="6B2DBCF2" w14:textId="77777777" w:rsidR="007D6278" w:rsidRDefault="007D6278" w:rsidP="007D6278"/>
        </w:tc>
      </w:tr>
      <w:tr w:rsidR="007D6278" w14:paraId="4F8C3F6F" w14:textId="77777777" w:rsidTr="007D6278">
        <w:trPr>
          <w:trHeight w:val="397"/>
        </w:trPr>
        <w:tc>
          <w:tcPr>
            <w:tcW w:w="11907" w:type="dxa"/>
            <w:gridSpan w:val="11"/>
            <w:vMerge/>
            <w:tcBorders>
              <w:bottom w:val="single" w:sz="4" w:space="0" w:color="auto"/>
            </w:tcBorders>
          </w:tcPr>
          <w:p w14:paraId="7895F9BB" w14:textId="77777777" w:rsidR="007D6278" w:rsidRPr="00C44451" w:rsidRDefault="007D6278" w:rsidP="007D6278">
            <w:pPr>
              <w:pStyle w:val="BodyText"/>
              <w:spacing w:before="60" w:after="60"/>
              <w:rPr>
                <w:rFonts w:ascii="Arial Narrow" w:hAnsi="Arial Narrow"/>
                <w:lang w:val="en-GB"/>
              </w:rPr>
            </w:pPr>
          </w:p>
        </w:tc>
        <w:tc>
          <w:tcPr>
            <w:tcW w:w="2694" w:type="dxa"/>
            <w:gridSpan w:val="6"/>
            <w:tcBorders>
              <w:top w:val="single" w:sz="4" w:space="0" w:color="auto"/>
              <w:bottom w:val="single" w:sz="4" w:space="0" w:color="auto"/>
            </w:tcBorders>
            <w:vAlign w:val="center"/>
          </w:tcPr>
          <w:p w14:paraId="2C9A7B83" w14:textId="77777777" w:rsidR="007D6278" w:rsidRPr="00A95E79" w:rsidRDefault="007D6278" w:rsidP="007D6278">
            <w:pPr>
              <w:rPr>
                <w:smallCaps/>
              </w:rPr>
            </w:pPr>
            <w:r w:rsidRPr="00A95E79">
              <w:rPr>
                <w:rFonts w:ascii="Arial Narrow" w:hAnsi="Arial Narrow" w:cs="HelveticaNeue LT 67 MdCn"/>
                <w:smallCaps/>
                <w:sz w:val="18"/>
                <w:szCs w:val="18"/>
                <w:lang w:val="en-GB"/>
              </w:rPr>
              <w:t>assessing school number</w:t>
            </w:r>
          </w:p>
        </w:tc>
        <w:tc>
          <w:tcPr>
            <w:tcW w:w="283" w:type="dxa"/>
            <w:tcBorders>
              <w:top w:val="single" w:sz="4" w:space="0" w:color="auto"/>
              <w:bottom w:val="single" w:sz="4" w:space="0" w:color="auto"/>
            </w:tcBorders>
          </w:tcPr>
          <w:p w14:paraId="3D811EBE" w14:textId="77777777" w:rsidR="007D6278" w:rsidRDefault="007D6278" w:rsidP="007D6278"/>
        </w:tc>
        <w:tc>
          <w:tcPr>
            <w:tcW w:w="284" w:type="dxa"/>
            <w:tcBorders>
              <w:top w:val="single" w:sz="4" w:space="0" w:color="auto"/>
              <w:bottom w:val="single" w:sz="4" w:space="0" w:color="auto"/>
            </w:tcBorders>
          </w:tcPr>
          <w:p w14:paraId="1D8523CF" w14:textId="77777777" w:rsidR="007D6278" w:rsidRDefault="007D6278" w:rsidP="007D6278"/>
        </w:tc>
        <w:tc>
          <w:tcPr>
            <w:tcW w:w="283" w:type="dxa"/>
            <w:tcBorders>
              <w:top w:val="single" w:sz="4" w:space="0" w:color="auto"/>
              <w:bottom w:val="single" w:sz="4" w:space="0" w:color="auto"/>
            </w:tcBorders>
          </w:tcPr>
          <w:p w14:paraId="17BB8C4D" w14:textId="77777777" w:rsidR="007D6278" w:rsidRDefault="007D6278" w:rsidP="007D6278"/>
        </w:tc>
        <w:tc>
          <w:tcPr>
            <w:tcW w:w="284" w:type="dxa"/>
            <w:tcBorders>
              <w:top w:val="single" w:sz="4" w:space="0" w:color="auto"/>
              <w:bottom w:val="single" w:sz="4" w:space="0" w:color="auto"/>
            </w:tcBorders>
          </w:tcPr>
          <w:p w14:paraId="1102201F" w14:textId="77777777" w:rsidR="007D6278" w:rsidRDefault="007D6278" w:rsidP="007D6278"/>
        </w:tc>
        <w:tc>
          <w:tcPr>
            <w:tcW w:w="283" w:type="dxa"/>
            <w:tcBorders>
              <w:top w:val="single" w:sz="4" w:space="0" w:color="auto"/>
              <w:bottom w:val="single" w:sz="4" w:space="0" w:color="auto"/>
            </w:tcBorders>
          </w:tcPr>
          <w:p w14:paraId="1996F6F1" w14:textId="77777777" w:rsidR="007D6278" w:rsidRDefault="007D6278" w:rsidP="007D6278"/>
        </w:tc>
      </w:tr>
      <w:tr w:rsidR="007D6278" w:rsidRPr="00EE110C" w14:paraId="51B53B24" w14:textId="77777777" w:rsidTr="007D6278">
        <w:tc>
          <w:tcPr>
            <w:tcW w:w="11907" w:type="dxa"/>
            <w:gridSpan w:val="11"/>
            <w:tcBorders>
              <w:left w:val="nil"/>
              <w:bottom w:val="single" w:sz="4" w:space="0" w:color="auto"/>
              <w:right w:val="nil"/>
            </w:tcBorders>
          </w:tcPr>
          <w:p w14:paraId="526A74E4" w14:textId="77777777" w:rsidR="007D6278" w:rsidRPr="00EE110C" w:rsidRDefault="007D6278" w:rsidP="007D6278">
            <w:pPr>
              <w:suppressAutoHyphens/>
              <w:autoSpaceDE w:val="0"/>
              <w:autoSpaceDN w:val="0"/>
              <w:adjustRightInd w:val="0"/>
              <w:spacing w:before="60" w:line="288" w:lineRule="auto"/>
              <w:jc w:val="both"/>
              <w:textAlignment w:val="center"/>
              <w:rPr>
                <w:rFonts w:ascii="Arial Narrow" w:hAnsi="Arial Narrow" w:cs="HelveticaNeue LT 57 Cn"/>
                <w:b/>
                <w:bCs/>
                <w:color w:val="000000"/>
                <w:sz w:val="4"/>
                <w:szCs w:val="4"/>
              </w:rPr>
            </w:pPr>
          </w:p>
        </w:tc>
        <w:tc>
          <w:tcPr>
            <w:tcW w:w="4111" w:type="dxa"/>
            <w:gridSpan w:val="11"/>
            <w:tcBorders>
              <w:left w:val="nil"/>
              <w:bottom w:val="single" w:sz="4" w:space="0" w:color="auto"/>
              <w:right w:val="nil"/>
            </w:tcBorders>
          </w:tcPr>
          <w:p w14:paraId="59133A6D" w14:textId="77777777" w:rsidR="007D6278" w:rsidRPr="00EE110C" w:rsidRDefault="007D6278" w:rsidP="007D6278">
            <w:pPr>
              <w:suppressAutoHyphens/>
              <w:autoSpaceDE w:val="0"/>
              <w:autoSpaceDN w:val="0"/>
              <w:adjustRightInd w:val="0"/>
              <w:spacing w:line="288" w:lineRule="auto"/>
              <w:textAlignment w:val="center"/>
              <w:rPr>
                <w:rFonts w:ascii="HelveticaNeue LT 47 LightCn" w:hAnsi="HelveticaNeue LT 47 LightCn" w:cs="HelveticaNeue LT 47 LightCn"/>
                <w:color w:val="000000"/>
                <w:sz w:val="4"/>
                <w:szCs w:val="4"/>
                <w:lang w:val="en-GB"/>
              </w:rPr>
            </w:pPr>
          </w:p>
        </w:tc>
      </w:tr>
      <w:tr w:rsidR="007D6278" w14:paraId="0800EC00" w14:textId="77777777" w:rsidTr="007D6278">
        <w:tc>
          <w:tcPr>
            <w:tcW w:w="6377" w:type="dxa"/>
            <w:gridSpan w:val="3"/>
            <w:tcBorders>
              <w:bottom w:val="nil"/>
              <w:right w:val="nil"/>
            </w:tcBorders>
          </w:tcPr>
          <w:p w14:paraId="30AAC239" w14:textId="77777777" w:rsidR="007D6278" w:rsidRDefault="007D6278" w:rsidP="007D6278">
            <w:pPr>
              <w:spacing w:before="120"/>
            </w:pPr>
            <w:r w:rsidRPr="00C44451">
              <w:rPr>
                <w:rFonts w:ascii="Arial Narrow" w:hAnsi="Arial Narrow" w:cs="HelveticaNeue LT 57 Cn"/>
                <w:b/>
                <w:bCs/>
                <w:color w:val="000000"/>
                <w:sz w:val="19"/>
                <w:szCs w:val="19"/>
              </w:rPr>
              <w:t>Criteria for the award of grades</w:t>
            </w:r>
          </w:p>
        </w:tc>
        <w:tc>
          <w:tcPr>
            <w:tcW w:w="993" w:type="dxa"/>
            <w:tcBorders>
              <w:left w:val="nil"/>
              <w:bottom w:val="nil"/>
              <w:right w:val="nil"/>
            </w:tcBorders>
          </w:tcPr>
          <w:p w14:paraId="21E9DEFF" w14:textId="77777777" w:rsidR="007D6278" w:rsidRPr="00F93E93" w:rsidRDefault="007D6278" w:rsidP="007D6278">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r w:rsidRPr="00F93E93">
              <w:rPr>
                <w:rFonts w:ascii="Arial Narrow" w:hAnsi="Arial Narrow" w:cs="HelveticaNeue LT 47 LightCn"/>
                <w:color w:val="000000"/>
                <w:sz w:val="18"/>
                <w:szCs w:val="18"/>
              </w:rPr>
              <w:t>Not Shown (0)</w:t>
            </w:r>
          </w:p>
        </w:tc>
        <w:tc>
          <w:tcPr>
            <w:tcW w:w="852" w:type="dxa"/>
            <w:tcBorders>
              <w:left w:val="nil"/>
              <w:bottom w:val="nil"/>
              <w:right w:val="nil"/>
            </w:tcBorders>
          </w:tcPr>
          <w:p w14:paraId="241CB1C2" w14:textId="77777777" w:rsidR="007D6278" w:rsidRPr="00F93E93" w:rsidRDefault="007D6278" w:rsidP="007D6278">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r w:rsidRPr="00F93E93">
              <w:rPr>
                <w:rFonts w:ascii="Arial Narrow" w:hAnsi="Arial Narrow" w:cs="HelveticaNeue LT 47 LightCn"/>
                <w:color w:val="000000"/>
                <w:sz w:val="18"/>
                <w:szCs w:val="18"/>
              </w:rPr>
              <w:t>Very Low (1–2)</w:t>
            </w:r>
          </w:p>
        </w:tc>
        <w:tc>
          <w:tcPr>
            <w:tcW w:w="992" w:type="dxa"/>
            <w:gridSpan w:val="3"/>
            <w:tcBorders>
              <w:left w:val="nil"/>
              <w:bottom w:val="nil"/>
              <w:right w:val="nil"/>
            </w:tcBorders>
          </w:tcPr>
          <w:p w14:paraId="7BDC2023" w14:textId="77777777" w:rsidR="007D6278" w:rsidRPr="00F93E93" w:rsidRDefault="007D6278" w:rsidP="007D6278">
            <w:pPr>
              <w:pStyle w:val="BodyText"/>
              <w:spacing w:before="40" w:after="0"/>
              <w:jc w:val="center"/>
              <w:rPr>
                <w:rFonts w:ascii="Arial Narrow" w:hAnsi="Arial Narrow"/>
              </w:rPr>
            </w:pPr>
            <w:r w:rsidRPr="00F93E93">
              <w:rPr>
                <w:rFonts w:ascii="Arial Narrow" w:hAnsi="Arial Narrow"/>
                <w:sz w:val="18"/>
                <w:szCs w:val="18"/>
              </w:rPr>
              <w:t xml:space="preserve">Low </w:t>
            </w:r>
            <w:r w:rsidRPr="00F93E93">
              <w:rPr>
                <w:rFonts w:ascii="Arial Narrow" w:hAnsi="Arial Narrow"/>
                <w:sz w:val="18"/>
                <w:szCs w:val="18"/>
              </w:rPr>
              <w:br/>
              <w:t>(3–4)</w:t>
            </w:r>
          </w:p>
        </w:tc>
        <w:tc>
          <w:tcPr>
            <w:tcW w:w="956" w:type="dxa"/>
            <w:tcBorders>
              <w:left w:val="nil"/>
              <w:bottom w:val="nil"/>
              <w:right w:val="nil"/>
            </w:tcBorders>
          </w:tcPr>
          <w:p w14:paraId="46C9D58D" w14:textId="77777777" w:rsidR="007D6278" w:rsidRPr="00F93E93" w:rsidRDefault="007D6278" w:rsidP="007D6278">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r w:rsidRPr="00F93E93">
              <w:rPr>
                <w:rFonts w:ascii="Arial Narrow" w:hAnsi="Arial Narrow" w:cs="HelveticaNeue LT 47 LightCn"/>
                <w:color w:val="000000"/>
                <w:sz w:val="18"/>
                <w:szCs w:val="18"/>
              </w:rPr>
              <w:t xml:space="preserve">Med </w:t>
            </w:r>
            <w:r w:rsidRPr="00F93E93">
              <w:rPr>
                <w:rFonts w:ascii="Arial Narrow" w:hAnsi="Arial Narrow" w:cs="HelveticaNeue LT 47 LightCn"/>
                <w:color w:val="000000"/>
                <w:sz w:val="18"/>
                <w:szCs w:val="18"/>
              </w:rPr>
              <w:br/>
              <w:t>(5–6)</w:t>
            </w:r>
          </w:p>
        </w:tc>
        <w:tc>
          <w:tcPr>
            <w:tcW w:w="765" w:type="dxa"/>
            <w:tcBorders>
              <w:left w:val="nil"/>
              <w:bottom w:val="nil"/>
              <w:right w:val="nil"/>
            </w:tcBorders>
          </w:tcPr>
          <w:p w14:paraId="48125F5C" w14:textId="77777777" w:rsidR="007D6278" w:rsidRPr="00F93E93" w:rsidRDefault="007D6278" w:rsidP="007D6278">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r w:rsidRPr="00F93E93">
              <w:rPr>
                <w:rFonts w:ascii="Arial Narrow" w:hAnsi="Arial Narrow" w:cs="HelveticaNeue LT 47 LightCn"/>
                <w:color w:val="000000"/>
                <w:sz w:val="18"/>
                <w:szCs w:val="18"/>
              </w:rPr>
              <w:t xml:space="preserve">High </w:t>
            </w:r>
            <w:r w:rsidRPr="00F93E93">
              <w:rPr>
                <w:rFonts w:ascii="Arial Narrow" w:hAnsi="Arial Narrow" w:cs="HelveticaNeue LT 47 LightCn"/>
                <w:color w:val="000000"/>
                <w:sz w:val="18"/>
                <w:szCs w:val="18"/>
              </w:rPr>
              <w:br/>
              <w:t>(7–8)</w:t>
            </w:r>
          </w:p>
        </w:tc>
        <w:tc>
          <w:tcPr>
            <w:tcW w:w="972" w:type="dxa"/>
            <w:tcBorders>
              <w:left w:val="nil"/>
              <w:bottom w:val="nil"/>
            </w:tcBorders>
          </w:tcPr>
          <w:p w14:paraId="03E11DCC" w14:textId="77777777" w:rsidR="007D6278" w:rsidRPr="00F93E93" w:rsidRDefault="007D6278" w:rsidP="007D6278">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r w:rsidRPr="00F93E93">
              <w:rPr>
                <w:rFonts w:ascii="Arial Narrow" w:hAnsi="Arial Narrow" w:cs="HelveticaNeue LT 47 LightCn"/>
                <w:color w:val="000000"/>
                <w:sz w:val="18"/>
                <w:szCs w:val="18"/>
              </w:rPr>
              <w:t>Very High (9–10)</w:t>
            </w:r>
          </w:p>
        </w:tc>
        <w:tc>
          <w:tcPr>
            <w:tcW w:w="4111" w:type="dxa"/>
            <w:gridSpan w:val="11"/>
            <w:vMerge w:val="restart"/>
          </w:tcPr>
          <w:p w14:paraId="6E40D89F" w14:textId="77777777" w:rsidR="007D6278" w:rsidRPr="00C44451" w:rsidRDefault="007D6278" w:rsidP="007D6278">
            <w:pPr>
              <w:suppressAutoHyphens/>
              <w:autoSpaceDE w:val="0"/>
              <w:autoSpaceDN w:val="0"/>
              <w:adjustRightInd w:val="0"/>
              <w:spacing w:before="60" w:line="288" w:lineRule="auto"/>
              <w:textAlignment w:val="center"/>
              <w:rPr>
                <w:rFonts w:ascii="Arial Narrow Bold" w:hAnsi="Arial Narrow Bold" w:cs="HelveticaNeue LT 57 Cn"/>
                <w:b/>
                <w:bCs/>
                <w:color w:val="000000"/>
                <w:sz w:val="19"/>
                <w:szCs w:val="19"/>
                <w:lang w:val="en-GB"/>
              </w:rPr>
            </w:pPr>
            <w:r w:rsidRPr="00C44451">
              <w:rPr>
                <w:rFonts w:ascii="Arial Narrow Bold" w:hAnsi="Arial Narrow Bold" w:cs="HelveticaNeue LT 57 Cn"/>
                <w:b/>
                <w:bCs/>
                <w:color w:val="000000"/>
                <w:sz w:val="19"/>
                <w:szCs w:val="19"/>
                <w:lang w:val="en-GB"/>
              </w:rPr>
              <w:t>Performance on Criteria: Teacher’s Comments</w:t>
            </w:r>
          </w:p>
          <w:p w14:paraId="48C350D6" w14:textId="77777777" w:rsidR="007D6278" w:rsidRDefault="007D6278" w:rsidP="007D6278">
            <w:r w:rsidRPr="00C44451">
              <w:rPr>
                <w:rFonts w:ascii="Arial Narrow" w:hAnsi="Arial Narrow" w:cs="HelveticaNeue LT 47 LightCn"/>
                <w:color w:val="000000"/>
                <w:sz w:val="19"/>
                <w:szCs w:val="19"/>
                <w:lang w:val="en-GB"/>
              </w:rPr>
              <w:t>You may wish to comment on aspects of the student’s work that led to your assessment.</w:t>
            </w:r>
          </w:p>
        </w:tc>
      </w:tr>
      <w:tr w:rsidR="007D6278" w:rsidRPr="00365856" w14:paraId="3E534015" w14:textId="77777777" w:rsidTr="007D6278">
        <w:tc>
          <w:tcPr>
            <w:tcW w:w="6377" w:type="dxa"/>
            <w:gridSpan w:val="3"/>
            <w:tcBorders>
              <w:top w:val="nil"/>
              <w:bottom w:val="nil"/>
              <w:right w:val="nil"/>
            </w:tcBorders>
          </w:tcPr>
          <w:p w14:paraId="266A6FB4" w14:textId="71EB2E92" w:rsidR="007D6278" w:rsidRPr="00365856" w:rsidRDefault="007D6278" w:rsidP="007D6278">
            <w:pPr>
              <w:pStyle w:val="VCAAtablecondensed"/>
              <w:spacing w:before="0" w:after="60" w:line="240" w:lineRule="auto"/>
              <w:rPr>
                <w:b/>
                <w:sz w:val="18"/>
                <w:szCs w:val="18"/>
              </w:rPr>
            </w:pPr>
            <w:r w:rsidRPr="00365856">
              <w:rPr>
                <w:b/>
                <w:sz w:val="18"/>
                <w:szCs w:val="18"/>
              </w:rPr>
              <w:t xml:space="preserve">The extent to which the </w:t>
            </w:r>
            <w:r w:rsidR="00B550FB">
              <w:rPr>
                <w:b/>
                <w:sz w:val="18"/>
                <w:szCs w:val="18"/>
              </w:rPr>
              <w:t>record of evidence</w:t>
            </w:r>
            <w:r w:rsidRPr="00365856">
              <w:rPr>
                <w:b/>
                <w:sz w:val="18"/>
                <w:szCs w:val="18"/>
              </w:rPr>
              <w:t xml:space="preserve"> </w:t>
            </w:r>
            <w:r w:rsidR="00A82D78">
              <w:rPr>
                <w:b/>
                <w:sz w:val="18"/>
                <w:szCs w:val="18"/>
              </w:rPr>
              <w:t xml:space="preserve">and production work </w:t>
            </w:r>
            <w:r w:rsidRPr="00365856">
              <w:rPr>
                <w:b/>
                <w:sz w:val="18"/>
                <w:szCs w:val="18"/>
              </w:rPr>
              <w:t>demonstrates:</w:t>
            </w:r>
          </w:p>
        </w:tc>
        <w:tc>
          <w:tcPr>
            <w:tcW w:w="993" w:type="dxa"/>
            <w:tcBorders>
              <w:top w:val="nil"/>
              <w:left w:val="nil"/>
              <w:bottom w:val="nil"/>
              <w:right w:val="nil"/>
            </w:tcBorders>
          </w:tcPr>
          <w:p w14:paraId="5C4C0C9A" w14:textId="77777777" w:rsidR="007D6278" w:rsidRPr="00F93E93" w:rsidRDefault="007D6278" w:rsidP="007D6278">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p>
        </w:tc>
        <w:tc>
          <w:tcPr>
            <w:tcW w:w="852" w:type="dxa"/>
            <w:tcBorders>
              <w:top w:val="nil"/>
              <w:left w:val="nil"/>
              <w:bottom w:val="nil"/>
              <w:right w:val="nil"/>
            </w:tcBorders>
          </w:tcPr>
          <w:p w14:paraId="6C8C6355" w14:textId="77777777" w:rsidR="007D6278" w:rsidRPr="00F93E93" w:rsidRDefault="007D6278" w:rsidP="007D6278">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p>
        </w:tc>
        <w:tc>
          <w:tcPr>
            <w:tcW w:w="992" w:type="dxa"/>
            <w:gridSpan w:val="3"/>
            <w:tcBorders>
              <w:top w:val="nil"/>
              <w:left w:val="nil"/>
              <w:bottom w:val="nil"/>
              <w:right w:val="nil"/>
            </w:tcBorders>
          </w:tcPr>
          <w:p w14:paraId="60CBA997" w14:textId="77777777" w:rsidR="007D6278" w:rsidRPr="00F93E93" w:rsidRDefault="007D6278" w:rsidP="007D6278">
            <w:pPr>
              <w:pStyle w:val="BodyText"/>
              <w:spacing w:before="40" w:after="0"/>
              <w:jc w:val="center"/>
              <w:rPr>
                <w:rFonts w:ascii="Arial Narrow" w:hAnsi="Arial Narrow"/>
                <w:sz w:val="18"/>
                <w:szCs w:val="18"/>
              </w:rPr>
            </w:pPr>
          </w:p>
        </w:tc>
        <w:tc>
          <w:tcPr>
            <w:tcW w:w="956" w:type="dxa"/>
            <w:tcBorders>
              <w:top w:val="nil"/>
              <w:left w:val="nil"/>
              <w:bottom w:val="nil"/>
              <w:right w:val="nil"/>
            </w:tcBorders>
          </w:tcPr>
          <w:p w14:paraId="0035ED7C" w14:textId="77777777" w:rsidR="007D6278" w:rsidRPr="00F93E93" w:rsidRDefault="007D6278" w:rsidP="007D6278">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p>
        </w:tc>
        <w:tc>
          <w:tcPr>
            <w:tcW w:w="765" w:type="dxa"/>
            <w:tcBorders>
              <w:top w:val="nil"/>
              <w:left w:val="nil"/>
              <w:bottom w:val="nil"/>
              <w:right w:val="nil"/>
            </w:tcBorders>
          </w:tcPr>
          <w:p w14:paraId="2FE4698B" w14:textId="77777777" w:rsidR="007D6278" w:rsidRPr="00F93E93" w:rsidRDefault="007D6278" w:rsidP="007D6278">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p>
        </w:tc>
        <w:tc>
          <w:tcPr>
            <w:tcW w:w="972" w:type="dxa"/>
            <w:tcBorders>
              <w:top w:val="nil"/>
              <w:left w:val="nil"/>
              <w:bottom w:val="nil"/>
            </w:tcBorders>
          </w:tcPr>
          <w:p w14:paraId="68B1B583" w14:textId="77777777" w:rsidR="007D6278" w:rsidRPr="00F93E93" w:rsidRDefault="007D6278" w:rsidP="007D6278">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p>
        </w:tc>
        <w:tc>
          <w:tcPr>
            <w:tcW w:w="4111" w:type="dxa"/>
            <w:gridSpan w:val="11"/>
            <w:vMerge/>
          </w:tcPr>
          <w:p w14:paraId="048D5DC7" w14:textId="77777777" w:rsidR="007D6278" w:rsidRPr="00365856" w:rsidRDefault="007D6278" w:rsidP="007D6278">
            <w:pPr>
              <w:rPr>
                <w:sz w:val="18"/>
                <w:szCs w:val="18"/>
              </w:rPr>
            </w:pPr>
          </w:p>
        </w:tc>
      </w:tr>
      <w:tr w:rsidR="007D6278" w14:paraId="727F35AF" w14:textId="77777777" w:rsidTr="007D6278">
        <w:tc>
          <w:tcPr>
            <w:tcW w:w="6377" w:type="dxa"/>
            <w:gridSpan w:val="3"/>
            <w:tcBorders>
              <w:top w:val="nil"/>
              <w:bottom w:val="nil"/>
              <w:right w:val="nil"/>
            </w:tcBorders>
          </w:tcPr>
          <w:p w14:paraId="1ACE4697" w14:textId="28CBDF4B" w:rsidR="007D6278" w:rsidRPr="00695C63" w:rsidRDefault="007D6278" w:rsidP="007D6278">
            <w:pPr>
              <w:pStyle w:val="VCAASATcriteriatext"/>
              <w:tabs>
                <w:tab w:val="clear" w:pos="5200"/>
                <w:tab w:val="clear" w:pos="5440"/>
                <w:tab w:val="clear" w:pos="5800"/>
                <w:tab w:val="clear" w:pos="6060"/>
                <w:tab w:val="clear" w:pos="6440"/>
                <w:tab w:val="clear" w:pos="6700"/>
                <w:tab w:val="clear" w:pos="7060"/>
                <w:tab w:val="clear" w:pos="7320"/>
                <w:tab w:val="clear" w:pos="7700"/>
                <w:tab w:val="clear" w:pos="7960"/>
                <w:tab w:val="clear" w:pos="8340"/>
                <w:tab w:val="clear" w:pos="8600"/>
              </w:tabs>
            </w:pPr>
            <w:r w:rsidRPr="00BC0167">
              <w:t>1</w:t>
            </w:r>
            <w:r w:rsidRPr="00BC0167">
              <w:tab/>
            </w:r>
            <w:r w:rsidR="00B550FB" w:rsidRPr="00B550FB">
              <w:t>Skill in conducting and using research to develop the design brief and criteria</w:t>
            </w:r>
          </w:p>
        </w:tc>
        <w:tc>
          <w:tcPr>
            <w:tcW w:w="993" w:type="dxa"/>
            <w:tcBorders>
              <w:top w:val="nil"/>
              <w:left w:val="nil"/>
              <w:bottom w:val="nil"/>
              <w:right w:val="nil"/>
            </w:tcBorders>
          </w:tcPr>
          <w:p w14:paraId="7676C3FA" w14:textId="77777777" w:rsidR="007D6278" w:rsidRPr="00D5421D" w:rsidRDefault="007D6278" w:rsidP="007D6278">
            <w:pPr>
              <w:tabs>
                <w:tab w:val="left" w:pos="283"/>
                <w:tab w:val="left" w:pos="567"/>
                <w:tab w:val="center" w:pos="5200"/>
                <w:tab w:val="center" w:pos="5440"/>
                <w:tab w:val="center" w:pos="5800"/>
                <w:tab w:val="center" w:pos="6060"/>
                <w:tab w:val="center" w:pos="6440"/>
                <w:tab w:val="center" w:pos="6700"/>
                <w:tab w:val="center" w:pos="7060"/>
                <w:tab w:val="center" w:pos="7320"/>
                <w:tab w:val="center" w:pos="7700"/>
                <w:tab w:val="center" w:pos="7960"/>
                <w:tab w:val="center" w:pos="8340"/>
                <w:tab w:val="center" w:pos="8600"/>
              </w:tabs>
              <w:suppressAutoHyphens/>
              <w:autoSpaceDE w:val="0"/>
              <w:autoSpaceDN w:val="0"/>
              <w:adjustRightInd w:val="0"/>
              <w:ind w:left="283" w:hanging="283"/>
              <w:jc w:val="center"/>
              <w:textAlignment w:val="center"/>
              <w:rPr>
                <w:rFonts w:ascii="Wingdings 2" w:hAnsi="Wingdings 2" w:cs="Wingdings 2"/>
                <w:color w:val="000000"/>
                <w:sz w:val="20"/>
                <w:szCs w:val="20"/>
              </w:rPr>
            </w:pPr>
            <w:r w:rsidRPr="00D5421D">
              <w:rPr>
                <w:rFonts w:ascii="Wingdings 2" w:hAnsi="Wingdings 2" w:cs="Wingdings 2"/>
                <w:color w:val="000000"/>
                <w:sz w:val="50"/>
                <w:szCs w:val="50"/>
              </w:rPr>
              <w:t></w:t>
            </w:r>
          </w:p>
        </w:tc>
        <w:tc>
          <w:tcPr>
            <w:tcW w:w="852" w:type="dxa"/>
            <w:tcBorders>
              <w:top w:val="nil"/>
              <w:left w:val="nil"/>
              <w:bottom w:val="nil"/>
              <w:right w:val="nil"/>
            </w:tcBorders>
          </w:tcPr>
          <w:p w14:paraId="454945B5" w14:textId="77777777" w:rsidR="007D6278" w:rsidRPr="008239AA" w:rsidRDefault="007D6278" w:rsidP="007D627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2" w:type="dxa"/>
            <w:gridSpan w:val="3"/>
            <w:tcBorders>
              <w:top w:val="nil"/>
              <w:left w:val="nil"/>
              <w:bottom w:val="nil"/>
              <w:right w:val="nil"/>
            </w:tcBorders>
          </w:tcPr>
          <w:p w14:paraId="2703FC35" w14:textId="77777777" w:rsidR="007D6278" w:rsidRDefault="007D6278" w:rsidP="007D6278">
            <w:pPr>
              <w:pStyle w:val="BodyText"/>
              <w:spacing w:after="0"/>
              <w:jc w:val="center"/>
              <w:rPr>
                <w:sz w:val="18"/>
                <w:szCs w:val="18"/>
              </w:rPr>
            </w:pPr>
            <w:r w:rsidRPr="00D5421D">
              <w:rPr>
                <w:rFonts w:ascii="Wingdings 2" w:hAnsi="Wingdings 2" w:cs="Wingdings 2"/>
                <w:sz w:val="50"/>
                <w:szCs w:val="50"/>
              </w:rPr>
              <w:t></w:t>
            </w:r>
          </w:p>
        </w:tc>
        <w:tc>
          <w:tcPr>
            <w:tcW w:w="956" w:type="dxa"/>
            <w:tcBorders>
              <w:top w:val="nil"/>
              <w:left w:val="nil"/>
              <w:bottom w:val="nil"/>
              <w:right w:val="nil"/>
            </w:tcBorders>
          </w:tcPr>
          <w:p w14:paraId="5EEF53B8" w14:textId="77777777" w:rsidR="007D6278" w:rsidRPr="008239AA" w:rsidRDefault="007D6278" w:rsidP="007D627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765" w:type="dxa"/>
            <w:tcBorders>
              <w:top w:val="nil"/>
              <w:left w:val="nil"/>
              <w:bottom w:val="nil"/>
              <w:right w:val="nil"/>
            </w:tcBorders>
          </w:tcPr>
          <w:p w14:paraId="1E6BAB36" w14:textId="77777777" w:rsidR="007D6278" w:rsidRPr="008239AA" w:rsidRDefault="007D6278" w:rsidP="007D627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72" w:type="dxa"/>
            <w:tcBorders>
              <w:top w:val="nil"/>
              <w:left w:val="nil"/>
              <w:bottom w:val="nil"/>
            </w:tcBorders>
          </w:tcPr>
          <w:p w14:paraId="239409A4" w14:textId="77777777" w:rsidR="007D6278" w:rsidRPr="00365856" w:rsidRDefault="007D6278" w:rsidP="007D627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11" w:type="dxa"/>
            <w:gridSpan w:val="11"/>
            <w:vMerge/>
          </w:tcPr>
          <w:p w14:paraId="014295F3" w14:textId="77777777" w:rsidR="007D6278" w:rsidRDefault="007D6278" w:rsidP="007D6278"/>
        </w:tc>
      </w:tr>
      <w:tr w:rsidR="007D6278" w14:paraId="5F2D5E36" w14:textId="77777777" w:rsidTr="007D6278">
        <w:tc>
          <w:tcPr>
            <w:tcW w:w="6377" w:type="dxa"/>
            <w:gridSpan w:val="3"/>
            <w:tcBorders>
              <w:top w:val="nil"/>
              <w:bottom w:val="nil"/>
              <w:right w:val="nil"/>
            </w:tcBorders>
          </w:tcPr>
          <w:p w14:paraId="153B7370" w14:textId="7832C1BB" w:rsidR="007D6278" w:rsidRPr="00695C63" w:rsidRDefault="007D6278" w:rsidP="007D6278">
            <w:pPr>
              <w:pStyle w:val="VCAASATcriteriatext"/>
              <w:tabs>
                <w:tab w:val="clear" w:pos="5200"/>
                <w:tab w:val="clear" w:pos="5440"/>
                <w:tab w:val="clear" w:pos="5800"/>
                <w:tab w:val="clear" w:pos="6060"/>
                <w:tab w:val="clear" w:pos="6440"/>
                <w:tab w:val="clear" w:pos="6700"/>
                <w:tab w:val="clear" w:pos="7060"/>
                <w:tab w:val="clear" w:pos="7320"/>
                <w:tab w:val="clear" w:pos="7700"/>
                <w:tab w:val="clear" w:pos="7960"/>
                <w:tab w:val="clear" w:pos="8340"/>
                <w:tab w:val="clear" w:pos="8600"/>
              </w:tabs>
              <w:spacing w:before="80"/>
            </w:pPr>
            <w:r w:rsidRPr="00BC0167">
              <w:t>2</w:t>
            </w:r>
            <w:r w:rsidRPr="00BC0167">
              <w:tab/>
            </w:r>
            <w:r w:rsidR="00B550FB" w:rsidRPr="00B550FB">
              <w:t>Skill in gathering</w:t>
            </w:r>
            <w:r w:rsidR="009E5D67">
              <w:t xml:space="preserve">, </w:t>
            </w:r>
            <w:r w:rsidR="00B550FB" w:rsidRPr="00B550FB">
              <w:t>using and interpreting research and using design thinking to develop graphical product concepts</w:t>
            </w:r>
          </w:p>
        </w:tc>
        <w:tc>
          <w:tcPr>
            <w:tcW w:w="993" w:type="dxa"/>
            <w:tcBorders>
              <w:top w:val="nil"/>
              <w:left w:val="nil"/>
              <w:bottom w:val="nil"/>
              <w:right w:val="nil"/>
            </w:tcBorders>
          </w:tcPr>
          <w:p w14:paraId="24C84E41" w14:textId="77777777" w:rsidR="007D6278" w:rsidRPr="008239AA" w:rsidRDefault="007D6278" w:rsidP="007D627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2" w:type="dxa"/>
            <w:tcBorders>
              <w:top w:val="nil"/>
              <w:left w:val="nil"/>
              <w:bottom w:val="nil"/>
              <w:right w:val="nil"/>
            </w:tcBorders>
          </w:tcPr>
          <w:p w14:paraId="336EE0CA" w14:textId="77777777" w:rsidR="007D6278" w:rsidRPr="008239AA" w:rsidRDefault="007D6278" w:rsidP="007D627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2" w:type="dxa"/>
            <w:gridSpan w:val="3"/>
            <w:tcBorders>
              <w:top w:val="nil"/>
              <w:left w:val="nil"/>
              <w:bottom w:val="nil"/>
              <w:right w:val="nil"/>
            </w:tcBorders>
          </w:tcPr>
          <w:p w14:paraId="3FB282AB" w14:textId="77777777" w:rsidR="007D6278" w:rsidRDefault="007D6278" w:rsidP="007D6278">
            <w:pPr>
              <w:pStyle w:val="BodyText"/>
              <w:spacing w:after="0"/>
              <w:jc w:val="center"/>
              <w:rPr>
                <w:sz w:val="18"/>
                <w:szCs w:val="18"/>
              </w:rPr>
            </w:pPr>
            <w:r w:rsidRPr="00D5421D">
              <w:rPr>
                <w:rFonts w:ascii="Wingdings 2" w:hAnsi="Wingdings 2" w:cs="Wingdings 2"/>
                <w:sz w:val="50"/>
                <w:szCs w:val="50"/>
              </w:rPr>
              <w:t></w:t>
            </w:r>
          </w:p>
        </w:tc>
        <w:tc>
          <w:tcPr>
            <w:tcW w:w="956" w:type="dxa"/>
            <w:tcBorders>
              <w:top w:val="nil"/>
              <w:left w:val="nil"/>
              <w:bottom w:val="nil"/>
              <w:right w:val="nil"/>
            </w:tcBorders>
          </w:tcPr>
          <w:p w14:paraId="3E4BB96E" w14:textId="77777777" w:rsidR="007D6278" w:rsidRPr="008239AA" w:rsidRDefault="007D6278" w:rsidP="007D627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765" w:type="dxa"/>
            <w:tcBorders>
              <w:top w:val="nil"/>
              <w:left w:val="nil"/>
              <w:bottom w:val="nil"/>
              <w:right w:val="nil"/>
            </w:tcBorders>
          </w:tcPr>
          <w:p w14:paraId="7A158C98" w14:textId="77777777" w:rsidR="007D6278" w:rsidRPr="008239AA" w:rsidRDefault="007D6278" w:rsidP="007D627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72" w:type="dxa"/>
            <w:tcBorders>
              <w:top w:val="nil"/>
              <w:left w:val="nil"/>
              <w:bottom w:val="nil"/>
            </w:tcBorders>
          </w:tcPr>
          <w:p w14:paraId="27BFA90B" w14:textId="77777777" w:rsidR="007D6278" w:rsidRPr="00365856" w:rsidRDefault="007D6278" w:rsidP="007D627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11" w:type="dxa"/>
            <w:gridSpan w:val="11"/>
            <w:vMerge/>
          </w:tcPr>
          <w:p w14:paraId="7EC4CE5A" w14:textId="77777777" w:rsidR="007D6278" w:rsidRDefault="007D6278" w:rsidP="007D6278"/>
        </w:tc>
      </w:tr>
      <w:tr w:rsidR="007D6278" w14:paraId="5A39C65D" w14:textId="77777777" w:rsidTr="007D6278">
        <w:tc>
          <w:tcPr>
            <w:tcW w:w="6377" w:type="dxa"/>
            <w:gridSpan w:val="3"/>
            <w:tcBorders>
              <w:top w:val="nil"/>
              <w:bottom w:val="nil"/>
              <w:right w:val="nil"/>
            </w:tcBorders>
          </w:tcPr>
          <w:p w14:paraId="6A841FD9" w14:textId="7F345875" w:rsidR="007D6278" w:rsidRPr="00695C63" w:rsidRDefault="007D6278" w:rsidP="007D6278">
            <w:pPr>
              <w:pStyle w:val="VCAASATcriteriatext"/>
              <w:tabs>
                <w:tab w:val="clear" w:pos="5200"/>
                <w:tab w:val="clear" w:pos="5440"/>
                <w:tab w:val="clear" w:pos="5800"/>
                <w:tab w:val="clear" w:pos="6060"/>
                <w:tab w:val="clear" w:pos="6440"/>
                <w:tab w:val="clear" w:pos="6700"/>
                <w:tab w:val="clear" w:pos="7060"/>
                <w:tab w:val="clear" w:pos="7320"/>
                <w:tab w:val="clear" w:pos="7700"/>
                <w:tab w:val="clear" w:pos="7960"/>
                <w:tab w:val="clear" w:pos="8340"/>
                <w:tab w:val="clear" w:pos="8600"/>
              </w:tabs>
            </w:pPr>
            <w:r w:rsidRPr="00BC0167">
              <w:t>3</w:t>
            </w:r>
            <w:r w:rsidRPr="00BC0167">
              <w:tab/>
            </w:r>
            <w:r w:rsidR="00B550FB" w:rsidRPr="00B550FB">
              <w:t>Skill to undertake tests</w:t>
            </w:r>
            <w:r w:rsidR="004175DB">
              <w:t>,</w:t>
            </w:r>
            <w:r w:rsidR="00B550FB" w:rsidRPr="00B550FB">
              <w:t xml:space="preserve"> experimentation techniques and trial processes</w:t>
            </w:r>
          </w:p>
        </w:tc>
        <w:tc>
          <w:tcPr>
            <w:tcW w:w="993" w:type="dxa"/>
            <w:tcBorders>
              <w:top w:val="nil"/>
              <w:left w:val="nil"/>
              <w:bottom w:val="nil"/>
              <w:right w:val="nil"/>
            </w:tcBorders>
          </w:tcPr>
          <w:p w14:paraId="69C6A6B0" w14:textId="77777777" w:rsidR="007D6278" w:rsidRPr="008239AA" w:rsidRDefault="007D6278" w:rsidP="007D627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2" w:type="dxa"/>
            <w:tcBorders>
              <w:top w:val="nil"/>
              <w:left w:val="nil"/>
              <w:bottom w:val="nil"/>
              <w:right w:val="nil"/>
            </w:tcBorders>
          </w:tcPr>
          <w:p w14:paraId="04F5AC7F" w14:textId="77777777" w:rsidR="007D6278" w:rsidRPr="008239AA" w:rsidRDefault="007D6278" w:rsidP="007D627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2" w:type="dxa"/>
            <w:gridSpan w:val="3"/>
            <w:tcBorders>
              <w:top w:val="nil"/>
              <w:left w:val="nil"/>
              <w:bottom w:val="nil"/>
              <w:right w:val="nil"/>
            </w:tcBorders>
          </w:tcPr>
          <w:p w14:paraId="5FE72F98" w14:textId="77777777" w:rsidR="007D6278" w:rsidRDefault="007D6278" w:rsidP="007D6278">
            <w:pPr>
              <w:pStyle w:val="BodyText"/>
              <w:spacing w:after="0"/>
              <w:jc w:val="center"/>
              <w:rPr>
                <w:sz w:val="18"/>
                <w:szCs w:val="18"/>
              </w:rPr>
            </w:pPr>
            <w:r w:rsidRPr="00D5421D">
              <w:rPr>
                <w:rFonts w:ascii="Wingdings 2" w:hAnsi="Wingdings 2" w:cs="Wingdings 2"/>
                <w:sz w:val="50"/>
                <w:szCs w:val="50"/>
              </w:rPr>
              <w:t></w:t>
            </w:r>
          </w:p>
        </w:tc>
        <w:tc>
          <w:tcPr>
            <w:tcW w:w="956" w:type="dxa"/>
            <w:tcBorders>
              <w:top w:val="nil"/>
              <w:left w:val="nil"/>
              <w:bottom w:val="nil"/>
              <w:right w:val="nil"/>
            </w:tcBorders>
          </w:tcPr>
          <w:p w14:paraId="4319C18C" w14:textId="77777777" w:rsidR="007D6278" w:rsidRPr="008239AA" w:rsidRDefault="007D6278" w:rsidP="007D627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765" w:type="dxa"/>
            <w:tcBorders>
              <w:top w:val="nil"/>
              <w:left w:val="nil"/>
              <w:bottom w:val="nil"/>
              <w:right w:val="nil"/>
            </w:tcBorders>
          </w:tcPr>
          <w:p w14:paraId="4E22DDD8" w14:textId="77777777" w:rsidR="007D6278" w:rsidRPr="008239AA" w:rsidRDefault="007D6278" w:rsidP="007D627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72" w:type="dxa"/>
            <w:tcBorders>
              <w:top w:val="nil"/>
              <w:left w:val="nil"/>
              <w:bottom w:val="nil"/>
            </w:tcBorders>
          </w:tcPr>
          <w:p w14:paraId="2AA573F9" w14:textId="77777777" w:rsidR="007D6278" w:rsidRPr="00365856" w:rsidRDefault="007D6278" w:rsidP="007D627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11" w:type="dxa"/>
            <w:gridSpan w:val="11"/>
            <w:vMerge/>
          </w:tcPr>
          <w:p w14:paraId="285EDC65" w14:textId="77777777" w:rsidR="007D6278" w:rsidRDefault="007D6278" w:rsidP="007D6278"/>
        </w:tc>
      </w:tr>
      <w:tr w:rsidR="007D6278" w14:paraId="426DDA2D" w14:textId="77777777" w:rsidTr="007D6278">
        <w:tc>
          <w:tcPr>
            <w:tcW w:w="6377" w:type="dxa"/>
            <w:gridSpan w:val="3"/>
            <w:tcBorders>
              <w:top w:val="nil"/>
              <w:bottom w:val="nil"/>
              <w:right w:val="nil"/>
            </w:tcBorders>
          </w:tcPr>
          <w:p w14:paraId="757BB60C" w14:textId="365AFF28" w:rsidR="007D6278" w:rsidRPr="00B2164C" w:rsidRDefault="007D6278" w:rsidP="007D6278">
            <w:pPr>
              <w:pStyle w:val="VCAASATcriteriatext"/>
              <w:tabs>
                <w:tab w:val="clear" w:pos="5200"/>
                <w:tab w:val="clear" w:pos="5440"/>
                <w:tab w:val="clear" w:pos="5800"/>
                <w:tab w:val="clear" w:pos="6060"/>
                <w:tab w:val="clear" w:pos="6440"/>
                <w:tab w:val="clear" w:pos="6700"/>
                <w:tab w:val="clear" w:pos="7060"/>
                <w:tab w:val="clear" w:pos="7320"/>
                <w:tab w:val="clear" w:pos="7700"/>
                <w:tab w:val="clear" w:pos="7960"/>
                <w:tab w:val="clear" w:pos="8340"/>
                <w:tab w:val="clear" w:pos="8600"/>
              </w:tabs>
            </w:pPr>
            <w:r w:rsidRPr="00BC0167">
              <w:t>4</w:t>
            </w:r>
            <w:r w:rsidRPr="00BC0167">
              <w:tab/>
            </w:r>
            <w:r w:rsidR="00B550FB" w:rsidRPr="00B550FB">
              <w:t>Skill to use research and end user</w:t>
            </w:r>
            <w:r w:rsidR="008F5ACD">
              <w:t>(s)</w:t>
            </w:r>
            <w:r w:rsidR="00B550FB" w:rsidRPr="00B550FB">
              <w:t xml:space="preserve"> feedback to develop final proof of concept</w:t>
            </w:r>
          </w:p>
        </w:tc>
        <w:tc>
          <w:tcPr>
            <w:tcW w:w="993" w:type="dxa"/>
            <w:tcBorders>
              <w:top w:val="nil"/>
              <w:left w:val="nil"/>
              <w:bottom w:val="nil"/>
              <w:right w:val="nil"/>
            </w:tcBorders>
          </w:tcPr>
          <w:p w14:paraId="2603E984" w14:textId="77777777" w:rsidR="007D6278" w:rsidRPr="00B2164C" w:rsidRDefault="007D6278" w:rsidP="007D6278">
            <w:pPr>
              <w:suppressAutoHyphens/>
              <w:autoSpaceDE w:val="0"/>
              <w:autoSpaceDN w:val="0"/>
              <w:adjustRightInd w:val="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852" w:type="dxa"/>
            <w:tcBorders>
              <w:top w:val="nil"/>
              <w:left w:val="nil"/>
              <w:bottom w:val="nil"/>
              <w:right w:val="nil"/>
            </w:tcBorders>
          </w:tcPr>
          <w:p w14:paraId="7F2229DE" w14:textId="77777777" w:rsidR="007D6278" w:rsidRPr="00B2164C" w:rsidRDefault="007D6278" w:rsidP="007D6278">
            <w:pPr>
              <w:suppressAutoHyphens/>
              <w:autoSpaceDE w:val="0"/>
              <w:autoSpaceDN w:val="0"/>
              <w:adjustRightInd w:val="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992" w:type="dxa"/>
            <w:gridSpan w:val="3"/>
            <w:tcBorders>
              <w:top w:val="nil"/>
              <w:left w:val="nil"/>
              <w:bottom w:val="nil"/>
              <w:right w:val="nil"/>
            </w:tcBorders>
          </w:tcPr>
          <w:p w14:paraId="5CAD1D56" w14:textId="77777777" w:rsidR="007D6278" w:rsidRPr="00B2164C" w:rsidRDefault="007D6278" w:rsidP="007D6278">
            <w:pPr>
              <w:pStyle w:val="BodyText"/>
              <w:spacing w:after="0"/>
              <w:jc w:val="center"/>
              <w:rPr>
                <w:rFonts w:ascii="Wingdings 2" w:hAnsi="Wingdings 2" w:cs="Wingdings 2"/>
                <w:sz w:val="18"/>
                <w:szCs w:val="18"/>
              </w:rPr>
            </w:pPr>
            <w:r w:rsidRPr="00D5421D">
              <w:rPr>
                <w:rFonts w:ascii="Wingdings 2" w:hAnsi="Wingdings 2" w:cs="Wingdings 2"/>
                <w:sz w:val="50"/>
                <w:szCs w:val="50"/>
              </w:rPr>
              <w:t></w:t>
            </w:r>
          </w:p>
        </w:tc>
        <w:tc>
          <w:tcPr>
            <w:tcW w:w="956" w:type="dxa"/>
            <w:tcBorders>
              <w:top w:val="nil"/>
              <w:left w:val="nil"/>
              <w:bottom w:val="nil"/>
              <w:right w:val="nil"/>
            </w:tcBorders>
          </w:tcPr>
          <w:p w14:paraId="784B5776" w14:textId="77777777" w:rsidR="007D6278" w:rsidRPr="00B2164C" w:rsidRDefault="007D6278" w:rsidP="007D6278">
            <w:pPr>
              <w:suppressAutoHyphens/>
              <w:autoSpaceDE w:val="0"/>
              <w:autoSpaceDN w:val="0"/>
              <w:adjustRightInd w:val="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765" w:type="dxa"/>
            <w:tcBorders>
              <w:top w:val="nil"/>
              <w:left w:val="nil"/>
              <w:bottom w:val="nil"/>
              <w:right w:val="nil"/>
            </w:tcBorders>
          </w:tcPr>
          <w:p w14:paraId="7D67474B" w14:textId="77777777" w:rsidR="007D6278" w:rsidRPr="00B2164C" w:rsidRDefault="007D6278" w:rsidP="007D6278">
            <w:pPr>
              <w:suppressAutoHyphens/>
              <w:autoSpaceDE w:val="0"/>
              <w:autoSpaceDN w:val="0"/>
              <w:adjustRightInd w:val="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972" w:type="dxa"/>
            <w:tcBorders>
              <w:top w:val="nil"/>
              <w:left w:val="nil"/>
              <w:bottom w:val="nil"/>
            </w:tcBorders>
          </w:tcPr>
          <w:p w14:paraId="7E270B24" w14:textId="77777777" w:rsidR="007D6278" w:rsidRPr="00B2164C" w:rsidRDefault="007D6278" w:rsidP="007D6278">
            <w:pPr>
              <w:suppressAutoHyphens/>
              <w:autoSpaceDE w:val="0"/>
              <w:autoSpaceDN w:val="0"/>
              <w:adjustRightInd w:val="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4111" w:type="dxa"/>
            <w:gridSpan w:val="11"/>
            <w:vMerge/>
          </w:tcPr>
          <w:p w14:paraId="3AE370DE" w14:textId="77777777" w:rsidR="007D6278" w:rsidRDefault="007D6278" w:rsidP="007D6278"/>
        </w:tc>
      </w:tr>
      <w:tr w:rsidR="007D6278" w14:paraId="4306D13E" w14:textId="77777777" w:rsidTr="007D6278">
        <w:tc>
          <w:tcPr>
            <w:tcW w:w="6377" w:type="dxa"/>
            <w:gridSpan w:val="3"/>
            <w:tcBorders>
              <w:top w:val="nil"/>
              <w:bottom w:val="nil"/>
              <w:right w:val="nil"/>
            </w:tcBorders>
          </w:tcPr>
          <w:p w14:paraId="0B57CEE9" w14:textId="24294772" w:rsidR="007D6278" w:rsidRPr="00B2164C" w:rsidRDefault="007D6278" w:rsidP="007D6278">
            <w:pPr>
              <w:pStyle w:val="VCAASATcriteriatext"/>
              <w:tabs>
                <w:tab w:val="clear" w:pos="5200"/>
                <w:tab w:val="clear" w:pos="5440"/>
                <w:tab w:val="clear" w:pos="5800"/>
                <w:tab w:val="clear" w:pos="6060"/>
                <w:tab w:val="clear" w:pos="6440"/>
                <w:tab w:val="clear" w:pos="6700"/>
                <w:tab w:val="clear" w:pos="7060"/>
                <w:tab w:val="clear" w:pos="7320"/>
                <w:tab w:val="clear" w:pos="7700"/>
                <w:tab w:val="clear" w:pos="7960"/>
                <w:tab w:val="clear" w:pos="8340"/>
                <w:tab w:val="clear" w:pos="8600"/>
              </w:tabs>
            </w:pPr>
            <w:r w:rsidRPr="00BC0167">
              <w:t>5</w:t>
            </w:r>
            <w:r w:rsidRPr="00BC0167">
              <w:tab/>
            </w:r>
            <w:r w:rsidR="00B550FB" w:rsidRPr="00B550FB">
              <w:t>Skill in preparing a scheduled production plan and using design thinking to select technologies to make</w:t>
            </w:r>
            <w:r w:rsidR="00B91603">
              <w:t xml:space="preserve"> an ethical</w:t>
            </w:r>
            <w:r w:rsidR="00B550FB" w:rsidRPr="00B550FB">
              <w:t xml:space="preserve"> product safely</w:t>
            </w:r>
          </w:p>
        </w:tc>
        <w:tc>
          <w:tcPr>
            <w:tcW w:w="993" w:type="dxa"/>
            <w:tcBorders>
              <w:top w:val="nil"/>
              <w:left w:val="nil"/>
              <w:bottom w:val="nil"/>
              <w:right w:val="nil"/>
            </w:tcBorders>
          </w:tcPr>
          <w:p w14:paraId="42A97CF6" w14:textId="77777777" w:rsidR="007D6278" w:rsidRPr="00B2164C" w:rsidRDefault="007D6278" w:rsidP="007D6278">
            <w:pPr>
              <w:suppressAutoHyphens/>
              <w:autoSpaceDE w:val="0"/>
              <w:autoSpaceDN w:val="0"/>
              <w:adjustRightInd w:val="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852" w:type="dxa"/>
            <w:tcBorders>
              <w:top w:val="nil"/>
              <w:left w:val="nil"/>
              <w:bottom w:val="nil"/>
              <w:right w:val="nil"/>
            </w:tcBorders>
          </w:tcPr>
          <w:p w14:paraId="7B2BCBAB" w14:textId="77777777" w:rsidR="007D6278" w:rsidRPr="00B2164C" w:rsidRDefault="007D6278" w:rsidP="007D6278">
            <w:pPr>
              <w:suppressAutoHyphens/>
              <w:autoSpaceDE w:val="0"/>
              <w:autoSpaceDN w:val="0"/>
              <w:adjustRightInd w:val="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992" w:type="dxa"/>
            <w:gridSpan w:val="3"/>
            <w:tcBorders>
              <w:top w:val="nil"/>
              <w:left w:val="nil"/>
              <w:bottom w:val="nil"/>
              <w:right w:val="nil"/>
            </w:tcBorders>
          </w:tcPr>
          <w:p w14:paraId="5A316B50" w14:textId="77777777" w:rsidR="007D6278" w:rsidRPr="00B2164C" w:rsidRDefault="007D6278" w:rsidP="007D6278">
            <w:pPr>
              <w:pStyle w:val="BodyText"/>
              <w:spacing w:after="0"/>
              <w:jc w:val="center"/>
              <w:rPr>
                <w:rFonts w:ascii="Wingdings 2" w:hAnsi="Wingdings 2" w:cs="Wingdings 2"/>
                <w:sz w:val="18"/>
                <w:szCs w:val="18"/>
              </w:rPr>
            </w:pPr>
            <w:r w:rsidRPr="00D5421D">
              <w:rPr>
                <w:rFonts w:ascii="Wingdings 2" w:hAnsi="Wingdings 2" w:cs="Wingdings 2"/>
                <w:sz w:val="50"/>
                <w:szCs w:val="50"/>
              </w:rPr>
              <w:t></w:t>
            </w:r>
          </w:p>
        </w:tc>
        <w:tc>
          <w:tcPr>
            <w:tcW w:w="956" w:type="dxa"/>
            <w:tcBorders>
              <w:top w:val="nil"/>
              <w:left w:val="nil"/>
              <w:bottom w:val="nil"/>
              <w:right w:val="nil"/>
            </w:tcBorders>
          </w:tcPr>
          <w:p w14:paraId="34EEB035" w14:textId="77777777" w:rsidR="007D6278" w:rsidRPr="00B2164C" w:rsidRDefault="007D6278" w:rsidP="007D6278">
            <w:pPr>
              <w:suppressAutoHyphens/>
              <w:autoSpaceDE w:val="0"/>
              <w:autoSpaceDN w:val="0"/>
              <w:adjustRightInd w:val="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765" w:type="dxa"/>
            <w:tcBorders>
              <w:top w:val="nil"/>
              <w:left w:val="nil"/>
              <w:bottom w:val="nil"/>
              <w:right w:val="nil"/>
            </w:tcBorders>
          </w:tcPr>
          <w:p w14:paraId="43EABA6B" w14:textId="77777777" w:rsidR="007D6278" w:rsidRPr="00B2164C" w:rsidRDefault="007D6278" w:rsidP="007D6278">
            <w:pPr>
              <w:suppressAutoHyphens/>
              <w:autoSpaceDE w:val="0"/>
              <w:autoSpaceDN w:val="0"/>
              <w:adjustRightInd w:val="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972" w:type="dxa"/>
            <w:tcBorders>
              <w:top w:val="nil"/>
              <w:left w:val="nil"/>
              <w:bottom w:val="nil"/>
            </w:tcBorders>
          </w:tcPr>
          <w:p w14:paraId="1EFE7A8F" w14:textId="77777777" w:rsidR="007D6278" w:rsidRPr="00B2164C" w:rsidRDefault="007D6278" w:rsidP="007D6278">
            <w:pPr>
              <w:suppressAutoHyphens/>
              <w:autoSpaceDE w:val="0"/>
              <w:autoSpaceDN w:val="0"/>
              <w:adjustRightInd w:val="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4111" w:type="dxa"/>
            <w:gridSpan w:val="11"/>
            <w:vMerge/>
          </w:tcPr>
          <w:p w14:paraId="23B071B4" w14:textId="77777777" w:rsidR="007D6278" w:rsidRDefault="007D6278" w:rsidP="007D6278"/>
        </w:tc>
      </w:tr>
      <w:tr w:rsidR="007D6278" w14:paraId="66C2DA8E" w14:textId="77777777" w:rsidTr="007D6278">
        <w:tc>
          <w:tcPr>
            <w:tcW w:w="6377" w:type="dxa"/>
            <w:gridSpan w:val="3"/>
            <w:tcBorders>
              <w:top w:val="nil"/>
              <w:bottom w:val="nil"/>
              <w:right w:val="nil"/>
            </w:tcBorders>
          </w:tcPr>
          <w:p w14:paraId="779622F8" w14:textId="6666875B" w:rsidR="007D6278" w:rsidRPr="00B2164C" w:rsidRDefault="007D6278" w:rsidP="00A82D78">
            <w:pPr>
              <w:pStyle w:val="VCAASATpre-critext"/>
              <w:tabs>
                <w:tab w:val="clear" w:pos="5200"/>
                <w:tab w:val="clear" w:pos="5440"/>
                <w:tab w:val="clear" w:pos="5800"/>
                <w:tab w:val="clear" w:pos="6060"/>
                <w:tab w:val="clear" w:pos="6440"/>
                <w:tab w:val="clear" w:pos="6700"/>
                <w:tab w:val="clear" w:pos="7060"/>
                <w:tab w:val="clear" w:pos="7320"/>
                <w:tab w:val="clear" w:pos="7700"/>
                <w:tab w:val="clear" w:pos="7960"/>
                <w:tab w:val="clear" w:pos="8340"/>
                <w:tab w:val="clear" w:pos="8600"/>
              </w:tabs>
              <w:spacing w:before="120" w:after="60"/>
              <w:ind w:left="0" w:firstLine="0"/>
            </w:pPr>
          </w:p>
        </w:tc>
        <w:tc>
          <w:tcPr>
            <w:tcW w:w="993" w:type="dxa"/>
            <w:tcBorders>
              <w:top w:val="nil"/>
              <w:left w:val="nil"/>
              <w:bottom w:val="nil"/>
              <w:right w:val="nil"/>
            </w:tcBorders>
          </w:tcPr>
          <w:p w14:paraId="55C87010" w14:textId="77777777" w:rsidR="007D6278" w:rsidRPr="00B2164C" w:rsidRDefault="007D6278" w:rsidP="007D6278">
            <w:pPr>
              <w:suppressAutoHyphens/>
              <w:autoSpaceDE w:val="0"/>
              <w:autoSpaceDN w:val="0"/>
              <w:adjustRightInd w:val="0"/>
              <w:jc w:val="center"/>
              <w:textAlignment w:val="center"/>
              <w:rPr>
                <w:rFonts w:ascii="Arial Narrow" w:hAnsi="Arial Narrow" w:cs="Wingdings 2"/>
                <w:color w:val="000000"/>
                <w:sz w:val="18"/>
                <w:szCs w:val="18"/>
              </w:rPr>
            </w:pPr>
          </w:p>
        </w:tc>
        <w:tc>
          <w:tcPr>
            <w:tcW w:w="852" w:type="dxa"/>
            <w:tcBorders>
              <w:top w:val="nil"/>
              <w:left w:val="nil"/>
              <w:bottom w:val="nil"/>
              <w:right w:val="nil"/>
            </w:tcBorders>
          </w:tcPr>
          <w:p w14:paraId="05800C47" w14:textId="77777777" w:rsidR="007D6278" w:rsidRPr="00B2164C" w:rsidRDefault="007D6278" w:rsidP="007D6278">
            <w:pPr>
              <w:suppressAutoHyphens/>
              <w:autoSpaceDE w:val="0"/>
              <w:autoSpaceDN w:val="0"/>
              <w:adjustRightInd w:val="0"/>
              <w:jc w:val="center"/>
              <w:textAlignment w:val="center"/>
              <w:rPr>
                <w:rFonts w:ascii="Arial Narrow" w:hAnsi="Arial Narrow" w:cs="Wingdings 2"/>
                <w:color w:val="000000"/>
                <w:sz w:val="18"/>
                <w:szCs w:val="18"/>
              </w:rPr>
            </w:pPr>
          </w:p>
        </w:tc>
        <w:tc>
          <w:tcPr>
            <w:tcW w:w="992" w:type="dxa"/>
            <w:gridSpan w:val="3"/>
            <w:tcBorders>
              <w:top w:val="nil"/>
              <w:left w:val="nil"/>
              <w:bottom w:val="nil"/>
              <w:right w:val="nil"/>
            </w:tcBorders>
          </w:tcPr>
          <w:p w14:paraId="1C63B9F1" w14:textId="77777777" w:rsidR="007D6278" w:rsidRPr="00B2164C" w:rsidRDefault="007D6278" w:rsidP="007D6278">
            <w:pPr>
              <w:pStyle w:val="BodyText"/>
              <w:jc w:val="center"/>
              <w:rPr>
                <w:rFonts w:ascii="Arial Narrow" w:hAnsi="Arial Narrow" w:cs="Wingdings 2"/>
                <w:sz w:val="18"/>
                <w:szCs w:val="18"/>
              </w:rPr>
            </w:pPr>
          </w:p>
        </w:tc>
        <w:tc>
          <w:tcPr>
            <w:tcW w:w="956" w:type="dxa"/>
            <w:tcBorders>
              <w:top w:val="nil"/>
              <w:left w:val="nil"/>
              <w:bottom w:val="nil"/>
              <w:right w:val="nil"/>
            </w:tcBorders>
          </w:tcPr>
          <w:p w14:paraId="38E1043B" w14:textId="77777777" w:rsidR="007D6278" w:rsidRPr="00B2164C" w:rsidRDefault="007D6278" w:rsidP="007D6278">
            <w:pPr>
              <w:suppressAutoHyphens/>
              <w:autoSpaceDE w:val="0"/>
              <w:autoSpaceDN w:val="0"/>
              <w:adjustRightInd w:val="0"/>
              <w:jc w:val="center"/>
              <w:textAlignment w:val="center"/>
              <w:rPr>
                <w:rFonts w:ascii="Arial Narrow" w:hAnsi="Arial Narrow" w:cs="Wingdings 2"/>
                <w:color w:val="000000"/>
                <w:sz w:val="18"/>
                <w:szCs w:val="18"/>
              </w:rPr>
            </w:pPr>
          </w:p>
        </w:tc>
        <w:tc>
          <w:tcPr>
            <w:tcW w:w="765" w:type="dxa"/>
            <w:tcBorders>
              <w:top w:val="nil"/>
              <w:left w:val="nil"/>
              <w:bottom w:val="nil"/>
              <w:right w:val="nil"/>
            </w:tcBorders>
          </w:tcPr>
          <w:p w14:paraId="2B6C0F52" w14:textId="77777777" w:rsidR="007D6278" w:rsidRPr="00B2164C" w:rsidRDefault="007D6278" w:rsidP="007D6278">
            <w:pPr>
              <w:suppressAutoHyphens/>
              <w:autoSpaceDE w:val="0"/>
              <w:autoSpaceDN w:val="0"/>
              <w:adjustRightInd w:val="0"/>
              <w:jc w:val="center"/>
              <w:textAlignment w:val="center"/>
              <w:rPr>
                <w:rFonts w:ascii="Arial Narrow" w:hAnsi="Arial Narrow" w:cs="Wingdings 2"/>
                <w:color w:val="000000"/>
                <w:sz w:val="18"/>
                <w:szCs w:val="18"/>
              </w:rPr>
            </w:pPr>
          </w:p>
        </w:tc>
        <w:tc>
          <w:tcPr>
            <w:tcW w:w="972" w:type="dxa"/>
            <w:tcBorders>
              <w:top w:val="nil"/>
              <w:left w:val="nil"/>
              <w:bottom w:val="nil"/>
            </w:tcBorders>
          </w:tcPr>
          <w:p w14:paraId="6B9485FE" w14:textId="77777777" w:rsidR="007D6278" w:rsidRPr="00B2164C" w:rsidRDefault="007D6278" w:rsidP="007D6278">
            <w:pPr>
              <w:suppressAutoHyphens/>
              <w:autoSpaceDE w:val="0"/>
              <w:autoSpaceDN w:val="0"/>
              <w:adjustRightInd w:val="0"/>
              <w:jc w:val="center"/>
              <w:textAlignment w:val="center"/>
              <w:rPr>
                <w:rFonts w:ascii="Arial Narrow" w:hAnsi="Arial Narrow" w:cs="Wingdings 2"/>
                <w:color w:val="000000"/>
                <w:sz w:val="18"/>
                <w:szCs w:val="18"/>
              </w:rPr>
            </w:pPr>
          </w:p>
        </w:tc>
        <w:tc>
          <w:tcPr>
            <w:tcW w:w="4111" w:type="dxa"/>
            <w:gridSpan w:val="11"/>
            <w:vMerge/>
          </w:tcPr>
          <w:p w14:paraId="3BE54CDF" w14:textId="77777777" w:rsidR="007D6278" w:rsidRDefault="007D6278" w:rsidP="007D6278"/>
        </w:tc>
      </w:tr>
      <w:tr w:rsidR="007D6278" w14:paraId="23867730" w14:textId="77777777" w:rsidTr="007D6278">
        <w:tc>
          <w:tcPr>
            <w:tcW w:w="6377" w:type="dxa"/>
            <w:gridSpan w:val="3"/>
            <w:tcBorders>
              <w:top w:val="nil"/>
              <w:bottom w:val="nil"/>
              <w:right w:val="nil"/>
            </w:tcBorders>
          </w:tcPr>
          <w:p w14:paraId="5C4767BB" w14:textId="54010F42" w:rsidR="007D6278" w:rsidRPr="00B2164C" w:rsidRDefault="007D6278" w:rsidP="007D6278">
            <w:pPr>
              <w:pStyle w:val="VCAASATcriteriatext"/>
              <w:tabs>
                <w:tab w:val="clear" w:pos="5200"/>
                <w:tab w:val="clear" w:pos="5440"/>
                <w:tab w:val="clear" w:pos="5800"/>
                <w:tab w:val="clear" w:pos="6060"/>
                <w:tab w:val="clear" w:pos="6440"/>
                <w:tab w:val="clear" w:pos="6700"/>
                <w:tab w:val="clear" w:pos="7060"/>
                <w:tab w:val="clear" w:pos="7320"/>
                <w:tab w:val="clear" w:pos="7700"/>
                <w:tab w:val="clear" w:pos="7960"/>
                <w:tab w:val="clear" w:pos="8340"/>
                <w:tab w:val="clear" w:pos="8600"/>
              </w:tabs>
            </w:pPr>
            <w:r w:rsidRPr="00BC0167">
              <w:t>6</w:t>
            </w:r>
            <w:r w:rsidRPr="00BC0167">
              <w:tab/>
            </w:r>
            <w:r w:rsidR="00B550FB" w:rsidRPr="00B550FB">
              <w:t>Skill in the application of appropriate technologies and risk management</w:t>
            </w:r>
          </w:p>
        </w:tc>
        <w:tc>
          <w:tcPr>
            <w:tcW w:w="993" w:type="dxa"/>
            <w:tcBorders>
              <w:top w:val="nil"/>
              <w:left w:val="nil"/>
              <w:bottom w:val="nil"/>
              <w:right w:val="nil"/>
            </w:tcBorders>
          </w:tcPr>
          <w:p w14:paraId="3A634B39" w14:textId="77777777" w:rsidR="007D6278" w:rsidRPr="008239AA" w:rsidRDefault="007D6278" w:rsidP="007D627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2" w:type="dxa"/>
            <w:tcBorders>
              <w:top w:val="nil"/>
              <w:left w:val="nil"/>
              <w:bottom w:val="nil"/>
              <w:right w:val="nil"/>
            </w:tcBorders>
          </w:tcPr>
          <w:p w14:paraId="0E499ED4" w14:textId="77777777" w:rsidR="007D6278" w:rsidRPr="008239AA" w:rsidRDefault="007D6278" w:rsidP="007D627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2" w:type="dxa"/>
            <w:gridSpan w:val="3"/>
            <w:tcBorders>
              <w:top w:val="nil"/>
              <w:left w:val="nil"/>
              <w:bottom w:val="nil"/>
              <w:right w:val="nil"/>
            </w:tcBorders>
          </w:tcPr>
          <w:p w14:paraId="395EEBAE" w14:textId="77777777" w:rsidR="007D6278" w:rsidRDefault="007D6278" w:rsidP="007D6278">
            <w:pPr>
              <w:pStyle w:val="BodyText"/>
              <w:spacing w:after="0"/>
              <w:jc w:val="center"/>
              <w:rPr>
                <w:sz w:val="18"/>
                <w:szCs w:val="18"/>
              </w:rPr>
            </w:pPr>
            <w:r w:rsidRPr="00D5421D">
              <w:rPr>
                <w:rFonts w:ascii="Wingdings 2" w:hAnsi="Wingdings 2" w:cs="Wingdings 2"/>
                <w:sz w:val="50"/>
                <w:szCs w:val="50"/>
              </w:rPr>
              <w:t></w:t>
            </w:r>
          </w:p>
        </w:tc>
        <w:tc>
          <w:tcPr>
            <w:tcW w:w="956" w:type="dxa"/>
            <w:tcBorders>
              <w:top w:val="nil"/>
              <w:left w:val="nil"/>
              <w:bottom w:val="nil"/>
              <w:right w:val="nil"/>
            </w:tcBorders>
          </w:tcPr>
          <w:p w14:paraId="098442B0" w14:textId="77777777" w:rsidR="007D6278" w:rsidRPr="008239AA" w:rsidRDefault="007D6278" w:rsidP="007D627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765" w:type="dxa"/>
            <w:tcBorders>
              <w:top w:val="nil"/>
              <w:left w:val="nil"/>
              <w:bottom w:val="nil"/>
              <w:right w:val="nil"/>
            </w:tcBorders>
          </w:tcPr>
          <w:p w14:paraId="31FF1090" w14:textId="77777777" w:rsidR="007D6278" w:rsidRPr="008239AA" w:rsidRDefault="007D6278" w:rsidP="007D627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72" w:type="dxa"/>
            <w:tcBorders>
              <w:top w:val="nil"/>
              <w:left w:val="nil"/>
              <w:bottom w:val="nil"/>
            </w:tcBorders>
          </w:tcPr>
          <w:p w14:paraId="212B27C0" w14:textId="77777777" w:rsidR="007D6278" w:rsidRPr="00365856" w:rsidRDefault="007D6278" w:rsidP="007D627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11" w:type="dxa"/>
            <w:gridSpan w:val="11"/>
            <w:vMerge/>
          </w:tcPr>
          <w:p w14:paraId="0FA0B683" w14:textId="77777777" w:rsidR="007D6278" w:rsidRDefault="007D6278" w:rsidP="007D6278"/>
        </w:tc>
      </w:tr>
      <w:tr w:rsidR="007D6278" w14:paraId="16CA8A21" w14:textId="77777777" w:rsidTr="007D6278">
        <w:tc>
          <w:tcPr>
            <w:tcW w:w="6377" w:type="dxa"/>
            <w:gridSpan w:val="3"/>
            <w:tcBorders>
              <w:top w:val="nil"/>
              <w:bottom w:val="nil"/>
              <w:right w:val="nil"/>
            </w:tcBorders>
          </w:tcPr>
          <w:p w14:paraId="78973DBB" w14:textId="11F2475E" w:rsidR="007D6278" w:rsidRPr="00EA3F6E" w:rsidRDefault="007D6278" w:rsidP="007D6278">
            <w:pPr>
              <w:pStyle w:val="VCAASATcriteriatext"/>
              <w:tabs>
                <w:tab w:val="clear" w:pos="5200"/>
                <w:tab w:val="clear" w:pos="5440"/>
                <w:tab w:val="clear" w:pos="5800"/>
                <w:tab w:val="clear" w:pos="6060"/>
                <w:tab w:val="clear" w:pos="6440"/>
                <w:tab w:val="clear" w:pos="6700"/>
                <w:tab w:val="clear" w:pos="7060"/>
                <w:tab w:val="clear" w:pos="7320"/>
                <w:tab w:val="clear" w:pos="7700"/>
                <w:tab w:val="clear" w:pos="7960"/>
                <w:tab w:val="clear" w:pos="8340"/>
                <w:tab w:val="clear" w:pos="8600"/>
              </w:tabs>
            </w:pPr>
            <w:r w:rsidRPr="00BC0167">
              <w:t>7</w:t>
            </w:r>
            <w:r w:rsidRPr="00BC0167">
              <w:tab/>
            </w:r>
            <w:r w:rsidR="00B550FB" w:rsidRPr="00B550FB">
              <w:t>Skill in project management in developing an innovative</w:t>
            </w:r>
            <w:r w:rsidR="00B91603">
              <w:t>, ethical</w:t>
            </w:r>
            <w:r w:rsidR="00B550FB" w:rsidRPr="00B550FB">
              <w:t xml:space="preserve"> product</w:t>
            </w:r>
          </w:p>
        </w:tc>
        <w:tc>
          <w:tcPr>
            <w:tcW w:w="993" w:type="dxa"/>
            <w:tcBorders>
              <w:top w:val="nil"/>
              <w:left w:val="nil"/>
              <w:bottom w:val="nil"/>
              <w:right w:val="nil"/>
            </w:tcBorders>
          </w:tcPr>
          <w:p w14:paraId="5D283235" w14:textId="77777777" w:rsidR="007D6278" w:rsidRPr="008239AA" w:rsidRDefault="007D6278" w:rsidP="007D627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2" w:type="dxa"/>
            <w:tcBorders>
              <w:top w:val="nil"/>
              <w:left w:val="nil"/>
              <w:bottom w:val="nil"/>
              <w:right w:val="nil"/>
            </w:tcBorders>
          </w:tcPr>
          <w:p w14:paraId="6A1AFE15" w14:textId="77777777" w:rsidR="007D6278" w:rsidRPr="008239AA" w:rsidRDefault="007D6278" w:rsidP="007D627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2" w:type="dxa"/>
            <w:gridSpan w:val="3"/>
            <w:tcBorders>
              <w:top w:val="nil"/>
              <w:left w:val="nil"/>
              <w:bottom w:val="nil"/>
              <w:right w:val="nil"/>
            </w:tcBorders>
          </w:tcPr>
          <w:p w14:paraId="28925BE0" w14:textId="77777777" w:rsidR="007D6278" w:rsidRDefault="007D6278" w:rsidP="007D6278">
            <w:pPr>
              <w:pStyle w:val="BodyText"/>
              <w:spacing w:after="0"/>
              <w:jc w:val="center"/>
              <w:rPr>
                <w:sz w:val="18"/>
                <w:szCs w:val="18"/>
              </w:rPr>
            </w:pPr>
            <w:r w:rsidRPr="00D5421D">
              <w:rPr>
                <w:rFonts w:ascii="Wingdings 2" w:hAnsi="Wingdings 2" w:cs="Wingdings 2"/>
                <w:sz w:val="50"/>
                <w:szCs w:val="50"/>
              </w:rPr>
              <w:t></w:t>
            </w:r>
          </w:p>
        </w:tc>
        <w:tc>
          <w:tcPr>
            <w:tcW w:w="956" w:type="dxa"/>
            <w:tcBorders>
              <w:top w:val="nil"/>
              <w:left w:val="nil"/>
              <w:bottom w:val="nil"/>
              <w:right w:val="nil"/>
            </w:tcBorders>
          </w:tcPr>
          <w:p w14:paraId="11DB579A" w14:textId="77777777" w:rsidR="007D6278" w:rsidRPr="008239AA" w:rsidRDefault="007D6278" w:rsidP="007D627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765" w:type="dxa"/>
            <w:tcBorders>
              <w:top w:val="nil"/>
              <w:left w:val="nil"/>
              <w:bottom w:val="nil"/>
              <w:right w:val="nil"/>
            </w:tcBorders>
          </w:tcPr>
          <w:p w14:paraId="26BC5D67" w14:textId="77777777" w:rsidR="007D6278" w:rsidRPr="008239AA" w:rsidRDefault="007D6278" w:rsidP="007D627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72" w:type="dxa"/>
            <w:tcBorders>
              <w:top w:val="nil"/>
              <w:left w:val="nil"/>
              <w:bottom w:val="nil"/>
            </w:tcBorders>
          </w:tcPr>
          <w:p w14:paraId="23580393" w14:textId="77777777" w:rsidR="007D6278" w:rsidRPr="00365856" w:rsidRDefault="007D6278" w:rsidP="007D627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11" w:type="dxa"/>
            <w:gridSpan w:val="11"/>
            <w:vMerge/>
          </w:tcPr>
          <w:p w14:paraId="028DD900" w14:textId="77777777" w:rsidR="007D6278" w:rsidRDefault="007D6278" w:rsidP="007D6278"/>
        </w:tc>
      </w:tr>
      <w:tr w:rsidR="007D6278" w14:paraId="3E8D4B90" w14:textId="77777777" w:rsidTr="00A82D78">
        <w:trPr>
          <w:trHeight w:val="50"/>
        </w:trPr>
        <w:tc>
          <w:tcPr>
            <w:tcW w:w="6377" w:type="dxa"/>
            <w:gridSpan w:val="3"/>
            <w:tcBorders>
              <w:top w:val="nil"/>
              <w:bottom w:val="nil"/>
              <w:right w:val="nil"/>
            </w:tcBorders>
          </w:tcPr>
          <w:p w14:paraId="7321BF26" w14:textId="066392B1" w:rsidR="007D6278" w:rsidRPr="00EA3F6E" w:rsidRDefault="007D6278" w:rsidP="00A82D78">
            <w:pPr>
              <w:pStyle w:val="VCAASATpre-critext"/>
              <w:tabs>
                <w:tab w:val="clear" w:pos="5200"/>
                <w:tab w:val="clear" w:pos="5440"/>
                <w:tab w:val="clear" w:pos="5800"/>
                <w:tab w:val="clear" w:pos="6060"/>
                <w:tab w:val="clear" w:pos="6440"/>
                <w:tab w:val="clear" w:pos="6700"/>
                <w:tab w:val="clear" w:pos="7060"/>
                <w:tab w:val="clear" w:pos="7320"/>
                <w:tab w:val="clear" w:pos="7700"/>
                <w:tab w:val="clear" w:pos="7960"/>
                <w:tab w:val="clear" w:pos="8340"/>
                <w:tab w:val="clear" w:pos="8600"/>
              </w:tabs>
              <w:ind w:left="0" w:firstLine="0"/>
            </w:pPr>
          </w:p>
        </w:tc>
        <w:tc>
          <w:tcPr>
            <w:tcW w:w="993" w:type="dxa"/>
            <w:tcBorders>
              <w:top w:val="nil"/>
              <w:left w:val="nil"/>
              <w:bottom w:val="nil"/>
              <w:right w:val="nil"/>
            </w:tcBorders>
          </w:tcPr>
          <w:p w14:paraId="70AEF742" w14:textId="77777777" w:rsidR="007D6278" w:rsidRPr="00D5421D" w:rsidRDefault="007D6278" w:rsidP="007D6278">
            <w:pPr>
              <w:suppressAutoHyphens/>
              <w:autoSpaceDE w:val="0"/>
              <w:autoSpaceDN w:val="0"/>
              <w:adjustRightInd w:val="0"/>
              <w:jc w:val="center"/>
              <w:textAlignment w:val="center"/>
              <w:rPr>
                <w:rFonts w:ascii="Arial Narrow" w:hAnsi="Arial Narrow" w:cs="Wingdings 2"/>
                <w:color w:val="000000"/>
                <w:sz w:val="16"/>
                <w:szCs w:val="16"/>
              </w:rPr>
            </w:pPr>
          </w:p>
        </w:tc>
        <w:tc>
          <w:tcPr>
            <w:tcW w:w="852" w:type="dxa"/>
            <w:tcBorders>
              <w:top w:val="nil"/>
              <w:left w:val="nil"/>
              <w:bottom w:val="nil"/>
              <w:right w:val="nil"/>
            </w:tcBorders>
          </w:tcPr>
          <w:p w14:paraId="035092E5" w14:textId="77777777" w:rsidR="007D6278" w:rsidRPr="00D5421D" w:rsidRDefault="007D6278" w:rsidP="007D6278">
            <w:pPr>
              <w:suppressAutoHyphens/>
              <w:autoSpaceDE w:val="0"/>
              <w:autoSpaceDN w:val="0"/>
              <w:adjustRightInd w:val="0"/>
              <w:jc w:val="center"/>
              <w:textAlignment w:val="center"/>
              <w:rPr>
                <w:rFonts w:ascii="Arial Narrow" w:hAnsi="Arial Narrow" w:cs="Wingdings 2"/>
                <w:color w:val="000000"/>
                <w:sz w:val="16"/>
                <w:szCs w:val="16"/>
              </w:rPr>
            </w:pPr>
          </w:p>
        </w:tc>
        <w:tc>
          <w:tcPr>
            <w:tcW w:w="992" w:type="dxa"/>
            <w:gridSpan w:val="3"/>
            <w:tcBorders>
              <w:top w:val="nil"/>
              <w:left w:val="nil"/>
              <w:bottom w:val="nil"/>
              <w:right w:val="nil"/>
            </w:tcBorders>
          </w:tcPr>
          <w:p w14:paraId="45200EAB" w14:textId="77777777" w:rsidR="007D6278" w:rsidRPr="00D5421D" w:rsidRDefault="007D6278" w:rsidP="007D6278">
            <w:pPr>
              <w:pStyle w:val="BodyText"/>
              <w:spacing w:after="0"/>
              <w:jc w:val="center"/>
              <w:rPr>
                <w:rFonts w:ascii="Arial Narrow" w:hAnsi="Arial Narrow" w:cs="Wingdings 2"/>
                <w:sz w:val="16"/>
                <w:szCs w:val="16"/>
              </w:rPr>
            </w:pPr>
          </w:p>
        </w:tc>
        <w:tc>
          <w:tcPr>
            <w:tcW w:w="956" w:type="dxa"/>
            <w:tcBorders>
              <w:top w:val="nil"/>
              <w:left w:val="nil"/>
              <w:bottom w:val="nil"/>
              <w:right w:val="nil"/>
            </w:tcBorders>
          </w:tcPr>
          <w:p w14:paraId="79DF87CB" w14:textId="77777777" w:rsidR="007D6278" w:rsidRPr="00D5421D" w:rsidRDefault="007D6278" w:rsidP="007D6278">
            <w:pPr>
              <w:suppressAutoHyphens/>
              <w:autoSpaceDE w:val="0"/>
              <w:autoSpaceDN w:val="0"/>
              <w:adjustRightInd w:val="0"/>
              <w:jc w:val="center"/>
              <w:textAlignment w:val="center"/>
              <w:rPr>
                <w:rFonts w:ascii="Arial Narrow" w:hAnsi="Arial Narrow" w:cs="Wingdings 2"/>
                <w:color w:val="000000"/>
                <w:sz w:val="16"/>
                <w:szCs w:val="16"/>
              </w:rPr>
            </w:pPr>
          </w:p>
        </w:tc>
        <w:tc>
          <w:tcPr>
            <w:tcW w:w="765" w:type="dxa"/>
            <w:tcBorders>
              <w:top w:val="nil"/>
              <w:left w:val="nil"/>
              <w:bottom w:val="nil"/>
              <w:right w:val="nil"/>
            </w:tcBorders>
          </w:tcPr>
          <w:p w14:paraId="0F696724" w14:textId="77777777" w:rsidR="007D6278" w:rsidRPr="00D5421D" w:rsidRDefault="007D6278" w:rsidP="007D6278">
            <w:pPr>
              <w:suppressAutoHyphens/>
              <w:autoSpaceDE w:val="0"/>
              <w:autoSpaceDN w:val="0"/>
              <w:adjustRightInd w:val="0"/>
              <w:jc w:val="center"/>
              <w:textAlignment w:val="center"/>
              <w:rPr>
                <w:rFonts w:ascii="Arial Narrow" w:hAnsi="Arial Narrow" w:cs="Wingdings 2"/>
                <w:color w:val="000000"/>
                <w:sz w:val="16"/>
                <w:szCs w:val="16"/>
              </w:rPr>
            </w:pPr>
          </w:p>
        </w:tc>
        <w:tc>
          <w:tcPr>
            <w:tcW w:w="972" w:type="dxa"/>
            <w:tcBorders>
              <w:top w:val="nil"/>
              <w:left w:val="nil"/>
              <w:bottom w:val="nil"/>
            </w:tcBorders>
          </w:tcPr>
          <w:p w14:paraId="59A6953C" w14:textId="77777777" w:rsidR="007D6278" w:rsidRPr="00D5421D" w:rsidRDefault="007D6278" w:rsidP="007D6278">
            <w:pPr>
              <w:suppressAutoHyphens/>
              <w:autoSpaceDE w:val="0"/>
              <w:autoSpaceDN w:val="0"/>
              <w:adjustRightInd w:val="0"/>
              <w:jc w:val="center"/>
              <w:textAlignment w:val="center"/>
              <w:rPr>
                <w:rFonts w:ascii="Arial Narrow" w:hAnsi="Arial Narrow" w:cs="Wingdings 2"/>
                <w:color w:val="000000"/>
                <w:sz w:val="16"/>
                <w:szCs w:val="16"/>
              </w:rPr>
            </w:pPr>
          </w:p>
        </w:tc>
        <w:tc>
          <w:tcPr>
            <w:tcW w:w="4111" w:type="dxa"/>
            <w:gridSpan w:val="11"/>
            <w:vMerge/>
          </w:tcPr>
          <w:p w14:paraId="66B811BC" w14:textId="77777777" w:rsidR="007D6278" w:rsidRDefault="007D6278" w:rsidP="007D6278"/>
        </w:tc>
      </w:tr>
      <w:tr w:rsidR="007D6278" w14:paraId="21E0FD91" w14:textId="77777777" w:rsidTr="007D6278">
        <w:tc>
          <w:tcPr>
            <w:tcW w:w="6377" w:type="dxa"/>
            <w:gridSpan w:val="3"/>
            <w:tcBorders>
              <w:top w:val="nil"/>
              <w:bottom w:val="nil"/>
              <w:right w:val="nil"/>
            </w:tcBorders>
          </w:tcPr>
          <w:p w14:paraId="4D98AD3A" w14:textId="059FD414" w:rsidR="007D6278" w:rsidRPr="00EA3F6E" w:rsidRDefault="007D6278" w:rsidP="007D6278">
            <w:pPr>
              <w:pStyle w:val="VCAASATcriteriatext"/>
              <w:tabs>
                <w:tab w:val="clear" w:pos="5200"/>
                <w:tab w:val="clear" w:pos="5440"/>
                <w:tab w:val="clear" w:pos="5800"/>
                <w:tab w:val="clear" w:pos="6060"/>
                <w:tab w:val="clear" w:pos="6440"/>
                <w:tab w:val="clear" w:pos="6700"/>
                <w:tab w:val="clear" w:pos="7060"/>
                <w:tab w:val="clear" w:pos="7320"/>
                <w:tab w:val="clear" w:pos="7700"/>
                <w:tab w:val="clear" w:pos="7960"/>
                <w:tab w:val="clear" w:pos="8340"/>
                <w:tab w:val="clear" w:pos="8600"/>
              </w:tabs>
              <w:spacing w:before="60"/>
            </w:pPr>
            <w:r w:rsidRPr="00BC0167">
              <w:t>8</w:t>
            </w:r>
            <w:r w:rsidRPr="00BC0167">
              <w:tab/>
            </w:r>
            <w:r w:rsidR="00B550FB" w:rsidRPr="00B550FB">
              <w:t>Skill in documenting record of progress and justifying decisions and modifications in realising the final proof of concept</w:t>
            </w:r>
          </w:p>
        </w:tc>
        <w:tc>
          <w:tcPr>
            <w:tcW w:w="993" w:type="dxa"/>
            <w:tcBorders>
              <w:top w:val="nil"/>
              <w:left w:val="nil"/>
              <w:bottom w:val="nil"/>
              <w:right w:val="nil"/>
            </w:tcBorders>
          </w:tcPr>
          <w:p w14:paraId="753A62B5" w14:textId="77777777" w:rsidR="007D6278" w:rsidRPr="008239AA" w:rsidRDefault="007D6278" w:rsidP="007D627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2" w:type="dxa"/>
            <w:tcBorders>
              <w:top w:val="nil"/>
              <w:left w:val="nil"/>
              <w:bottom w:val="nil"/>
              <w:right w:val="nil"/>
            </w:tcBorders>
          </w:tcPr>
          <w:p w14:paraId="5BE9B562" w14:textId="77777777" w:rsidR="007D6278" w:rsidRPr="008239AA" w:rsidRDefault="007D6278" w:rsidP="007D627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2" w:type="dxa"/>
            <w:gridSpan w:val="3"/>
            <w:tcBorders>
              <w:top w:val="nil"/>
              <w:left w:val="nil"/>
              <w:bottom w:val="nil"/>
              <w:right w:val="nil"/>
            </w:tcBorders>
          </w:tcPr>
          <w:p w14:paraId="2FE065B7" w14:textId="77777777" w:rsidR="007D6278" w:rsidRDefault="007D6278" w:rsidP="007D6278">
            <w:pPr>
              <w:pStyle w:val="BodyText"/>
              <w:spacing w:after="0"/>
              <w:jc w:val="center"/>
              <w:rPr>
                <w:sz w:val="18"/>
                <w:szCs w:val="18"/>
              </w:rPr>
            </w:pPr>
            <w:r w:rsidRPr="00D5421D">
              <w:rPr>
                <w:rFonts w:ascii="Wingdings 2" w:hAnsi="Wingdings 2" w:cs="Wingdings 2"/>
                <w:sz w:val="50"/>
                <w:szCs w:val="50"/>
              </w:rPr>
              <w:t></w:t>
            </w:r>
          </w:p>
        </w:tc>
        <w:tc>
          <w:tcPr>
            <w:tcW w:w="956" w:type="dxa"/>
            <w:tcBorders>
              <w:top w:val="nil"/>
              <w:left w:val="nil"/>
              <w:bottom w:val="nil"/>
              <w:right w:val="nil"/>
            </w:tcBorders>
          </w:tcPr>
          <w:p w14:paraId="4EAAF3A6" w14:textId="77777777" w:rsidR="007D6278" w:rsidRPr="008239AA" w:rsidRDefault="007D6278" w:rsidP="007D627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765" w:type="dxa"/>
            <w:tcBorders>
              <w:top w:val="nil"/>
              <w:left w:val="nil"/>
              <w:bottom w:val="nil"/>
              <w:right w:val="nil"/>
            </w:tcBorders>
          </w:tcPr>
          <w:p w14:paraId="0F51FCCD" w14:textId="77777777" w:rsidR="007D6278" w:rsidRPr="008239AA" w:rsidRDefault="007D6278" w:rsidP="007D627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72" w:type="dxa"/>
            <w:tcBorders>
              <w:top w:val="nil"/>
              <w:left w:val="nil"/>
              <w:bottom w:val="nil"/>
            </w:tcBorders>
          </w:tcPr>
          <w:p w14:paraId="575C019D" w14:textId="77777777" w:rsidR="007D6278" w:rsidRPr="00365856" w:rsidRDefault="007D6278" w:rsidP="007D627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11" w:type="dxa"/>
            <w:gridSpan w:val="11"/>
            <w:vMerge/>
          </w:tcPr>
          <w:p w14:paraId="7FB6C643" w14:textId="77777777" w:rsidR="007D6278" w:rsidRDefault="007D6278" w:rsidP="007D6278"/>
        </w:tc>
      </w:tr>
      <w:tr w:rsidR="007D6278" w14:paraId="6C5597F0" w14:textId="77777777" w:rsidTr="007D6278">
        <w:tc>
          <w:tcPr>
            <w:tcW w:w="6377" w:type="dxa"/>
            <w:gridSpan w:val="3"/>
            <w:tcBorders>
              <w:top w:val="nil"/>
              <w:bottom w:val="single" w:sz="4" w:space="0" w:color="auto"/>
              <w:right w:val="nil"/>
            </w:tcBorders>
          </w:tcPr>
          <w:p w14:paraId="4F6C55A7" w14:textId="6BE4A0B0" w:rsidR="007D6278" w:rsidRPr="00EA3F6E" w:rsidRDefault="007D6278" w:rsidP="007D6278">
            <w:pPr>
              <w:pStyle w:val="VCAASATcriteriatext"/>
              <w:tabs>
                <w:tab w:val="clear" w:pos="5200"/>
                <w:tab w:val="clear" w:pos="5440"/>
                <w:tab w:val="clear" w:pos="5800"/>
                <w:tab w:val="clear" w:pos="6060"/>
                <w:tab w:val="clear" w:pos="6440"/>
                <w:tab w:val="clear" w:pos="6700"/>
                <w:tab w:val="clear" w:pos="7060"/>
                <w:tab w:val="clear" w:pos="7320"/>
                <w:tab w:val="clear" w:pos="7700"/>
                <w:tab w:val="clear" w:pos="7960"/>
                <w:tab w:val="clear" w:pos="8340"/>
                <w:tab w:val="clear" w:pos="8600"/>
              </w:tabs>
            </w:pPr>
          </w:p>
        </w:tc>
        <w:tc>
          <w:tcPr>
            <w:tcW w:w="993" w:type="dxa"/>
            <w:tcBorders>
              <w:top w:val="nil"/>
              <w:left w:val="nil"/>
              <w:bottom w:val="single" w:sz="4" w:space="0" w:color="auto"/>
              <w:right w:val="nil"/>
            </w:tcBorders>
          </w:tcPr>
          <w:p w14:paraId="0A1EC76E" w14:textId="34FF419B" w:rsidR="007D6278" w:rsidRPr="008239AA" w:rsidRDefault="007D6278" w:rsidP="007D6278">
            <w:pPr>
              <w:suppressAutoHyphens/>
              <w:autoSpaceDE w:val="0"/>
              <w:autoSpaceDN w:val="0"/>
              <w:adjustRightInd w:val="0"/>
              <w:spacing w:after="60"/>
              <w:jc w:val="center"/>
              <w:textAlignment w:val="center"/>
              <w:rPr>
                <w:rFonts w:ascii="HelveticaNeue LT 47 LightCn" w:hAnsi="HelveticaNeue LT 47 LightCn" w:cs="HelveticaNeue LT 47 LightCn"/>
                <w:color w:val="000000"/>
                <w:sz w:val="18"/>
                <w:szCs w:val="18"/>
              </w:rPr>
            </w:pPr>
          </w:p>
        </w:tc>
        <w:tc>
          <w:tcPr>
            <w:tcW w:w="852" w:type="dxa"/>
            <w:tcBorders>
              <w:top w:val="nil"/>
              <w:left w:val="nil"/>
              <w:bottom w:val="single" w:sz="4" w:space="0" w:color="auto"/>
              <w:right w:val="nil"/>
            </w:tcBorders>
          </w:tcPr>
          <w:p w14:paraId="59D57FAE" w14:textId="3F849EB7" w:rsidR="007D6278" w:rsidRPr="008239AA" w:rsidRDefault="007D6278" w:rsidP="007D6278">
            <w:pPr>
              <w:suppressAutoHyphens/>
              <w:autoSpaceDE w:val="0"/>
              <w:autoSpaceDN w:val="0"/>
              <w:adjustRightInd w:val="0"/>
              <w:spacing w:after="60"/>
              <w:jc w:val="center"/>
              <w:textAlignment w:val="center"/>
              <w:rPr>
                <w:rFonts w:ascii="HelveticaNeue LT 47 LightCn" w:hAnsi="HelveticaNeue LT 47 LightCn" w:cs="HelveticaNeue LT 47 LightCn"/>
                <w:color w:val="000000"/>
                <w:sz w:val="18"/>
                <w:szCs w:val="18"/>
              </w:rPr>
            </w:pPr>
          </w:p>
        </w:tc>
        <w:tc>
          <w:tcPr>
            <w:tcW w:w="992" w:type="dxa"/>
            <w:gridSpan w:val="3"/>
            <w:tcBorders>
              <w:top w:val="nil"/>
              <w:left w:val="nil"/>
              <w:bottom w:val="single" w:sz="4" w:space="0" w:color="auto"/>
              <w:right w:val="nil"/>
            </w:tcBorders>
          </w:tcPr>
          <w:p w14:paraId="6E90234E" w14:textId="5DC9B04A" w:rsidR="007D6278" w:rsidRDefault="007D6278" w:rsidP="00A82D78">
            <w:pPr>
              <w:pStyle w:val="BodyText"/>
              <w:spacing w:after="60"/>
              <w:rPr>
                <w:sz w:val="18"/>
                <w:szCs w:val="18"/>
              </w:rPr>
            </w:pPr>
          </w:p>
        </w:tc>
        <w:tc>
          <w:tcPr>
            <w:tcW w:w="956" w:type="dxa"/>
            <w:tcBorders>
              <w:top w:val="nil"/>
              <w:left w:val="nil"/>
              <w:bottom w:val="single" w:sz="4" w:space="0" w:color="auto"/>
              <w:right w:val="nil"/>
            </w:tcBorders>
          </w:tcPr>
          <w:p w14:paraId="2AA75329" w14:textId="1D7CF09C" w:rsidR="007D6278" w:rsidRPr="008239AA" w:rsidRDefault="007D6278" w:rsidP="007D6278">
            <w:pPr>
              <w:suppressAutoHyphens/>
              <w:autoSpaceDE w:val="0"/>
              <w:autoSpaceDN w:val="0"/>
              <w:adjustRightInd w:val="0"/>
              <w:spacing w:after="60"/>
              <w:jc w:val="center"/>
              <w:textAlignment w:val="center"/>
              <w:rPr>
                <w:rFonts w:ascii="HelveticaNeue LT 47 LightCn" w:hAnsi="HelveticaNeue LT 47 LightCn" w:cs="HelveticaNeue LT 47 LightCn"/>
                <w:color w:val="000000"/>
                <w:sz w:val="18"/>
                <w:szCs w:val="18"/>
              </w:rPr>
            </w:pPr>
          </w:p>
        </w:tc>
        <w:tc>
          <w:tcPr>
            <w:tcW w:w="765" w:type="dxa"/>
            <w:tcBorders>
              <w:top w:val="nil"/>
              <w:left w:val="nil"/>
              <w:bottom w:val="single" w:sz="4" w:space="0" w:color="auto"/>
              <w:right w:val="nil"/>
            </w:tcBorders>
          </w:tcPr>
          <w:p w14:paraId="702E0E0E" w14:textId="5D274F76" w:rsidR="007D6278" w:rsidRPr="008239AA" w:rsidRDefault="007D6278" w:rsidP="007D6278">
            <w:pPr>
              <w:suppressAutoHyphens/>
              <w:autoSpaceDE w:val="0"/>
              <w:autoSpaceDN w:val="0"/>
              <w:adjustRightInd w:val="0"/>
              <w:spacing w:after="60"/>
              <w:jc w:val="center"/>
              <w:textAlignment w:val="center"/>
              <w:rPr>
                <w:rFonts w:ascii="HelveticaNeue LT 47 LightCn" w:hAnsi="HelveticaNeue LT 47 LightCn" w:cs="HelveticaNeue LT 47 LightCn"/>
                <w:color w:val="000000"/>
                <w:sz w:val="18"/>
                <w:szCs w:val="18"/>
              </w:rPr>
            </w:pPr>
          </w:p>
        </w:tc>
        <w:tc>
          <w:tcPr>
            <w:tcW w:w="972" w:type="dxa"/>
            <w:tcBorders>
              <w:top w:val="nil"/>
              <w:left w:val="nil"/>
              <w:bottom w:val="single" w:sz="4" w:space="0" w:color="auto"/>
            </w:tcBorders>
          </w:tcPr>
          <w:p w14:paraId="31DE17D6" w14:textId="482043F3" w:rsidR="007D6278" w:rsidRPr="00365856" w:rsidRDefault="007D6278" w:rsidP="007D6278">
            <w:pPr>
              <w:suppressAutoHyphens/>
              <w:autoSpaceDE w:val="0"/>
              <w:autoSpaceDN w:val="0"/>
              <w:adjustRightInd w:val="0"/>
              <w:spacing w:after="60"/>
              <w:jc w:val="center"/>
              <w:textAlignment w:val="center"/>
              <w:rPr>
                <w:rFonts w:ascii="HelveticaNeue LT 47 LightCn" w:hAnsi="HelveticaNeue LT 47 LightCn" w:cs="HelveticaNeue LT 47 LightCn"/>
                <w:color w:val="000000"/>
                <w:sz w:val="18"/>
                <w:szCs w:val="18"/>
              </w:rPr>
            </w:pPr>
          </w:p>
        </w:tc>
        <w:tc>
          <w:tcPr>
            <w:tcW w:w="4111" w:type="dxa"/>
            <w:gridSpan w:val="11"/>
            <w:vMerge/>
            <w:tcBorders>
              <w:bottom w:val="single" w:sz="4" w:space="0" w:color="auto"/>
            </w:tcBorders>
          </w:tcPr>
          <w:p w14:paraId="3045442F" w14:textId="77777777" w:rsidR="007D6278" w:rsidRDefault="007D6278" w:rsidP="007D6278"/>
        </w:tc>
      </w:tr>
      <w:tr w:rsidR="007D6278" w14:paraId="37968188" w14:textId="77777777" w:rsidTr="007D6278">
        <w:tc>
          <w:tcPr>
            <w:tcW w:w="3828" w:type="dxa"/>
            <w:gridSpan w:val="2"/>
            <w:tcBorders>
              <w:top w:val="nil"/>
              <w:left w:val="single" w:sz="4" w:space="0" w:color="auto"/>
              <w:bottom w:val="single" w:sz="4" w:space="0" w:color="auto"/>
              <w:right w:val="single" w:sz="4" w:space="0" w:color="auto"/>
            </w:tcBorders>
          </w:tcPr>
          <w:p w14:paraId="2AB2BC5D" w14:textId="77777777" w:rsidR="007D6278" w:rsidRPr="00241505" w:rsidRDefault="007D6278" w:rsidP="007D6278">
            <w:pPr>
              <w:tabs>
                <w:tab w:val="center" w:pos="5669"/>
                <w:tab w:val="center" w:pos="6236"/>
                <w:tab w:val="center" w:pos="6803"/>
                <w:tab w:val="center" w:pos="7370"/>
                <w:tab w:val="center" w:pos="7960"/>
                <w:tab w:val="center" w:pos="8504"/>
              </w:tabs>
              <w:suppressAutoHyphens/>
              <w:autoSpaceDE w:val="0"/>
              <w:autoSpaceDN w:val="0"/>
              <w:adjustRightInd w:val="0"/>
              <w:spacing w:before="80"/>
              <w:textAlignment w:val="center"/>
              <w:rPr>
                <w:rFonts w:ascii="Arial Narrow" w:hAnsi="Arial Narrow" w:cs="HelveticaNeue LT 57 Cn"/>
                <w:b/>
                <w:color w:val="000000"/>
                <w:sz w:val="18"/>
                <w:szCs w:val="18"/>
              </w:rPr>
            </w:pPr>
            <w:r w:rsidRPr="00F808A1">
              <w:rPr>
                <w:rFonts w:ascii="Arial Narrow" w:hAnsi="Arial Narrow" w:cs="HelveticaNeue LT 57 Cn"/>
                <w:color w:val="000000"/>
                <w:sz w:val="18"/>
                <w:szCs w:val="18"/>
              </w:rPr>
              <w:t xml:space="preserve">If a student does not submit the School-assessed Task </w:t>
            </w:r>
            <w:r w:rsidRPr="00F808A1">
              <w:rPr>
                <w:rFonts w:ascii="Arial Narrow" w:hAnsi="Arial Narrow" w:cs="HelveticaNeue LT 57 Cn"/>
                <w:color w:val="000000"/>
                <w:sz w:val="18"/>
                <w:szCs w:val="18"/>
              </w:rPr>
              <w:br/>
              <w:t>at all, N/A should be entered in the total score box.</w:t>
            </w:r>
          </w:p>
        </w:tc>
        <w:tc>
          <w:tcPr>
            <w:tcW w:w="2549" w:type="dxa"/>
            <w:tcBorders>
              <w:top w:val="nil"/>
              <w:left w:val="single" w:sz="4" w:space="0" w:color="auto"/>
              <w:bottom w:val="nil"/>
              <w:right w:val="nil"/>
            </w:tcBorders>
            <w:vAlign w:val="center"/>
          </w:tcPr>
          <w:p w14:paraId="25F0FE19" w14:textId="77777777" w:rsidR="007D6278" w:rsidRPr="00241505" w:rsidRDefault="007D6278" w:rsidP="007D6278">
            <w:pPr>
              <w:tabs>
                <w:tab w:val="center" w:pos="5669"/>
                <w:tab w:val="center" w:pos="6236"/>
                <w:tab w:val="center" w:pos="6803"/>
                <w:tab w:val="center" w:pos="7370"/>
                <w:tab w:val="center" w:pos="7960"/>
                <w:tab w:val="center" w:pos="8504"/>
              </w:tabs>
              <w:suppressAutoHyphens/>
              <w:autoSpaceDE w:val="0"/>
              <w:autoSpaceDN w:val="0"/>
              <w:adjustRightInd w:val="0"/>
              <w:spacing w:before="80" w:line="288" w:lineRule="auto"/>
              <w:jc w:val="right"/>
              <w:textAlignment w:val="center"/>
              <w:rPr>
                <w:rFonts w:ascii="Arial Narrow" w:hAnsi="Arial Narrow" w:cs="HelveticaNeue LT 57 Cn"/>
                <w:b/>
                <w:color w:val="000000"/>
                <w:sz w:val="18"/>
                <w:szCs w:val="18"/>
              </w:rPr>
            </w:pPr>
            <w:r w:rsidRPr="007E5E41">
              <w:rPr>
                <w:rFonts w:ascii="Arial Narrow" w:hAnsi="Arial Narrow"/>
                <w:b/>
                <w:sz w:val="18"/>
                <w:szCs w:val="18"/>
                <w:lang w:val="en-AU"/>
              </w:rPr>
              <w:t>SUBTOTALS</w:t>
            </w:r>
          </w:p>
        </w:tc>
        <w:tc>
          <w:tcPr>
            <w:tcW w:w="993" w:type="dxa"/>
            <w:tcBorders>
              <w:top w:val="nil"/>
              <w:left w:val="nil"/>
              <w:bottom w:val="nil"/>
              <w:right w:val="nil"/>
            </w:tcBorders>
          </w:tcPr>
          <w:p w14:paraId="2950D568" w14:textId="77777777" w:rsidR="007D6278" w:rsidRPr="004D53CA" w:rsidRDefault="007D6278" w:rsidP="007D6278">
            <w:pPr>
              <w:suppressAutoHyphens/>
              <w:autoSpaceDE w:val="0"/>
              <w:autoSpaceDN w:val="0"/>
              <w:adjustRightInd w:val="0"/>
              <w:spacing w:before="4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937" w:type="dxa"/>
            <w:gridSpan w:val="2"/>
            <w:tcBorders>
              <w:top w:val="nil"/>
              <w:left w:val="nil"/>
              <w:bottom w:val="nil"/>
              <w:right w:val="nil"/>
            </w:tcBorders>
          </w:tcPr>
          <w:p w14:paraId="1D17C5D5" w14:textId="77777777" w:rsidR="007D6278" w:rsidRPr="004D53CA" w:rsidRDefault="007D6278" w:rsidP="007D6278">
            <w:pPr>
              <w:suppressAutoHyphens/>
              <w:autoSpaceDE w:val="0"/>
              <w:autoSpaceDN w:val="0"/>
              <w:adjustRightInd w:val="0"/>
              <w:spacing w:before="4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765" w:type="dxa"/>
            <w:tcBorders>
              <w:top w:val="nil"/>
              <w:left w:val="nil"/>
              <w:bottom w:val="nil"/>
              <w:right w:val="nil"/>
            </w:tcBorders>
          </w:tcPr>
          <w:p w14:paraId="340D480F" w14:textId="77777777" w:rsidR="007D6278" w:rsidRPr="004D53CA" w:rsidRDefault="007D6278" w:rsidP="007D6278">
            <w:pPr>
              <w:pStyle w:val="BodyText"/>
              <w:spacing w:before="40"/>
              <w:jc w:val="center"/>
              <w:rPr>
                <w:rFonts w:ascii="Wingdings 2" w:hAnsi="Wingdings 2" w:cs="Wingdings 2"/>
                <w:sz w:val="18"/>
                <w:szCs w:val="18"/>
              </w:rPr>
            </w:pPr>
            <w:r w:rsidRPr="00D5421D">
              <w:rPr>
                <w:rFonts w:ascii="Wingdings 2" w:hAnsi="Wingdings 2" w:cs="Wingdings 2"/>
                <w:sz w:val="50"/>
                <w:szCs w:val="50"/>
              </w:rPr>
              <w:t></w:t>
            </w:r>
          </w:p>
        </w:tc>
        <w:tc>
          <w:tcPr>
            <w:tcW w:w="1098" w:type="dxa"/>
            <w:gridSpan w:val="2"/>
            <w:tcBorders>
              <w:top w:val="nil"/>
              <w:left w:val="nil"/>
              <w:bottom w:val="nil"/>
              <w:right w:val="nil"/>
            </w:tcBorders>
          </w:tcPr>
          <w:p w14:paraId="7C922C74" w14:textId="77777777" w:rsidR="007D6278" w:rsidRPr="004D53CA" w:rsidRDefault="007D6278" w:rsidP="007D6278">
            <w:pPr>
              <w:suppressAutoHyphens/>
              <w:autoSpaceDE w:val="0"/>
              <w:autoSpaceDN w:val="0"/>
              <w:adjustRightInd w:val="0"/>
              <w:spacing w:before="4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765" w:type="dxa"/>
            <w:tcBorders>
              <w:top w:val="nil"/>
              <w:left w:val="nil"/>
              <w:bottom w:val="nil"/>
              <w:right w:val="nil"/>
            </w:tcBorders>
          </w:tcPr>
          <w:p w14:paraId="0EC06983" w14:textId="0F424328" w:rsidR="007D6278" w:rsidRPr="004D53CA" w:rsidRDefault="007D6278" w:rsidP="007D6278">
            <w:pPr>
              <w:suppressAutoHyphens/>
              <w:autoSpaceDE w:val="0"/>
              <w:autoSpaceDN w:val="0"/>
              <w:adjustRightInd w:val="0"/>
              <w:spacing w:before="40"/>
              <w:jc w:val="center"/>
              <w:textAlignment w:val="center"/>
              <w:rPr>
                <w:rFonts w:ascii="Wingdings 2" w:hAnsi="Wingdings 2" w:cs="Wingdings 2"/>
                <w:color w:val="000000"/>
                <w:sz w:val="18"/>
                <w:szCs w:val="18"/>
              </w:rPr>
            </w:pPr>
            <w:r>
              <w:rPr>
                <w:rFonts w:ascii="Arial Narrow" w:hAnsi="Arial Narrow"/>
                <w:b/>
                <w:noProof/>
                <w:sz w:val="20"/>
                <w:szCs w:val="20"/>
                <w:lang w:val="en-AU" w:eastAsia="ja-JP"/>
              </w:rPr>
              <mc:AlternateContent>
                <mc:Choice Requires="wpg">
                  <w:drawing>
                    <wp:anchor distT="0" distB="0" distL="114300" distR="114300" simplePos="0" relativeHeight="251659264" behindDoc="0" locked="0" layoutInCell="1" allowOverlap="1" wp14:anchorId="6610DD88" wp14:editId="3E33FE40">
                      <wp:simplePos x="0" y="0"/>
                      <wp:positionH relativeFrom="column">
                        <wp:posOffset>-762000</wp:posOffset>
                      </wp:positionH>
                      <wp:positionV relativeFrom="paragraph">
                        <wp:posOffset>454660</wp:posOffset>
                      </wp:positionV>
                      <wp:extent cx="1743075" cy="447675"/>
                      <wp:effectExtent l="0" t="0" r="28575" b="28575"/>
                      <wp:wrapNone/>
                      <wp:docPr id="8" name="Group 8"/>
                      <wp:cNvGraphicFramePr/>
                      <a:graphic xmlns:a="http://schemas.openxmlformats.org/drawingml/2006/main">
                        <a:graphicData uri="http://schemas.microsoft.com/office/word/2010/wordprocessingGroup">
                          <wpg:wgp>
                            <wpg:cNvGrpSpPr/>
                            <wpg:grpSpPr>
                              <a:xfrm>
                                <a:off x="0" y="0"/>
                                <a:ext cx="1743075" cy="447675"/>
                                <a:chOff x="0" y="0"/>
                                <a:chExt cx="1743075" cy="447675"/>
                              </a:xfrm>
                            </wpg:grpSpPr>
                            <wps:wsp>
                              <wps:cNvPr id="9" name="Rectangle 9"/>
                              <wps:cNvSpPr/>
                              <wps:spPr>
                                <a:xfrm>
                                  <a:off x="1171575" y="0"/>
                                  <a:ext cx="571500" cy="447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0" y="85725"/>
                                  <a:ext cx="952500" cy="238125"/>
                                </a:xfrm>
                                <a:prstGeom prst="rect">
                                  <a:avLst/>
                                </a:prstGeom>
                                <a:solidFill>
                                  <a:schemeClr val="lt1"/>
                                </a:solidFill>
                                <a:ln w="6350">
                                  <a:noFill/>
                                </a:ln>
                              </wps:spPr>
                              <wps:txbx>
                                <w:txbxContent>
                                  <w:p w14:paraId="603A7763" w14:textId="77777777" w:rsidR="00787C2F" w:rsidRPr="007E5E41" w:rsidRDefault="00787C2F">
                                    <w:pPr>
                                      <w:rPr>
                                        <w:rFonts w:ascii="Arial Narrow" w:hAnsi="Arial Narrow"/>
                                        <w:b/>
                                        <w:sz w:val="18"/>
                                        <w:szCs w:val="18"/>
                                        <w:lang w:val="en-AU"/>
                                      </w:rPr>
                                    </w:pPr>
                                    <w:r w:rsidRPr="007E5E41">
                                      <w:rPr>
                                        <w:rFonts w:ascii="Arial Narrow" w:hAnsi="Arial Narrow"/>
                                        <w:b/>
                                        <w:sz w:val="20"/>
                                        <w:szCs w:val="20"/>
                                      </w:rPr>
                                      <w:t>TOTAL SCORE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610DD88" id="Group 8" o:spid="_x0000_s1026" style="position:absolute;left:0;text-align:left;margin-left:-60pt;margin-top:35.8pt;width:137.25pt;height:35.25pt;z-index:251659264" coordsize="17430,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">
                      <v:rect id="Rectangle 9" o:spid="_x0000_s1027" style="position:absolute;left:11715;width:5715;height:4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" fillcolor="white [3201]" strokecolor="black [3213]" strokeweight="2pt"/>
                      <v:shapetype id="_x0000_t202" coordsize="21600,21600" o:spt="202" path="m,l,21600r21600,l21600,xe">
                        <v:stroke joinstyle="miter"/>
                        <v:path gradientshapeok="t" o:connecttype="rect"/>
                      </v:shapetype>
                      <v:shape id="Text Box 10" o:spid="_x0000_s1028" type="#_x0000_t202" style="position:absolute;top:857;width:9525;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" fillcolor="white [3201]" stroked="f" strokeweight=".5pt">
                        <v:textbox>
                          <w:txbxContent>
                            <w:p w14:paraId="603A7763" w14:textId="77777777" w:rsidR="00787C2F" w:rsidRPr="007E5E41" w:rsidRDefault="00787C2F">
                              <w:pPr>
                                <w:rPr>
                                  <w:rFonts w:ascii="Arial Narrow" w:hAnsi="Arial Narrow"/>
                                  <w:b/>
                                  <w:sz w:val="18"/>
                                  <w:szCs w:val="18"/>
                                  <w:lang w:val="en-AU"/>
                                </w:rPr>
                              </w:pPr>
                              <w:r w:rsidRPr="007E5E41">
                                <w:rPr>
                                  <w:rFonts w:ascii="Arial Narrow" w:hAnsi="Arial Narrow"/>
                                  <w:b/>
                                  <w:sz w:val="20"/>
                                  <w:szCs w:val="20"/>
                                </w:rPr>
                                <w:t>TOTAL SCORE</w:t>
                              </w:r>
                            </w:p>
                          </w:txbxContent>
                        </v:textbox>
                      </v:shape>
                    </v:group>
                  </w:pict>
                </mc:Fallback>
              </mc:AlternateContent>
            </w:r>
            <w:r w:rsidRPr="00D5421D">
              <w:rPr>
                <w:rFonts w:ascii="Wingdings 2" w:hAnsi="Wingdings 2" w:cs="Wingdings 2"/>
                <w:color w:val="000000"/>
                <w:sz w:val="50"/>
                <w:szCs w:val="50"/>
              </w:rPr>
              <w:t></w:t>
            </w:r>
          </w:p>
        </w:tc>
        <w:tc>
          <w:tcPr>
            <w:tcW w:w="992" w:type="dxa"/>
            <w:gridSpan w:val="2"/>
            <w:tcBorders>
              <w:top w:val="nil"/>
              <w:left w:val="nil"/>
              <w:bottom w:val="nil"/>
              <w:right w:val="nil"/>
            </w:tcBorders>
          </w:tcPr>
          <w:p w14:paraId="069C7460" w14:textId="77777777" w:rsidR="007D6278" w:rsidRPr="004D53CA" w:rsidRDefault="007D6278" w:rsidP="007D6278">
            <w:pPr>
              <w:suppressAutoHyphens/>
              <w:autoSpaceDE w:val="0"/>
              <w:autoSpaceDN w:val="0"/>
              <w:adjustRightInd w:val="0"/>
              <w:spacing w:before="4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4091" w:type="dxa"/>
            <w:gridSpan w:val="10"/>
            <w:tcBorders>
              <w:top w:val="nil"/>
              <w:left w:val="nil"/>
              <w:bottom w:val="nil"/>
              <w:right w:val="nil"/>
            </w:tcBorders>
          </w:tcPr>
          <w:p w14:paraId="3B2939AD" w14:textId="77777777" w:rsidR="007D6278" w:rsidRDefault="007D6278" w:rsidP="007D6278"/>
        </w:tc>
      </w:tr>
    </w:tbl>
    <w:p w14:paraId="58F566B4" w14:textId="3A05E580" w:rsidR="002A107C" w:rsidRPr="007D6278" w:rsidRDefault="002A107C" w:rsidP="007D6278">
      <w:pPr>
        <w:tabs>
          <w:tab w:val="left" w:pos="9498"/>
        </w:tabs>
        <w:spacing w:after="0"/>
        <w:rPr>
          <w:rFonts w:ascii="Arial Narrow" w:hAnsi="Arial Narrow"/>
          <w:b/>
          <w:sz w:val="20"/>
          <w:szCs w:val="20"/>
        </w:rPr>
      </w:pPr>
    </w:p>
    <w:sectPr w:rsidR="002A107C" w:rsidRPr="007D6278" w:rsidSect="007D6278">
      <w:headerReference w:type="default" r:id="rId22"/>
      <w:footerReference w:type="default" r:id="rId23"/>
      <w:headerReference w:type="first" r:id="rId24"/>
      <w:pgSz w:w="16840" w:h="11907" w:orient="landscape" w:code="9"/>
      <w:pgMar w:top="567" w:right="0" w:bottom="851" w:left="567" w:header="284" w:footer="1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77DEA" w14:textId="77777777" w:rsidR="00787C2F" w:rsidRDefault="00787C2F" w:rsidP="00304EA1">
      <w:pPr>
        <w:spacing w:after="0" w:line="240" w:lineRule="auto"/>
      </w:pPr>
      <w:r>
        <w:separator/>
      </w:r>
    </w:p>
  </w:endnote>
  <w:endnote w:type="continuationSeparator" w:id="0">
    <w:p w14:paraId="31779453" w14:textId="77777777" w:rsidR="00787C2F" w:rsidRDefault="00787C2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Caslon Pro">
    <w:panose1 w:val="0205050205050A020403"/>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Neue LT 55 Roman">
    <w:altName w:val="Arial"/>
    <w:charset w:val="00"/>
    <w:family w:val="auto"/>
    <w:pitch w:val="variable"/>
    <w:sig w:usb0="80000027" w:usb1="00000000" w:usb2="00000000" w:usb3="00000000" w:csb0="00000001" w:csb1="00000000"/>
  </w:font>
  <w:font w:name="HelveticaNeue LT 57 Cn">
    <w:altName w:val="Aria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 LT 67 MdCn">
    <w:altName w:val="Arial"/>
    <w:charset w:val="00"/>
    <w:family w:val="auto"/>
    <w:pitch w:val="variable"/>
    <w:sig w:usb0="00000003" w:usb1="00000000" w:usb2="00000000" w:usb3="00000000" w:csb0="00000001" w:csb1="00000000"/>
  </w:font>
  <w:font w:name="HelveticaNeue LT 47 LightCn">
    <w:altName w:val="Arial"/>
    <w:charset w:val="00"/>
    <w:family w:val="auto"/>
    <w:pitch w:val="variable"/>
    <w:sig w:usb0="80000027" w:usb1="00000000" w:usb2="00000000" w:usb3="00000000" w:csb0="00000001" w:csb1="00000000"/>
  </w:font>
  <w:font w:name="Arial Narrow Bold">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9B129" w14:textId="77777777" w:rsidR="0035441D" w:rsidRDefault="003544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787C2F" w:rsidRPr="00D06414" w14:paraId="6474FD3B" w14:textId="77777777" w:rsidTr="00BB3BAB">
      <w:trPr>
        <w:trHeight w:val="476"/>
      </w:trPr>
      <w:tc>
        <w:tcPr>
          <w:tcW w:w="1667" w:type="pct"/>
          <w:tcMar>
            <w:left w:w="0" w:type="dxa"/>
            <w:right w:w="0" w:type="dxa"/>
          </w:tcMar>
        </w:tcPr>
        <w:p w14:paraId="0EC15F2D" w14:textId="77777777" w:rsidR="00787C2F" w:rsidRPr="00D06414" w:rsidRDefault="00787C2F"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787C2F" w:rsidRPr="00D06414" w:rsidRDefault="00787C2F"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70BD2677" w:rsidR="00787C2F" w:rsidRPr="00D06414" w:rsidRDefault="00787C2F"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62760">
            <w:rPr>
              <w:rFonts w:asciiTheme="majorHAnsi" w:hAnsiTheme="majorHAnsi" w:cs="Arial"/>
              <w:noProof/>
              <w:color w:val="999999" w:themeColor="accent2"/>
              <w:sz w:val="18"/>
              <w:szCs w:val="18"/>
            </w:rPr>
            <w:t>8</w:t>
          </w:r>
          <w:r w:rsidRPr="00D06414">
            <w:rPr>
              <w:rFonts w:asciiTheme="majorHAnsi" w:hAnsiTheme="majorHAnsi" w:cs="Arial"/>
              <w:color w:val="999999" w:themeColor="accent2"/>
              <w:sz w:val="18"/>
              <w:szCs w:val="18"/>
            </w:rPr>
            <w:fldChar w:fldCharType="end"/>
          </w:r>
        </w:p>
      </w:tc>
    </w:tr>
  </w:tbl>
  <w:p w14:paraId="7723AB21" w14:textId="77777777" w:rsidR="00787C2F" w:rsidRPr="00D06414" w:rsidRDefault="00787C2F"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787C2F" w:rsidRPr="00D06414" w14:paraId="36A4ADC1" w14:textId="77777777" w:rsidTr="000F5AAF">
      <w:tc>
        <w:tcPr>
          <w:tcW w:w="1459" w:type="pct"/>
          <w:tcMar>
            <w:left w:w="0" w:type="dxa"/>
            <w:right w:w="0" w:type="dxa"/>
          </w:tcMar>
        </w:tcPr>
        <w:p w14:paraId="74DB1FC2" w14:textId="77777777" w:rsidR="00787C2F" w:rsidRPr="00D06414" w:rsidRDefault="00787C2F"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787C2F" w:rsidRPr="00D06414" w:rsidRDefault="00787C2F"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787C2F" w:rsidRPr="00D06414" w:rsidRDefault="00787C2F"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787C2F" w:rsidRPr="00D06414" w:rsidRDefault="00787C2F"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10" w:type="pct"/>
      <w:tblLook w:val="04A0" w:firstRow="1" w:lastRow="0" w:firstColumn="1" w:lastColumn="0" w:noHBand="0" w:noVBand="1"/>
    </w:tblPr>
    <w:tblGrid>
      <w:gridCol w:w="3742"/>
      <w:gridCol w:w="2947"/>
      <w:gridCol w:w="8196"/>
    </w:tblGrid>
    <w:tr w:rsidR="00787C2F" w:rsidRPr="00D06414" w14:paraId="37BEE520" w14:textId="77777777" w:rsidTr="006431EA">
      <w:trPr>
        <w:trHeight w:val="476"/>
      </w:trPr>
      <w:tc>
        <w:tcPr>
          <w:tcW w:w="1257" w:type="pct"/>
          <w:tcMar>
            <w:left w:w="0" w:type="dxa"/>
            <w:right w:w="0" w:type="dxa"/>
          </w:tcMar>
        </w:tcPr>
        <w:p w14:paraId="691DD0F4" w14:textId="3B75D823" w:rsidR="00787C2F" w:rsidRPr="00D06414" w:rsidRDefault="00787C2F" w:rsidP="00C87BCD">
          <w:pPr>
            <w:tabs>
              <w:tab w:val="left" w:pos="142"/>
              <w:tab w:val="left" w:pos="3871"/>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w:t>
            </w:r>
            <w:r>
              <w:rPr>
                <w:rFonts w:asciiTheme="majorHAnsi" w:hAnsiTheme="majorHAnsi" w:cs="Arial"/>
                <w:noProof/>
                <w:color w:val="999999" w:themeColor="accent2"/>
                <w:sz w:val="18"/>
                <w:szCs w:val="18"/>
                <w:lang w:val="en-AU" w:eastAsia="ja-JP"/>
              </w:rPr>
              <w:drawing>
                <wp:anchor distT="0" distB="0" distL="114300" distR="114300" simplePos="0" relativeHeight="251675135" behindDoc="1" locked="1" layoutInCell="1" allowOverlap="1" wp14:anchorId="32F18CA9" wp14:editId="798A3D6D">
                  <wp:simplePos x="0" y="0"/>
                  <wp:positionH relativeFrom="page">
                    <wp:posOffset>-360045</wp:posOffset>
                  </wp:positionH>
                  <wp:positionV relativeFrom="bottomMargin">
                    <wp:posOffset>-9525</wp:posOffset>
                  </wp:positionV>
                  <wp:extent cx="7940675" cy="523875"/>
                  <wp:effectExtent l="0" t="0" r="317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940675" cy="523875"/>
                          </a:xfrm>
                          <a:prstGeom prst="rect">
                            <a:avLst/>
                          </a:prstGeom>
                        </pic:spPr>
                      </pic:pic>
                    </a:graphicData>
                  </a:graphic>
                  <wp14:sizeRelH relativeFrom="margin">
                    <wp14:pctWidth>0</wp14:pctWidth>
                  </wp14:sizeRelH>
                  <wp14:sizeRelV relativeFrom="margin">
                    <wp14:pctHeight>0</wp14:pctHeight>
                  </wp14:sizeRelV>
                </wp:anchor>
              </w:drawing>
            </w:r>
            <w:r w:rsidRPr="00BB3BAB">
              <w:rPr>
                <w:rFonts w:asciiTheme="majorHAnsi" w:hAnsiTheme="majorHAnsi" w:cs="Arial"/>
                <w:color w:val="FFFFFF" w:themeColor="background1"/>
                <w:sz w:val="18"/>
                <w:szCs w:val="18"/>
                <w:u w:val="single"/>
              </w:rPr>
              <w:t>AA</w:t>
            </w:r>
          </w:hyperlink>
          <w:r>
            <w:rPr>
              <w:rFonts w:asciiTheme="majorHAnsi" w:hAnsiTheme="majorHAnsi" w:cs="Arial"/>
              <w:color w:val="FFFFFF" w:themeColor="background1"/>
              <w:sz w:val="18"/>
              <w:szCs w:val="18"/>
              <w:u w:val="single"/>
            </w:rPr>
            <w:tab/>
          </w:r>
        </w:p>
      </w:tc>
      <w:tc>
        <w:tcPr>
          <w:tcW w:w="990" w:type="pct"/>
          <w:tcMar>
            <w:left w:w="0" w:type="dxa"/>
            <w:right w:w="0" w:type="dxa"/>
          </w:tcMar>
        </w:tcPr>
        <w:p w14:paraId="37E60114" w14:textId="77777777" w:rsidR="00787C2F" w:rsidRPr="00D06414" w:rsidRDefault="00787C2F" w:rsidP="00D06414">
          <w:pPr>
            <w:tabs>
              <w:tab w:val="right" w:pos="9639"/>
            </w:tabs>
            <w:spacing w:before="120" w:line="240" w:lineRule="exact"/>
            <w:rPr>
              <w:rFonts w:asciiTheme="majorHAnsi" w:hAnsiTheme="majorHAnsi" w:cs="Arial"/>
              <w:color w:val="999999" w:themeColor="accent2"/>
              <w:sz w:val="18"/>
              <w:szCs w:val="18"/>
            </w:rPr>
          </w:pPr>
        </w:p>
      </w:tc>
      <w:tc>
        <w:tcPr>
          <w:tcW w:w="2752" w:type="pct"/>
          <w:tcMar>
            <w:left w:w="0" w:type="dxa"/>
            <w:right w:w="0" w:type="dxa"/>
          </w:tcMar>
        </w:tcPr>
        <w:p w14:paraId="0DC41DFB" w14:textId="3ED2F9C8" w:rsidR="00787C2F" w:rsidRPr="00D06414" w:rsidRDefault="00787C2F"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62760">
            <w:rPr>
              <w:rFonts w:asciiTheme="majorHAnsi" w:hAnsiTheme="majorHAnsi" w:cs="Arial"/>
              <w:noProof/>
              <w:color w:val="999999" w:themeColor="accent2"/>
              <w:sz w:val="18"/>
              <w:szCs w:val="18"/>
            </w:rPr>
            <w:t>21</w:t>
          </w:r>
          <w:r w:rsidRPr="00D06414">
            <w:rPr>
              <w:rFonts w:asciiTheme="majorHAnsi" w:hAnsiTheme="majorHAnsi" w:cs="Arial"/>
              <w:color w:val="999999" w:themeColor="accent2"/>
              <w:sz w:val="18"/>
              <w:szCs w:val="18"/>
            </w:rPr>
            <w:fldChar w:fldCharType="end"/>
          </w:r>
        </w:p>
      </w:tc>
    </w:tr>
  </w:tbl>
  <w:p w14:paraId="3168C648" w14:textId="77777777" w:rsidR="00787C2F" w:rsidRPr="00D06414" w:rsidRDefault="00787C2F"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8480" behindDoc="1" locked="1" layoutInCell="1" allowOverlap="1" wp14:anchorId="1B8B80D7" wp14:editId="51DA72EC">
          <wp:simplePos x="0" y="0"/>
          <wp:positionH relativeFrom="column">
            <wp:posOffset>-713105</wp:posOffset>
          </wp:positionH>
          <wp:positionV relativeFrom="page">
            <wp:posOffset>10142220</wp:posOffset>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4469"/>
      <w:gridCol w:w="5425"/>
      <w:gridCol w:w="5422"/>
    </w:tblGrid>
    <w:tr w:rsidR="00787C2F" w:rsidRPr="00D06414" w14:paraId="706D201E" w14:textId="77777777" w:rsidTr="000F5AAF">
      <w:tc>
        <w:tcPr>
          <w:tcW w:w="1459" w:type="pct"/>
          <w:tcMar>
            <w:left w:w="0" w:type="dxa"/>
            <w:right w:w="0" w:type="dxa"/>
          </w:tcMar>
        </w:tcPr>
        <w:p w14:paraId="2C35FFD8" w14:textId="77777777" w:rsidR="00787C2F" w:rsidRPr="00D06414" w:rsidRDefault="00787C2F"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2EA4BF10" w14:textId="77777777" w:rsidR="00787C2F" w:rsidRPr="00D06414" w:rsidRDefault="00787C2F"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tbl>
          <w:tblPr>
            <w:tblW w:w="5191" w:type="pct"/>
            <w:tblLook w:val="04A0" w:firstRow="1" w:lastRow="0" w:firstColumn="1" w:lastColumn="0" w:noHBand="0" w:noVBand="1"/>
          </w:tblPr>
          <w:tblGrid>
            <w:gridCol w:w="5629"/>
          </w:tblGrid>
          <w:tr w:rsidR="00787C2F" w:rsidRPr="00D06414" w14:paraId="2EEBB4F2" w14:textId="77777777" w:rsidTr="00C87BCD">
            <w:trPr>
              <w:trHeight w:val="476"/>
            </w:trPr>
            <w:tc>
              <w:tcPr>
                <w:tcW w:w="1473" w:type="pct"/>
                <w:tcMar>
                  <w:left w:w="0" w:type="dxa"/>
                  <w:right w:w="0" w:type="dxa"/>
                </w:tcMar>
              </w:tcPr>
              <w:p w14:paraId="53062CA6" w14:textId="4FFA0648" w:rsidR="00787C2F" w:rsidRPr="00D06414" w:rsidRDefault="00787C2F" w:rsidP="00C87BCD">
                <w:pPr>
                  <w:tabs>
                    <w:tab w:val="left" w:pos="3870"/>
                  </w:tabs>
                  <w:spacing w:before="120" w:line="240" w:lineRule="exact"/>
                  <w:jc w:val="center"/>
                  <w:rPr>
                    <w:rFonts w:asciiTheme="majorHAnsi" w:hAnsiTheme="majorHAnsi" w:cs="Arial"/>
                    <w:color w:val="999999" w:themeColor="accent2"/>
                    <w:sz w:val="18"/>
                    <w:szCs w:val="18"/>
                  </w:rPr>
                </w:pPr>
                <w:r>
                  <w:rPr>
                    <w:rFonts w:asciiTheme="majorHAnsi" w:hAnsiTheme="majorHAnsi" w:cs="Arial"/>
                    <w:color w:val="999999" w:themeColor="accent2"/>
                    <w:sz w:val="18"/>
                    <w:szCs w:val="18"/>
                  </w:rPr>
                  <w:tab/>
                </w: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62760">
                  <w:rPr>
                    <w:rFonts w:asciiTheme="majorHAnsi" w:hAnsiTheme="majorHAnsi" w:cs="Arial"/>
                    <w:noProof/>
                    <w:color w:val="999999" w:themeColor="accent2"/>
                    <w:sz w:val="18"/>
                    <w:szCs w:val="18"/>
                  </w:rPr>
                  <w:t>22</w:t>
                </w:r>
                <w:r w:rsidRPr="00D06414">
                  <w:rPr>
                    <w:rFonts w:asciiTheme="majorHAnsi" w:hAnsiTheme="majorHAnsi" w:cs="Arial"/>
                    <w:color w:val="999999" w:themeColor="accent2"/>
                    <w:sz w:val="18"/>
                    <w:szCs w:val="18"/>
                  </w:rPr>
                  <w:fldChar w:fldCharType="end"/>
                </w:r>
              </w:p>
            </w:tc>
          </w:tr>
        </w:tbl>
        <w:p w14:paraId="01428822" w14:textId="77777777" w:rsidR="00787C2F" w:rsidRPr="00D06414" w:rsidRDefault="00787C2F"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25761FB4" w14:textId="77777777" w:rsidR="00787C2F" w:rsidRPr="00D06414" w:rsidRDefault="00787C2F"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6432" behindDoc="1" locked="1" layoutInCell="1" allowOverlap="1" wp14:anchorId="3FAB04B2" wp14:editId="1EE0055F">
          <wp:simplePos x="0" y="0"/>
          <wp:positionH relativeFrom="page">
            <wp:align>left</wp:align>
          </wp:positionH>
          <wp:positionV relativeFrom="bottomMargin">
            <wp:align>top</wp:align>
          </wp:positionV>
          <wp:extent cx="7583170" cy="5378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35" w:type="pct"/>
      <w:tblInd w:w="567" w:type="dxa"/>
      <w:tblLook w:val="04A0" w:firstRow="1" w:lastRow="0" w:firstColumn="1" w:lastColumn="0" w:noHBand="0" w:noVBand="1"/>
    </w:tblPr>
    <w:tblGrid>
      <w:gridCol w:w="3214"/>
      <w:gridCol w:w="3214"/>
      <w:gridCol w:w="2893"/>
    </w:tblGrid>
    <w:tr w:rsidR="00787C2F" w:rsidRPr="00D06414" w14:paraId="37900A89" w14:textId="77777777" w:rsidTr="007D6278">
      <w:trPr>
        <w:trHeight w:val="476"/>
      </w:trPr>
      <w:tc>
        <w:tcPr>
          <w:tcW w:w="1724" w:type="pct"/>
          <w:tcMar>
            <w:left w:w="0" w:type="dxa"/>
            <w:right w:w="0" w:type="dxa"/>
          </w:tcMar>
        </w:tcPr>
        <w:p w14:paraId="18891258" w14:textId="77777777" w:rsidR="00787C2F" w:rsidRPr="00D06414" w:rsidRDefault="00787C2F"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ja-JP"/>
            </w:rPr>
            <w:drawing>
              <wp:anchor distT="0" distB="0" distL="114300" distR="114300" simplePos="0" relativeHeight="251676672" behindDoc="1" locked="1" layoutInCell="1" allowOverlap="1" wp14:anchorId="5C804417" wp14:editId="3FC11ED7">
                <wp:simplePos x="0" y="0"/>
                <wp:positionH relativeFrom="column">
                  <wp:posOffset>-1250315</wp:posOffset>
                </wp:positionH>
                <wp:positionV relativeFrom="page">
                  <wp:posOffset>-133985</wp:posOffset>
                </wp:positionV>
                <wp:extent cx="11421745" cy="5867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724" w:type="pct"/>
          <w:tcMar>
            <w:left w:w="0" w:type="dxa"/>
            <w:right w:w="0" w:type="dxa"/>
          </w:tcMar>
        </w:tcPr>
        <w:p w14:paraId="5D9186B2" w14:textId="77777777" w:rsidR="00787C2F" w:rsidRPr="00D06414" w:rsidRDefault="00787C2F" w:rsidP="00D06414">
          <w:pPr>
            <w:tabs>
              <w:tab w:val="right" w:pos="9639"/>
            </w:tabs>
            <w:spacing w:before="120" w:line="240" w:lineRule="exact"/>
            <w:rPr>
              <w:rFonts w:asciiTheme="majorHAnsi" w:hAnsiTheme="majorHAnsi" w:cs="Arial"/>
              <w:color w:val="999999" w:themeColor="accent2"/>
              <w:sz w:val="18"/>
              <w:szCs w:val="18"/>
            </w:rPr>
          </w:pPr>
        </w:p>
      </w:tc>
      <w:tc>
        <w:tcPr>
          <w:tcW w:w="1552" w:type="pct"/>
          <w:tcMar>
            <w:left w:w="0" w:type="dxa"/>
            <w:right w:w="0" w:type="dxa"/>
          </w:tcMar>
        </w:tcPr>
        <w:p w14:paraId="32E93481" w14:textId="371B4DD1" w:rsidR="00787C2F" w:rsidRPr="00D06414" w:rsidRDefault="00787C2F" w:rsidP="007D6278">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24</w:t>
          </w:r>
          <w:r w:rsidRPr="00D06414">
            <w:rPr>
              <w:rFonts w:asciiTheme="majorHAnsi" w:hAnsiTheme="majorHAnsi" w:cs="Arial"/>
              <w:color w:val="999999" w:themeColor="accent2"/>
              <w:sz w:val="18"/>
              <w:szCs w:val="18"/>
            </w:rPr>
            <w:fldChar w:fldCharType="end"/>
          </w:r>
        </w:p>
      </w:tc>
    </w:tr>
  </w:tbl>
  <w:p w14:paraId="2BF10329" w14:textId="77777777" w:rsidR="00787C2F" w:rsidRPr="00D06414" w:rsidRDefault="00787C2F"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74624" behindDoc="1" locked="1" layoutInCell="1" allowOverlap="1" wp14:anchorId="6EC8FAF0" wp14:editId="2F4FCB6A">
          <wp:simplePos x="0" y="0"/>
          <wp:positionH relativeFrom="column">
            <wp:posOffset>-710565</wp:posOffset>
          </wp:positionH>
          <wp:positionV relativeFrom="page">
            <wp:posOffset>10133330</wp:posOffset>
          </wp:positionV>
          <wp:extent cx="7583170" cy="53848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F9E5B" w14:textId="77777777" w:rsidR="00787C2F" w:rsidRDefault="00787C2F" w:rsidP="00304EA1">
      <w:pPr>
        <w:spacing w:after="0" w:line="240" w:lineRule="auto"/>
      </w:pPr>
      <w:r>
        <w:separator/>
      </w:r>
    </w:p>
  </w:footnote>
  <w:footnote w:type="continuationSeparator" w:id="0">
    <w:p w14:paraId="049EACB0" w14:textId="77777777" w:rsidR="00787C2F" w:rsidRDefault="00787C2F"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D3CA8" w14:textId="77777777" w:rsidR="0035441D" w:rsidRDefault="003544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2E883EC9" w:rsidR="00787C2F" w:rsidRPr="00D86DE4" w:rsidRDefault="00E92843" w:rsidP="00D86DE4">
    <w:pPr>
      <w:pStyle w:val="VCAAcaptionsandfootnotes"/>
      <w:rPr>
        <w:color w:val="999999" w:themeColor="accent2"/>
      </w:rPr>
    </w:pPr>
    <w:sdt>
      <w:sdtPr>
        <w:rPr>
          <w:color w:val="A6A6A6" w:themeColor="background1" w:themeShade="A6"/>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C21689">
          <w:rPr>
            <w:color w:val="A6A6A6" w:themeColor="background1" w:themeShade="A6"/>
          </w:rPr>
          <w:t>VCE Product Design and Technologies: Administrative information for School-based Assessment in 2024</w:t>
        </w:r>
      </w:sdtContent>
    </w:sdt>
    <w:r w:rsidR="00787C2F">
      <w:rPr>
        <w:color w:val="999999" w:themeColor="accent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4A63EF14" w:rsidR="00787C2F" w:rsidRPr="009370BC" w:rsidRDefault="00787C2F" w:rsidP="00A17463">
    <w:pPr>
      <w:spacing w:after="0"/>
      <w:ind w:right="-142"/>
      <w:jc w:val="right"/>
    </w:pPr>
    <w:r>
      <w:rPr>
        <w:noProof/>
        <w:lang w:val="en-AU" w:eastAsia="ja-JP"/>
      </w:rPr>
      <w:drawing>
        <wp:anchor distT="0" distB="0" distL="114300" distR="114300" simplePos="0" relativeHeight="251664384" behindDoc="1" locked="1" layoutInCell="1" allowOverlap="1" wp14:anchorId="76D7B219" wp14:editId="044BDF0B">
          <wp:simplePos x="0" y="0"/>
          <wp:positionH relativeFrom="column">
            <wp:posOffset>-695325</wp:posOffset>
          </wp:positionH>
          <wp:positionV relativeFrom="page">
            <wp:posOffset>7620</wp:posOffset>
          </wp:positionV>
          <wp:extent cx="7539990" cy="716915"/>
          <wp:effectExtent l="0" t="0" r="381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F4B43" w14:textId="10709682" w:rsidR="00787C2F" w:rsidRPr="006F5A6D" w:rsidRDefault="00E92843" w:rsidP="006431EA">
    <w:pPr>
      <w:spacing w:before="120" w:after="0"/>
      <w:ind w:right="-142"/>
      <w:rPr>
        <w:sz w:val="18"/>
        <w:szCs w:val="18"/>
      </w:rPr>
    </w:pPr>
    <w:sdt>
      <w:sdtPr>
        <w:rPr>
          <w:color w:val="999999" w:themeColor="accent2"/>
          <w:sz w:val="18"/>
          <w:szCs w:val="18"/>
        </w:rPr>
        <w:alias w:val="Title"/>
        <w:tag w:val=""/>
        <w:id w:val="-604577661"/>
        <w:placeholder>
          <w:docPart w:val="1C27710C4EB543C9B3B2A712FD1B78F5"/>
        </w:placeholder>
        <w:dataBinding w:prefixMappings="xmlns:ns0='http://purl.org/dc/elements/1.1/' xmlns:ns1='http://schemas.openxmlformats.org/package/2006/metadata/core-properties' " w:xpath="/ns1:coreProperties[1]/ns0:title[1]" w:storeItemID="{6C3C8BC8-F283-45AE-878A-BAB7291924A1}"/>
        <w:text/>
      </w:sdtPr>
      <w:sdtEndPr/>
      <w:sdtContent>
        <w:r w:rsidR="00787C2F" w:rsidRPr="0035441D">
          <w:rPr>
            <w:color w:val="999999" w:themeColor="accent2"/>
            <w:sz w:val="18"/>
            <w:szCs w:val="18"/>
          </w:rPr>
          <w:t>VCE Product Design and Technolog</w:t>
        </w:r>
        <w:r w:rsidR="00C21689" w:rsidRPr="0035441D">
          <w:rPr>
            <w:color w:val="999999" w:themeColor="accent2"/>
            <w:sz w:val="18"/>
            <w:szCs w:val="18"/>
          </w:rPr>
          <w:t>ies</w:t>
        </w:r>
        <w:r w:rsidR="00787C2F" w:rsidRPr="0035441D">
          <w:rPr>
            <w:color w:val="999999" w:themeColor="accent2"/>
            <w:sz w:val="18"/>
            <w:szCs w:val="18"/>
          </w:rPr>
          <w:t xml:space="preserve">: Administrative information for School-based Assessment in </w:t>
        </w:r>
        <w:r w:rsidR="00561E9E" w:rsidRPr="0035441D">
          <w:rPr>
            <w:color w:val="999999" w:themeColor="accent2"/>
            <w:sz w:val="18"/>
            <w:szCs w:val="18"/>
          </w:rPr>
          <w:t>2024</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6A87B" w14:textId="3BFF4818" w:rsidR="00787C2F" w:rsidRPr="00D86DE4" w:rsidRDefault="00E92843" w:rsidP="00D86DE4">
    <w:pPr>
      <w:pStyle w:val="VCAAcaptionsandfootnotes"/>
      <w:rPr>
        <w:color w:val="999999" w:themeColor="accent2"/>
      </w:rPr>
    </w:pPr>
    <w:sdt>
      <w:sdtPr>
        <w:rPr>
          <w:rFonts w:ascii="Arial Narrow" w:hAnsi="Arial Narrow" w:cs="HelveticaNeue LT 57 Cn"/>
          <w:color w:val="000000"/>
        </w:rPr>
        <w:alias w:val="Title"/>
        <w:tag w:val=""/>
        <w:id w:val="-1041740141"/>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C21689">
          <w:rPr>
            <w:rFonts w:ascii="Arial Narrow" w:hAnsi="Arial Narrow" w:cs="HelveticaNeue LT 57 Cn"/>
            <w:color w:val="000000"/>
          </w:rPr>
          <w:t>VCE Product Design and Technologies: Administrative information for School-based Assessment in 2024</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81303" w14:textId="2B3AC1A9" w:rsidR="00787C2F" w:rsidRPr="007D6278" w:rsidRDefault="00E92843" w:rsidP="007D6278">
    <w:pPr>
      <w:tabs>
        <w:tab w:val="right" w:pos="10480"/>
      </w:tabs>
      <w:autoSpaceDE w:val="0"/>
      <w:autoSpaceDN w:val="0"/>
      <w:adjustRightInd w:val="0"/>
      <w:spacing w:after="240" w:line="288" w:lineRule="auto"/>
      <w:textAlignment w:val="center"/>
      <w:rPr>
        <w:rFonts w:cstheme="minorHAnsi"/>
        <w:color w:val="000000"/>
        <w:sz w:val="18"/>
        <w:szCs w:val="18"/>
      </w:rPr>
    </w:pPr>
    <w:sdt>
      <w:sdtPr>
        <w:rPr>
          <w:color w:val="A6A6A6" w:themeColor="background1" w:themeShade="A6"/>
          <w:sz w:val="18"/>
          <w:szCs w:val="18"/>
        </w:rPr>
        <w:alias w:val="Title"/>
        <w:tag w:val=""/>
        <w:id w:val="1488506527"/>
        <w:placeholder>
          <w:docPart w:val="046B6CB11D91410CB20C615D63A9B817"/>
        </w:placeholder>
        <w:dataBinding w:prefixMappings="xmlns:ns0='http://purl.org/dc/elements/1.1/' xmlns:ns1='http://schemas.openxmlformats.org/package/2006/metadata/core-properties' " w:xpath="/ns1:coreProperties[1]/ns0:title[1]" w:storeItemID="{6C3C8BC8-F283-45AE-878A-BAB7291924A1}"/>
        <w:text/>
      </w:sdtPr>
      <w:sdtEndPr/>
      <w:sdtContent>
        <w:r w:rsidR="00C21689">
          <w:rPr>
            <w:color w:val="A6A6A6" w:themeColor="background1" w:themeShade="A6"/>
            <w:sz w:val="18"/>
            <w:szCs w:val="18"/>
          </w:rPr>
          <w:t>VCE Product Design and Technologies: Administrative information for School-based Assessment in 2024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358C"/>
    <w:multiLevelType w:val="hybridMultilevel"/>
    <w:tmpl w:val="0AB4D908"/>
    <w:lvl w:ilvl="0" w:tplc="0A56C474">
      <w:start w:val="1"/>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 w15:restartNumberingAfterBreak="0">
    <w:nsid w:val="0750298B"/>
    <w:multiLevelType w:val="hybridMultilevel"/>
    <w:tmpl w:val="259C3D0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7D52F07"/>
    <w:multiLevelType w:val="hybridMultilevel"/>
    <w:tmpl w:val="1F2E81C4"/>
    <w:lvl w:ilvl="0" w:tplc="C66A7518">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85426A8"/>
    <w:multiLevelType w:val="hybridMultilevel"/>
    <w:tmpl w:val="22B016EE"/>
    <w:lvl w:ilvl="0" w:tplc="51605342">
      <w:start w:val="1"/>
      <w:numFmt w:val="bullet"/>
      <w:lvlText w:val=""/>
      <w:lvlJc w:val="left"/>
      <w:pPr>
        <w:ind w:left="360" w:hanging="360"/>
      </w:pPr>
      <w:rPr>
        <w:rFonts w:ascii="Symbol" w:hAnsi="Symbol" w:hint="default"/>
      </w:rPr>
    </w:lvl>
    <w:lvl w:ilvl="1" w:tplc="3CE8F394">
      <w:start w:val="1"/>
      <w:numFmt w:val="bullet"/>
      <w:lvlText w:val="-"/>
      <w:lvlJc w:val="left"/>
      <w:pPr>
        <w:ind w:left="1080" w:hanging="360"/>
      </w:pPr>
      <w:rPr>
        <w:rFonts w:ascii="Adobe Caslon Pro" w:hAnsi="Adobe Caslon Pro"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F974D24"/>
    <w:multiLevelType w:val="hybridMultilevel"/>
    <w:tmpl w:val="A8C2B92E"/>
    <w:lvl w:ilvl="0" w:tplc="B58C4FC8">
      <w:start w:val="1"/>
      <w:numFmt w:val="bullet"/>
      <w:lvlText w:val=""/>
      <w:lvlJc w:val="left"/>
      <w:pPr>
        <w:ind w:left="36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5"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201F86"/>
    <w:multiLevelType w:val="hybridMultilevel"/>
    <w:tmpl w:val="33E2E946"/>
    <w:lvl w:ilvl="0" w:tplc="C8807400">
      <w:start w:val="1"/>
      <w:numFmt w:val="bullet"/>
      <w:lvlText w:val=""/>
      <w:lvlJc w:val="left"/>
      <w:pPr>
        <w:ind w:left="720" w:hanging="360"/>
      </w:pPr>
      <w:rPr>
        <w:rFonts w:ascii="Symbol" w:hAnsi="Symbol" w:hint="default"/>
      </w:rPr>
    </w:lvl>
    <w:lvl w:ilvl="1" w:tplc="BD40B64E">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FF0E5C"/>
    <w:multiLevelType w:val="hybridMultilevel"/>
    <w:tmpl w:val="3CAC24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18B1438"/>
    <w:multiLevelType w:val="hybridMultilevel"/>
    <w:tmpl w:val="B5B457FA"/>
    <w:lvl w:ilvl="0" w:tplc="0A56C474">
      <w:start w:val="1"/>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9" w15:restartNumberingAfterBreak="0">
    <w:nsid w:val="24BE42B1"/>
    <w:multiLevelType w:val="hybridMultilevel"/>
    <w:tmpl w:val="E94CA1F0"/>
    <w:lvl w:ilvl="0" w:tplc="F36C2BFE">
      <w:start w:val="1"/>
      <w:numFmt w:val="bullet"/>
      <w:lvlText w:val="-"/>
      <w:lvlJc w:val="left"/>
      <w:pPr>
        <w:ind w:left="720" w:hanging="360"/>
      </w:pPr>
      <w:rPr>
        <w:rFonts w:ascii="Adobe Caslon Pro" w:hAnsi="Adobe Caslon Pro"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367D55"/>
    <w:multiLevelType w:val="hybridMultilevel"/>
    <w:tmpl w:val="078A89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01C6C5A"/>
    <w:multiLevelType w:val="hybridMultilevel"/>
    <w:tmpl w:val="5644E424"/>
    <w:lvl w:ilvl="0" w:tplc="DAB6F528">
      <w:start w:val="1"/>
      <w:numFmt w:val="bullet"/>
      <w:lvlText w:val=""/>
      <w:lvlJc w:val="left"/>
      <w:pPr>
        <w:ind w:left="36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2" w15:restartNumberingAfterBreak="0">
    <w:nsid w:val="318629F7"/>
    <w:multiLevelType w:val="hybridMultilevel"/>
    <w:tmpl w:val="5D224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2244793"/>
    <w:multiLevelType w:val="hybridMultilevel"/>
    <w:tmpl w:val="765AC2C8"/>
    <w:lvl w:ilvl="0" w:tplc="EC7E374E">
      <w:start w:val="1"/>
      <w:numFmt w:val="bullet"/>
      <w:lvlText w:val="-"/>
      <w:lvlJc w:val="left"/>
      <w:pPr>
        <w:ind w:left="720" w:hanging="360"/>
      </w:pPr>
      <w:rPr>
        <w:rFonts w:ascii="Adobe Caslon Pro" w:hAnsi="Adobe Caslon Pro"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FA0EC7"/>
    <w:multiLevelType w:val="hybridMultilevel"/>
    <w:tmpl w:val="6120988E"/>
    <w:lvl w:ilvl="0" w:tplc="14A69C30">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D9671F8"/>
    <w:multiLevelType w:val="hybridMultilevel"/>
    <w:tmpl w:val="DCA08570"/>
    <w:lvl w:ilvl="0" w:tplc="8D3243C4">
      <w:start w:val="1"/>
      <w:numFmt w:val="bullet"/>
      <w:lvlText w:val=""/>
      <w:lvlJc w:val="left"/>
      <w:pPr>
        <w:ind w:left="360" w:hanging="360"/>
      </w:pPr>
      <w:rPr>
        <w:rFonts w:ascii="Symbol" w:hAnsi="Symbol" w:hint="default"/>
      </w:rPr>
    </w:lvl>
    <w:lvl w:ilvl="1" w:tplc="AE1AC46E">
      <w:start w:val="1"/>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3F196FDF"/>
    <w:multiLevelType w:val="hybridMultilevel"/>
    <w:tmpl w:val="5E7049BA"/>
    <w:lvl w:ilvl="0" w:tplc="D3B085DE">
      <w:start w:val="1"/>
      <w:numFmt w:val="decimal"/>
      <w:pStyle w:val="VCAAnumbers"/>
      <w:lvlText w:val="%1."/>
      <w:lvlJc w:val="left"/>
      <w:pPr>
        <w:ind w:left="1287" w:hanging="360"/>
      </w:pPr>
      <w:rPr>
        <w:rFonts w:hint="default"/>
        <w:color w:val="auto"/>
      </w:rPr>
    </w:lvl>
    <w:lvl w:ilvl="1" w:tplc="0C090019">
      <w:start w:val="1"/>
      <w:numFmt w:val="lowerLetter"/>
      <w:pStyle w:val="VCAAnumbers"/>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0">
    <w:nsid w:val="409A1410"/>
    <w:multiLevelType w:val="hybridMultilevel"/>
    <w:tmpl w:val="7E1EB046"/>
    <w:lvl w:ilvl="0" w:tplc="04E06A5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E5173C"/>
    <w:multiLevelType w:val="hybridMultilevel"/>
    <w:tmpl w:val="F7563CEA"/>
    <w:lvl w:ilvl="0" w:tplc="0A56C474">
      <w:start w:val="1"/>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CFB7F41"/>
    <w:multiLevelType w:val="hybridMultilevel"/>
    <w:tmpl w:val="59D810B6"/>
    <w:lvl w:ilvl="0" w:tplc="0A56C474">
      <w:start w:val="1"/>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0" w15:restartNumberingAfterBreak="0">
    <w:nsid w:val="4E781CBB"/>
    <w:multiLevelType w:val="hybridMultilevel"/>
    <w:tmpl w:val="C99A9528"/>
    <w:lvl w:ilvl="0" w:tplc="3CE8F394">
      <w:start w:val="1"/>
      <w:numFmt w:val="bullet"/>
      <w:lvlText w:val="-"/>
      <w:lvlJc w:val="left"/>
      <w:pPr>
        <w:ind w:left="720" w:hanging="360"/>
      </w:pPr>
      <w:rPr>
        <w:rFonts w:ascii="Adobe Caslon Pro" w:hAnsi="Adobe Caslon Pro"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E2080B"/>
    <w:multiLevelType w:val="hybridMultilevel"/>
    <w:tmpl w:val="2C54F4A6"/>
    <w:lvl w:ilvl="0" w:tplc="1A06D19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F2A54D6"/>
    <w:multiLevelType w:val="hybridMultilevel"/>
    <w:tmpl w:val="B2260D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start w:val="1"/>
      <w:numFmt w:val="bullet"/>
      <w:pStyle w:val="VCAAbulletlevel2"/>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58DF2969"/>
    <w:multiLevelType w:val="hybridMultilevel"/>
    <w:tmpl w:val="96C217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15:restartNumberingAfterBreak="0">
    <w:nsid w:val="5E400906"/>
    <w:multiLevelType w:val="hybridMultilevel"/>
    <w:tmpl w:val="D35CF5B2"/>
    <w:lvl w:ilvl="0" w:tplc="6AA222D0">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637371CB"/>
    <w:multiLevelType w:val="hybridMultilevel"/>
    <w:tmpl w:val="A4AE4A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3B56003"/>
    <w:multiLevelType w:val="hybridMultilevel"/>
    <w:tmpl w:val="1E1809D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65D43676"/>
    <w:multiLevelType w:val="hybridMultilevel"/>
    <w:tmpl w:val="FBBE38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7D05580"/>
    <w:multiLevelType w:val="hybridMultilevel"/>
    <w:tmpl w:val="1D549A90"/>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31" w15:restartNumberingAfterBreak="0">
    <w:nsid w:val="6CC17DAA"/>
    <w:multiLevelType w:val="hybridMultilevel"/>
    <w:tmpl w:val="E97E0ABA"/>
    <w:lvl w:ilvl="0" w:tplc="E8A24DEE">
      <w:start w:val="1"/>
      <w:numFmt w:val="bullet"/>
      <w:lvlText w:val=""/>
      <w:lvlJc w:val="left"/>
      <w:pPr>
        <w:ind w:left="360" w:hanging="360"/>
      </w:pPr>
      <w:rPr>
        <w:rFonts w:ascii="Symbol" w:hAnsi="Symbol" w:hint="default"/>
        <w:sz w:val="18"/>
        <w:szCs w:val="18"/>
      </w:rPr>
    </w:lvl>
    <w:lvl w:ilvl="1" w:tplc="0A56C474">
      <w:start w:val="1"/>
      <w:numFmt w:val="bullet"/>
      <w:lvlText w:val="-"/>
      <w:lvlJc w:val="left"/>
      <w:pPr>
        <w:ind w:left="1080" w:hanging="360"/>
      </w:pPr>
      <w:rPr>
        <w:rFonts w:ascii="Times New Roman" w:eastAsia="Times New Roman" w:hAnsi="Times New Roman"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01355AE"/>
    <w:multiLevelType w:val="hybridMultilevel"/>
    <w:tmpl w:val="7AE401E0"/>
    <w:lvl w:ilvl="0" w:tplc="5C7C5762">
      <w:start w:val="1"/>
      <w:numFmt w:val="bullet"/>
      <w:pStyle w:val="VCAAbulletlevel3"/>
      <w:lvlText w:val=""/>
      <w:lvlJc w:val="left"/>
      <w:pPr>
        <w:ind w:left="1741" w:hanging="360"/>
      </w:pPr>
      <w:rPr>
        <w:rFonts w:ascii="Wingdings" w:hAnsi="Wingdings" w:hint="default"/>
      </w:rPr>
    </w:lvl>
    <w:lvl w:ilvl="1" w:tplc="0C090003" w:tentative="1">
      <w:start w:val="1"/>
      <w:numFmt w:val="bullet"/>
      <w:pStyle w:val="VCAAbulletlevel3"/>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33" w15:restartNumberingAfterBreak="0">
    <w:nsid w:val="73AA1156"/>
    <w:multiLevelType w:val="hybridMultilevel"/>
    <w:tmpl w:val="064CE272"/>
    <w:lvl w:ilvl="0" w:tplc="CC58D40C">
      <w:start w:val="1"/>
      <w:numFmt w:val="bullet"/>
      <w:lvlText w:val=""/>
      <w:lvlJc w:val="left"/>
      <w:pPr>
        <w:ind w:left="36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34" w15:restartNumberingAfterBreak="0">
    <w:nsid w:val="7A573422"/>
    <w:multiLevelType w:val="hybridMultilevel"/>
    <w:tmpl w:val="EB7CAFD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C145E1B"/>
    <w:multiLevelType w:val="hybridMultilevel"/>
    <w:tmpl w:val="C8E481C2"/>
    <w:lvl w:ilvl="0" w:tplc="FFFFFFFF">
      <w:start w:val="1"/>
      <w:numFmt w:val="bullet"/>
      <w:lvlText w:val=""/>
      <w:lvlJc w:val="left"/>
      <w:pPr>
        <w:ind w:left="360" w:hanging="360"/>
      </w:pPr>
      <w:rPr>
        <w:rFonts w:ascii="Symbol" w:hAnsi="Symbol" w:hint="default"/>
      </w:rPr>
    </w:lvl>
    <w:lvl w:ilvl="1" w:tplc="0A56C474">
      <w:start w:val="1"/>
      <w:numFmt w:val="bullet"/>
      <w:lvlText w:val="-"/>
      <w:lvlJc w:val="left"/>
      <w:pPr>
        <w:ind w:left="1080" w:hanging="360"/>
      </w:pPr>
      <w:rPr>
        <w:rFonts w:ascii="Times New Roman" w:eastAsia="Times New Roman" w:hAnsi="Times New Roman" w:cs="Times New Roma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6" w15:restartNumberingAfterBreak="0">
    <w:nsid w:val="7DA03074"/>
    <w:multiLevelType w:val="hybridMultilevel"/>
    <w:tmpl w:val="7AEE73EE"/>
    <w:lvl w:ilvl="0" w:tplc="E28E2822">
      <w:start w:val="1"/>
      <w:numFmt w:val="bullet"/>
      <w:lvlText w:val=""/>
      <w:lvlJc w:val="left"/>
      <w:pPr>
        <w:ind w:left="360" w:hanging="360"/>
      </w:pPr>
      <w:rPr>
        <w:rFonts w:ascii="Symbol" w:hAnsi="Symbol" w:hint="default"/>
      </w:rPr>
    </w:lvl>
    <w:lvl w:ilvl="1" w:tplc="4A52C226">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7313854">
    <w:abstractNumId w:val="23"/>
  </w:num>
  <w:num w:numId="2" w16cid:durableId="1390759891">
    <w:abstractNumId w:val="16"/>
  </w:num>
  <w:num w:numId="3" w16cid:durableId="122308197">
    <w:abstractNumId w:val="5"/>
  </w:num>
  <w:num w:numId="4" w16cid:durableId="1583757476">
    <w:abstractNumId w:val="25"/>
  </w:num>
  <w:num w:numId="5" w16cid:durableId="1109590766">
    <w:abstractNumId w:val="22"/>
  </w:num>
  <w:num w:numId="6" w16cid:durableId="2076468949">
    <w:abstractNumId w:val="32"/>
  </w:num>
  <w:num w:numId="7" w16cid:durableId="1439444072">
    <w:abstractNumId w:val="14"/>
  </w:num>
  <w:num w:numId="8" w16cid:durableId="285476466">
    <w:abstractNumId w:val="31"/>
  </w:num>
  <w:num w:numId="9" w16cid:durableId="1700231124">
    <w:abstractNumId w:val="24"/>
  </w:num>
  <w:num w:numId="10" w16cid:durableId="785387413">
    <w:abstractNumId w:val="12"/>
  </w:num>
  <w:num w:numId="11" w16cid:durableId="865025725">
    <w:abstractNumId w:val="7"/>
  </w:num>
  <w:num w:numId="12" w16cid:durableId="739327580">
    <w:abstractNumId w:val="10"/>
  </w:num>
  <w:num w:numId="13" w16cid:durableId="1848515928">
    <w:abstractNumId w:val="27"/>
  </w:num>
  <w:num w:numId="14" w16cid:durableId="119881501">
    <w:abstractNumId w:val="36"/>
  </w:num>
  <w:num w:numId="15" w16cid:durableId="328605767">
    <w:abstractNumId w:val="3"/>
  </w:num>
  <w:num w:numId="16" w16cid:durableId="1360204392">
    <w:abstractNumId w:val="20"/>
  </w:num>
  <w:num w:numId="17" w16cid:durableId="340547272">
    <w:abstractNumId w:val="34"/>
  </w:num>
  <w:num w:numId="18" w16cid:durableId="1843084954">
    <w:abstractNumId w:val="1"/>
  </w:num>
  <w:num w:numId="19" w16cid:durableId="87847407">
    <w:abstractNumId w:val="15"/>
  </w:num>
  <w:num w:numId="20" w16cid:durableId="238487687">
    <w:abstractNumId w:val="19"/>
  </w:num>
  <w:num w:numId="21" w16cid:durableId="1985963421">
    <w:abstractNumId w:val="2"/>
  </w:num>
  <w:num w:numId="22" w16cid:durableId="2077125247">
    <w:abstractNumId w:val="35"/>
  </w:num>
  <w:num w:numId="23" w16cid:durableId="462967898">
    <w:abstractNumId w:val="18"/>
  </w:num>
  <w:num w:numId="24" w16cid:durableId="1460303018">
    <w:abstractNumId w:val="26"/>
  </w:num>
  <w:num w:numId="25" w16cid:durableId="2118939063">
    <w:abstractNumId w:val="21"/>
  </w:num>
  <w:num w:numId="26" w16cid:durableId="821316717">
    <w:abstractNumId w:val="16"/>
  </w:num>
  <w:num w:numId="27" w16cid:durableId="528298455">
    <w:abstractNumId w:val="17"/>
  </w:num>
  <w:num w:numId="28" w16cid:durableId="741562674">
    <w:abstractNumId w:val="28"/>
  </w:num>
  <w:num w:numId="29" w16cid:durableId="1442606975">
    <w:abstractNumId w:val="16"/>
  </w:num>
  <w:num w:numId="30" w16cid:durableId="1585607311">
    <w:abstractNumId w:val="9"/>
  </w:num>
  <w:num w:numId="31" w16cid:durableId="2024046114">
    <w:abstractNumId w:val="13"/>
  </w:num>
  <w:num w:numId="32" w16cid:durableId="223956183">
    <w:abstractNumId w:val="6"/>
  </w:num>
  <w:num w:numId="33" w16cid:durableId="1522670570">
    <w:abstractNumId w:val="6"/>
  </w:num>
  <w:num w:numId="34" w16cid:durableId="1466856027">
    <w:abstractNumId w:val="6"/>
  </w:num>
  <w:num w:numId="35" w16cid:durableId="1130709271">
    <w:abstractNumId w:val="6"/>
  </w:num>
  <w:num w:numId="36" w16cid:durableId="1554653506">
    <w:abstractNumId w:val="6"/>
  </w:num>
  <w:num w:numId="37" w16cid:durableId="267199683">
    <w:abstractNumId w:val="6"/>
  </w:num>
  <w:num w:numId="38" w16cid:durableId="458299386">
    <w:abstractNumId w:val="36"/>
  </w:num>
  <w:num w:numId="39" w16cid:durableId="270360084">
    <w:abstractNumId w:val="29"/>
  </w:num>
  <w:num w:numId="40" w16cid:durableId="366294970">
    <w:abstractNumId w:val="8"/>
  </w:num>
  <w:num w:numId="41" w16cid:durableId="672298642">
    <w:abstractNumId w:val="0"/>
  </w:num>
  <w:num w:numId="42" w16cid:durableId="209851848">
    <w:abstractNumId w:val="11"/>
  </w:num>
  <w:num w:numId="43" w16cid:durableId="459424559">
    <w:abstractNumId w:val="4"/>
  </w:num>
  <w:num w:numId="44" w16cid:durableId="1121533910">
    <w:abstractNumId w:val="33"/>
  </w:num>
  <w:num w:numId="45" w16cid:durableId="1631091967">
    <w:abstractNumId w:val="30"/>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nessa Flores">
    <w15:presenceInfo w15:providerId="AD" w15:userId="S::Vanessa.Flores@education.vic.gov.au::e168f8ad-e185-4be1-8409-ad04d50ccc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SortMethod w:val="0000"/>
  <w:mailMerge>
    <w:mainDocumentType w:val="formLetters"/>
    <w:dataType w:val="textFile"/>
    <w:activeRecord w:val="-1"/>
  </w:mailMerge>
  <w:revisionView w:markup="0"/>
  <w:trackRevisions/>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0779F"/>
    <w:rsid w:val="00007979"/>
    <w:rsid w:val="000133C3"/>
    <w:rsid w:val="0001375B"/>
    <w:rsid w:val="000318B0"/>
    <w:rsid w:val="00037E28"/>
    <w:rsid w:val="00045993"/>
    <w:rsid w:val="0005780E"/>
    <w:rsid w:val="00065CC6"/>
    <w:rsid w:val="00087D26"/>
    <w:rsid w:val="000A71F7"/>
    <w:rsid w:val="000B29C2"/>
    <w:rsid w:val="000C3031"/>
    <w:rsid w:val="000D6C80"/>
    <w:rsid w:val="000D77C6"/>
    <w:rsid w:val="000E20A0"/>
    <w:rsid w:val="000E2E30"/>
    <w:rsid w:val="000E7AAE"/>
    <w:rsid w:val="000E7F10"/>
    <w:rsid w:val="000F09E4"/>
    <w:rsid w:val="000F16FD"/>
    <w:rsid w:val="000F5AAF"/>
    <w:rsid w:val="000F7D35"/>
    <w:rsid w:val="00106A13"/>
    <w:rsid w:val="00107542"/>
    <w:rsid w:val="0012155A"/>
    <w:rsid w:val="00127927"/>
    <w:rsid w:val="001325C3"/>
    <w:rsid w:val="001403FB"/>
    <w:rsid w:val="00143520"/>
    <w:rsid w:val="00153AD2"/>
    <w:rsid w:val="001612DB"/>
    <w:rsid w:val="001779EA"/>
    <w:rsid w:val="0018550C"/>
    <w:rsid w:val="00186B2B"/>
    <w:rsid w:val="0019568B"/>
    <w:rsid w:val="0019592F"/>
    <w:rsid w:val="001A16F8"/>
    <w:rsid w:val="001D3246"/>
    <w:rsid w:val="00206534"/>
    <w:rsid w:val="002106D5"/>
    <w:rsid w:val="0021120D"/>
    <w:rsid w:val="00224AE9"/>
    <w:rsid w:val="002279BA"/>
    <w:rsid w:val="002329F3"/>
    <w:rsid w:val="00241663"/>
    <w:rsid w:val="00243F0D"/>
    <w:rsid w:val="00260767"/>
    <w:rsid w:val="002647BB"/>
    <w:rsid w:val="00264EED"/>
    <w:rsid w:val="002754C1"/>
    <w:rsid w:val="002841C8"/>
    <w:rsid w:val="0028516B"/>
    <w:rsid w:val="002A107C"/>
    <w:rsid w:val="002A693C"/>
    <w:rsid w:val="002C6F90"/>
    <w:rsid w:val="002D6032"/>
    <w:rsid w:val="002E4FB5"/>
    <w:rsid w:val="00302FB8"/>
    <w:rsid w:val="00304EA1"/>
    <w:rsid w:val="00314D81"/>
    <w:rsid w:val="003210FA"/>
    <w:rsid w:val="00322FC6"/>
    <w:rsid w:val="00324025"/>
    <w:rsid w:val="0032620E"/>
    <w:rsid w:val="003326B0"/>
    <w:rsid w:val="00332C14"/>
    <w:rsid w:val="00333CD2"/>
    <w:rsid w:val="00336559"/>
    <w:rsid w:val="003432CB"/>
    <w:rsid w:val="0035293F"/>
    <w:rsid w:val="0035441D"/>
    <w:rsid w:val="00372D1D"/>
    <w:rsid w:val="00391986"/>
    <w:rsid w:val="00394170"/>
    <w:rsid w:val="003A00B4"/>
    <w:rsid w:val="003C03CB"/>
    <w:rsid w:val="003C44CA"/>
    <w:rsid w:val="003C5E71"/>
    <w:rsid w:val="003D5B2E"/>
    <w:rsid w:val="0040581E"/>
    <w:rsid w:val="004175DB"/>
    <w:rsid w:val="00417AA3"/>
    <w:rsid w:val="00421B8A"/>
    <w:rsid w:val="00425DFE"/>
    <w:rsid w:val="00432700"/>
    <w:rsid w:val="00433466"/>
    <w:rsid w:val="00434989"/>
    <w:rsid w:val="00434EDB"/>
    <w:rsid w:val="00440B32"/>
    <w:rsid w:val="004469C1"/>
    <w:rsid w:val="00457A79"/>
    <w:rsid w:val="0046078D"/>
    <w:rsid w:val="0046344E"/>
    <w:rsid w:val="00495C80"/>
    <w:rsid w:val="004A28A2"/>
    <w:rsid w:val="004A2ED8"/>
    <w:rsid w:val="004A78EB"/>
    <w:rsid w:val="004B27BA"/>
    <w:rsid w:val="004B6DBF"/>
    <w:rsid w:val="004F5BDA"/>
    <w:rsid w:val="004F6984"/>
    <w:rsid w:val="00502BE7"/>
    <w:rsid w:val="0051631E"/>
    <w:rsid w:val="00534D99"/>
    <w:rsid w:val="00537A1F"/>
    <w:rsid w:val="005431EF"/>
    <w:rsid w:val="00553833"/>
    <w:rsid w:val="00561E9E"/>
    <w:rsid w:val="00566029"/>
    <w:rsid w:val="005923CB"/>
    <w:rsid w:val="005B1677"/>
    <w:rsid w:val="005B29BC"/>
    <w:rsid w:val="005B391B"/>
    <w:rsid w:val="005B44E8"/>
    <w:rsid w:val="005D3D78"/>
    <w:rsid w:val="005D4B66"/>
    <w:rsid w:val="005E2EF0"/>
    <w:rsid w:val="005F1944"/>
    <w:rsid w:val="005F4092"/>
    <w:rsid w:val="006173D5"/>
    <w:rsid w:val="00622AC3"/>
    <w:rsid w:val="00635728"/>
    <w:rsid w:val="006403EA"/>
    <w:rsid w:val="006431EA"/>
    <w:rsid w:val="00644ADE"/>
    <w:rsid w:val="006573DF"/>
    <w:rsid w:val="006757AC"/>
    <w:rsid w:val="0068471E"/>
    <w:rsid w:val="00684F98"/>
    <w:rsid w:val="0069141C"/>
    <w:rsid w:val="00693FFD"/>
    <w:rsid w:val="006A03BA"/>
    <w:rsid w:val="006A121B"/>
    <w:rsid w:val="006A718A"/>
    <w:rsid w:val="006C5B23"/>
    <w:rsid w:val="006C7755"/>
    <w:rsid w:val="006D2159"/>
    <w:rsid w:val="006D48FE"/>
    <w:rsid w:val="006E0AE8"/>
    <w:rsid w:val="006E7472"/>
    <w:rsid w:val="006F2501"/>
    <w:rsid w:val="006F5A6D"/>
    <w:rsid w:val="006F787C"/>
    <w:rsid w:val="00702636"/>
    <w:rsid w:val="00724507"/>
    <w:rsid w:val="00733CF7"/>
    <w:rsid w:val="00736D57"/>
    <w:rsid w:val="00747D51"/>
    <w:rsid w:val="00752307"/>
    <w:rsid w:val="007541A8"/>
    <w:rsid w:val="007575EF"/>
    <w:rsid w:val="00773E6C"/>
    <w:rsid w:val="00776D2C"/>
    <w:rsid w:val="00777CC7"/>
    <w:rsid w:val="00781FB1"/>
    <w:rsid w:val="007833CD"/>
    <w:rsid w:val="00787C2F"/>
    <w:rsid w:val="007A0672"/>
    <w:rsid w:val="007B37C4"/>
    <w:rsid w:val="007C5493"/>
    <w:rsid w:val="007D1B6D"/>
    <w:rsid w:val="007D6278"/>
    <w:rsid w:val="007E732A"/>
    <w:rsid w:val="007F7125"/>
    <w:rsid w:val="008133ED"/>
    <w:rsid w:val="00813C37"/>
    <w:rsid w:val="00813FB7"/>
    <w:rsid w:val="008149FF"/>
    <w:rsid w:val="008154B5"/>
    <w:rsid w:val="00823962"/>
    <w:rsid w:val="008305E4"/>
    <w:rsid w:val="0083557B"/>
    <w:rsid w:val="008474F6"/>
    <w:rsid w:val="008526EF"/>
    <w:rsid w:val="00852719"/>
    <w:rsid w:val="008570DC"/>
    <w:rsid w:val="008573EB"/>
    <w:rsid w:val="00860115"/>
    <w:rsid w:val="008622B1"/>
    <w:rsid w:val="00862760"/>
    <w:rsid w:val="00870DE0"/>
    <w:rsid w:val="0088783C"/>
    <w:rsid w:val="00897693"/>
    <w:rsid w:val="00897F5D"/>
    <w:rsid w:val="008A47E1"/>
    <w:rsid w:val="008A7215"/>
    <w:rsid w:val="008B123A"/>
    <w:rsid w:val="008B2466"/>
    <w:rsid w:val="008D3CBC"/>
    <w:rsid w:val="008F043B"/>
    <w:rsid w:val="008F24D5"/>
    <w:rsid w:val="008F5ACD"/>
    <w:rsid w:val="008F62F0"/>
    <w:rsid w:val="009028E3"/>
    <w:rsid w:val="009370BC"/>
    <w:rsid w:val="00947CB1"/>
    <w:rsid w:val="009509FC"/>
    <w:rsid w:val="00955D87"/>
    <w:rsid w:val="00970580"/>
    <w:rsid w:val="009730BD"/>
    <w:rsid w:val="00981C17"/>
    <w:rsid w:val="0098739B"/>
    <w:rsid w:val="009A6F58"/>
    <w:rsid w:val="009B61E5"/>
    <w:rsid w:val="009C4E4B"/>
    <w:rsid w:val="009C5E8E"/>
    <w:rsid w:val="009D1E89"/>
    <w:rsid w:val="009D3B7E"/>
    <w:rsid w:val="009E30A6"/>
    <w:rsid w:val="009E5707"/>
    <w:rsid w:val="009E5D67"/>
    <w:rsid w:val="009F7578"/>
    <w:rsid w:val="009F7EF2"/>
    <w:rsid w:val="00A17463"/>
    <w:rsid w:val="00A17661"/>
    <w:rsid w:val="00A24B2D"/>
    <w:rsid w:val="00A40966"/>
    <w:rsid w:val="00A4401A"/>
    <w:rsid w:val="00A739B5"/>
    <w:rsid w:val="00A82D78"/>
    <w:rsid w:val="00A921E0"/>
    <w:rsid w:val="00A922F4"/>
    <w:rsid w:val="00AA6280"/>
    <w:rsid w:val="00AC48F4"/>
    <w:rsid w:val="00AD6F90"/>
    <w:rsid w:val="00AE5526"/>
    <w:rsid w:val="00AE6222"/>
    <w:rsid w:val="00AF051B"/>
    <w:rsid w:val="00B01578"/>
    <w:rsid w:val="00B02033"/>
    <w:rsid w:val="00B0738F"/>
    <w:rsid w:val="00B13D3B"/>
    <w:rsid w:val="00B230DB"/>
    <w:rsid w:val="00B26601"/>
    <w:rsid w:val="00B41951"/>
    <w:rsid w:val="00B53229"/>
    <w:rsid w:val="00B550FB"/>
    <w:rsid w:val="00B62480"/>
    <w:rsid w:val="00B81B70"/>
    <w:rsid w:val="00B91603"/>
    <w:rsid w:val="00B9799D"/>
    <w:rsid w:val="00BA5E7C"/>
    <w:rsid w:val="00BB3BAB"/>
    <w:rsid w:val="00BC0FB1"/>
    <w:rsid w:val="00BD0724"/>
    <w:rsid w:val="00BD2B91"/>
    <w:rsid w:val="00BD33FE"/>
    <w:rsid w:val="00BD4849"/>
    <w:rsid w:val="00BE5521"/>
    <w:rsid w:val="00BF6C23"/>
    <w:rsid w:val="00C1409D"/>
    <w:rsid w:val="00C21689"/>
    <w:rsid w:val="00C24F52"/>
    <w:rsid w:val="00C52B44"/>
    <w:rsid w:val="00C53263"/>
    <w:rsid w:val="00C55608"/>
    <w:rsid w:val="00C61A23"/>
    <w:rsid w:val="00C63821"/>
    <w:rsid w:val="00C651D2"/>
    <w:rsid w:val="00C679C2"/>
    <w:rsid w:val="00C75C59"/>
    <w:rsid w:val="00C75F1D"/>
    <w:rsid w:val="00C87BCD"/>
    <w:rsid w:val="00C95156"/>
    <w:rsid w:val="00CA0DC2"/>
    <w:rsid w:val="00CA5648"/>
    <w:rsid w:val="00CB6294"/>
    <w:rsid w:val="00CB68E8"/>
    <w:rsid w:val="00CB79E4"/>
    <w:rsid w:val="00CC337A"/>
    <w:rsid w:val="00CC51F2"/>
    <w:rsid w:val="00CD0348"/>
    <w:rsid w:val="00CD40BD"/>
    <w:rsid w:val="00CE60FD"/>
    <w:rsid w:val="00D04F01"/>
    <w:rsid w:val="00D06414"/>
    <w:rsid w:val="00D06CC6"/>
    <w:rsid w:val="00D22C31"/>
    <w:rsid w:val="00D24E5A"/>
    <w:rsid w:val="00D338E4"/>
    <w:rsid w:val="00D47F48"/>
    <w:rsid w:val="00D51947"/>
    <w:rsid w:val="00D532F0"/>
    <w:rsid w:val="00D60075"/>
    <w:rsid w:val="00D60BE4"/>
    <w:rsid w:val="00D6189B"/>
    <w:rsid w:val="00D77413"/>
    <w:rsid w:val="00D82759"/>
    <w:rsid w:val="00D86DE4"/>
    <w:rsid w:val="00D90383"/>
    <w:rsid w:val="00DA082C"/>
    <w:rsid w:val="00DC5721"/>
    <w:rsid w:val="00DC706D"/>
    <w:rsid w:val="00DE155D"/>
    <w:rsid w:val="00DE1909"/>
    <w:rsid w:val="00DE51DB"/>
    <w:rsid w:val="00DE596E"/>
    <w:rsid w:val="00E23C02"/>
    <w:rsid w:val="00E23F1D"/>
    <w:rsid w:val="00E2571C"/>
    <w:rsid w:val="00E30E05"/>
    <w:rsid w:val="00E36361"/>
    <w:rsid w:val="00E41959"/>
    <w:rsid w:val="00E47BFE"/>
    <w:rsid w:val="00E55AE9"/>
    <w:rsid w:val="00E57264"/>
    <w:rsid w:val="00E63C7E"/>
    <w:rsid w:val="00E75880"/>
    <w:rsid w:val="00E92843"/>
    <w:rsid w:val="00EA0701"/>
    <w:rsid w:val="00EB0C84"/>
    <w:rsid w:val="00EB1094"/>
    <w:rsid w:val="00EB59FC"/>
    <w:rsid w:val="00EC181E"/>
    <w:rsid w:val="00EE5954"/>
    <w:rsid w:val="00EE70DE"/>
    <w:rsid w:val="00F05EEF"/>
    <w:rsid w:val="00F17FDE"/>
    <w:rsid w:val="00F40D53"/>
    <w:rsid w:val="00F4525C"/>
    <w:rsid w:val="00F50D86"/>
    <w:rsid w:val="00F530AD"/>
    <w:rsid w:val="00F82825"/>
    <w:rsid w:val="00F8483D"/>
    <w:rsid w:val="00F86406"/>
    <w:rsid w:val="00FA052D"/>
    <w:rsid w:val="00FB09EE"/>
    <w:rsid w:val="00FC5845"/>
    <w:rsid w:val="00FC68DF"/>
    <w:rsid w:val="00FD0A85"/>
    <w:rsid w:val="00FD29D3"/>
    <w:rsid w:val="00FD5F1E"/>
    <w:rsid w:val="00FD6588"/>
    <w:rsid w:val="00FE3F0B"/>
    <w:rsid w:val="00FE5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01375B"/>
    <w:pPr>
      <w:tabs>
        <w:tab w:val="left" w:pos="425"/>
      </w:tabs>
      <w:ind w:left="360"/>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1"/>
      </w:numPr>
      <w:ind w:left="850" w:hanging="425"/>
    </w:pPr>
  </w:style>
  <w:style w:type="paragraph" w:customStyle="1" w:styleId="VCAAnumbers">
    <w:name w:val="VCAA numbers"/>
    <w:basedOn w:val="VCAAbullet"/>
    <w:qFormat/>
    <w:rsid w:val="0035293F"/>
    <w:pPr>
      <w:numPr>
        <w:numId w:val="2"/>
      </w:numPr>
    </w:pPr>
    <w:rPr>
      <w:lang w:val="en-US"/>
    </w:rPr>
  </w:style>
  <w:style w:type="paragraph" w:customStyle="1" w:styleId="VCAAtablecondensedbullet">
    <w:name w:val="VCAA table condensed bullet"/>
    <w:basedOn w:val="Normal"/>
    <w:qFormat/>
    <w:rsid w:val="00495C80"/>
    <w:pPr>
      <w:numPr>
        <w:numId w:val="3"/>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8526EF"/>
    <w:pPr>
      <w:spacing w:before="240" w:after="120" w:line="320" w:lineRule="exact"/>
      <w:outlineLvl w:val="5"/>
    </w:pPr>
    <w:rPr>
      <w:rFonts w:ascii="Arial" w:hAnsi="Arial" w:cs="Arial"/>
      <w:color w:val="0F7EB4"/>
      <w:sz w:val="20"/>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4"/>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customStyle="1" w:styleId="BodyTable">
    <w:name w:val="Body Table"/>
    <w:basedOn w:val="BodyText"/>
    <w:uiPriority w:val="99"/>
    <w:rsid w:val="006F5A6D"/>
    <w:pPr>
      <w:tabs>
        <w:tab w:val="left" w:pos="3969"/>
        <w:tab w:val="left" w:pos="4082"/>
        <w:tab w:val="left" w:pos="4252"/>
        <w:tab w:val="center" w:pos="8220"/>
      </w:tabs>
      <w:suppressAutoHyphens/>
      <w:autoSpaceDE w:val="0"/>
      <w:autoSpaceDN w:val="0"/>
      <w:adjustRightInd w:val="0"/>
      <w:spacing w:after="0" w:line="220" w:lineRule="atLeast"/>
      <w:textAlignment w:val="center"/>
    </w:pPr>
    <w:rPr>
      <w:rFonts w:ascii="HelveticaNeue LT 55 Roman" w:hAnsi="HelveticaNeue LT 55 Roman" w:cs="HelveticaNeue LT 55 Roman"/>
      <w:color w:val="000000"/>
      <w:w w:val="85"/>
      <w:sz w:val="17"/>
      <w:szCs w:val="17"/>
    </w:rPr>
  </w:style>
  <w:style w:type="paragraph" w:styleId="BodyText">
    <w:name w:val="Body Text"/>
    <w:basedOn w:val="Normal"/>
    <w:link w:val="BodyTextChar"/>
    <w:uiPriority w:val="99"/>
    <w:unhideWhenUsed/>
    <w:rsid w:val="006F5A6D"/>
    <w:pPr>
      <w:spacing w:after="120"/>
    </w:pPr>
  </w:style>
  <w:style w:type="character" w:customStyle="1" w:styleId="BodyTextChar">
    <w:name w:val="Body Text Char"/>
    <w:basedOn w:val="DefaultParagraphFont"/>
    <w:link w:val="BodyText"/>
    <w:uiPriority w:val="99"/>
    <w:rsid w:val="006F5A6D"/>
  </w:style>
  <w:style w:type="paragraph" w:customStyle="1" w:styleId="VCAAbulleten">
    <w:name w:val="VCAA bullet en"/>
    <w:basedOn w:val="VCAAbulletlevel2"/>
    <w:qFormat/>
    <w:rsid w:val="008526EF"/>
    <w:pPr>
      <w:tabs>
        <w:tab w:val="clear" w:pos="425"/>
      </w:tabs>
    </w:pPr>
    <w:rPr>
      <w:sz w:val="22"/>
    </w:rPr>
  </w:style>
  <w:style w:type="paragraph" w:customStyle="1" w:styleId="VCAAbulletlevel3">
    <w:name w:val="VCAA bullet level 3"/>
    <w:basedOn w:val="VCAAbulletlevel2"/>
    <w:qFormat/>
    <w:rsid w:val="008526EF"/>
    <w:pPr>
      <w:numPr>
        <w:numId w:val="6"/>
      </w:numPr>
      <w:tabs>
        <w:tab w:val="clear" w:pos="425"/>
      </w:tabs>
      <w:ind w:left="1276" w:hanging="425"/>
    </w:pPr>
    <w:rPr>
      <w:sz w:val="22"/>
    </w:rPr>
  </w:style>
  <w:style w:type="paragraph" w:customStyle="1" w:styleId="CM13">
    <w:name w:val="CM13"/>
    <w:basedOn w:val="Normal"/>
    <w:next w:val="Normal"/>
    <w:uiPriority w:val="99"/>
    <w:rsid w:val="009F7EF2"/>
    <w:pPr>
      <w:widowControl w:val="0"/>
      <w:autoSpaceDE w:val="0"/>
      <w:autoSpaceDN w:val="0"/>
      <w:adjustRightInd w:val="0"/>
      <w:spacing w:after="0" w:line="240" w:lineRule="auto"/>
    </w:pPr>
    <w:rPr>
      <w:rFonts w:ascii="Arial" w:eastAsiaTheme="minorEastAsia" w:hAnsi="Arial" w:cs="Arial"/>
      <w:sz w:val="24"/>
      <w:szCs w:val="24"/>
      <w:lang w:val="en-AU" w:eastAsia="en-AU"/>
    </w:rPr>
  </w:style>
  <w:style w:type="paragraph" w:styleId="ListParagraph">
    <w:name w:val="List Paragraph"/>
    <w:basedOn w:val="Normal"/>
    <w:uiPriority w:val="34"/>
    <w:qFormat/>
    <w:rsid w:val="009F7EF2"/>
    <w:pPr>
      <w:ind w:left="720"/>
      <w:contextualSpacing/>
    </w:pPr>
  </w:style>
  <w:style w:type="paragraph" w:styleId="CommentText">
    <w:name w:val="annotation text"/>
    <w:basedOn w:val="Normal"/>
    <w:link w:val="CommentTextChar"/>
    <w:uiPriority w:val="99"/>
    <w:unhideWhenUsed/>
    <w:rsid w:val="009F7EF2"/>
    <w:pPr>
      <w:spacing w:line="240" w:lineRule="auto"/>
    </w:pPr>
    <w:rPr>
      <w:sz w:val="20"/>
      <w:szCs w:val="20"/>
    </w:rPr>
  </w:style>
  <w:style w:type="character" w:customStyle="1" w:styleId="CommentTextChar">
    <w:name w:val="Comment Text Char"/>
    <w:basedOn w:val="DefaultParagraphFont"/>
    <w:link w:val="CommentText"/>
    <w:uiPriority w:val="99"/>
    <w:rsid w:val="009F7EF2"/>
    <w:rPr>
      <w:sz w:val="20"/>
      <w:szCs w:val="20"/>
    </w:rPr>
  </w:style>
  <w:style w:type="paragraph" w:customStyle="1" w:styleId="VCAASATcriteriatext">
    <w:name w:val="VCAA SAT criteria text"/>
    <w:basedOn w:val="Normal"/>
    <w:qFormat/>
    <w:rsid w:val="007D6278"/>
    <w:pPr>
      <w:tabs>
        <w:tab w:val="left" w:pos="567"/>
        <w:tab w:val="center" w:pos="5200"/>
        <w:tab w:val="center" w:pos="5440"/>
        <w:tab w:val="center" w:pos="5800"/>
        <w:tab w:val="center" w:pos="6060"/>
        <w:tab w:val="center" w:pos="6440"/>
        <w:tab w:val="center" w:pos="6700"/>
        <w:tab w:val="center" w:pos="7060"/>
        <w:tab w:val="center" w:pos="7320"/>
        <w:tab w:val="center" w:pos="7700"/>
        <w:tab w:val="center" w:pos="7960"/>
        <w:tab w:val="center" w:pos="8340"/>
        <w:tab w:val="center" w:pos="8600"/>
      </w:tabs>
      <w:suppressAutoHyphens/>
      <w:autoSpaceDE w:val="0"/>
      <w:autoSpaceDN w:val="0"/>
      <w:adjustRightInd w:val="0"/>
      <w:spacing w:after="0" w:line="240" w:lineRule="auto"/>
      <w:ind w:left="284" w:hanging="284"/>
      <w:textAlignment w:val="center"/>
    </w:pPr>
    <w:rPr>
      <w:rFonts w:ascii="Arial Narrow" w:hAnsi="Arial Narrow" w:cs="HelveticaNeue LT 57 Cn"/>
      <w:color w:val="000000"/>
      <w:sz w:val="18"/>
      <w:szCs w:val="18"/>
    </w:rPr>
  </w:style>
  <w:style w:type="paragraph" w:customStyle="1" w:styleId="VCAASATpre-critext">
    <w:name w:val="VCAA SAT pre-cri text"/>
    <w:basedOn w:val="VCAASATcriteriatext"/>
    <w:qFormat/>
    <w:rsid w:val="007D6278"/>
    <w:pPr>
      <w:tabs>
        <w:tab w:val="left" w:pos="283"/>
      </w:tabs>
    </w:pPr>
    <w:rPr>
      <w:b/>
      <w:bCs/>
    </w:rPr>
  </w:style>
  <w:style w:type="paragraph" w:customStyle="1" w:styleId="VCAASATSheetHead">
    <w:name w:val="VCAA SAT Sheet Head"/>
    <w:basedOn w:val="Normal"/>
    <w:qFormat/>
    <w:rsid w:val="006403EA"/>
    <w:pPr>
      <w:tabs>
        <w:tab w:val="center" w:pos="6826"/>
      </w:tabs>
      <w:spacing w:before="60" w:after="0" w:line="240" w:lineRule="auto"/>
      <w:jc w:val="center"/>
      <w:outlineLvl w:val="3"/>
    </w:pPr>
    <w:rPr>
      <w:rFonts w:ascii="Arial" w:hAnsi="Arial" w:cstheme="minorHAnsi"/>
      <w:bCs/>
      <w:color w:val="0070C0"/>
      <w:sz w:val="32"/>
      <w:szCs w:val="32"/>
      <w:lang w:val="en-GB"/>
    </w:rPr>
  </w:style>
  <w:style w:type="character" w:styleId="CommentReference">
    <w:name w:val="annotation reference"/>
    <w:basedOn w:val="DefaultParagraphFont"/>
    <w:uiPriority w:val="99"/>
    <w:semiHidden/>
    <w:unhideWhenUsed/>
    <w:rsid w:val="00333CD2"/>
    <w:rPr>
      <w:sz w:val="16"/>
      <w:szCs w:val="16"/>
    </w:rPr>
  </w:style>
  <w:style w:type="paragraph" w:styleId="CommentSubject">
    <w:name w:val="annotation subject"/>
    <w:basedOn w:val="CommentText"/>
    <w:next w:val="CommentText"/>
    <w:link w:val="CommentSubjectChar"/>
    <w:uiPriority w:val="99"/>
    <w:semiHidden/>
    <w:unhideWhenUsed/>
    <w:rsid w:val="00333CD2"/>
    <w:rPr>
      <w:b/>
      <w:bCs/>
    </w:rPr>
  </w:style>
  <w:style w:type="character" w:customStyle="1" w:styleId="CommentSubjectChar">
    <w:name w:val="Comment Subject Char"/>
    <w:basedOn w:val="CommentTextChar"/>
    <w:link w:val="CommentSubject"/>
    <w:uiPriority w:val="99"/>
    <w:semiHidden/>
    <w:rsid w:val="00333CD2"/>
    <w:rPr>
      <w:b/>
      <w:bCs/>
      <w:sz w:val="20"/>
      <w:szCs w:val="20"/>
    </w:rPr>
  </w:style>
  <w:style w:type="character" w:customStyle="1" w:styleId="UnresolvedMention1">
    <w:name w:val="Unresolved Mention1"/>
    <w:basedOn w:val="DefaultParagraphFont"/>
    <w:uiPriority w:val="99"/>
    <w:semiHidden/>
    <w:unhideWhenUsed/>
    <w:rsid w:val="00787C2F"/>
    <w:rPr>
      <w:color w:val="605E5C"/>
      <w:shd w:val="clear" w:color="auto" w:fill="E1DFDD"/>
    </w:rPr>
  </w:style>
  <w:style w:type="character" w:styleId="UnresolvedMention">
    <w:name w:val="Unresolved Mention"/>
    <w:basedOn w:val="DefaultParagraphFont"/>
    <w:uiPriority w:val="99"/>
    <w:semiHidden/>
    <w:unhideWhenUsed/>
    <w:rsid w:val="005D4B66"/>
    <w:rPr>
      <w:color w:val="605E5C"/>
      <w:shd w:val="clear" w:color="auto" w:fill="E1DFDD"/>
    </w:rPr>
  </w:style>
  <w:style w:type="character" w:styleId="FollowedHyperlink">
    <w:name w:val="FollowedHyperlink"/>
    <w:basedOn w:val="DefaultParagraphFont"/>
    <w:uiPriority w:val="99"/>
    <w:semiHidden/>
    <w:unhideWhenUsed/>
    <w:rsid w:val="00955D87"/>
    <w:rPr>
      <w:color w:val="8DB3E2" w:themeColor="followedHyperlink"/>
      <w:u w:val="single"/>
    </w:rPr>
  </w:style>
  <w:style w:type="paragraph" w:styleId="Revision">
    <w:name w:val="Revision"/>
    <w:hidden/>
    <w:uiPriority w:val="99"/>
    <w:semiHidden/>
    <w:rsid w:val="00FE5C0B"/>
    <w:pPr>
      <w:spacing w:after="0" w:line="240" w:lineRule="auto"/>
    </w:pPr>
  </w:style>
  <w:style w:type="character" w:customStyle="1" w:styleId="cf01">
    <w:name w:val="cf01"/>
    <w:basedOn w:val="DefaultParagraphFont"/>
    <w:rsid w:val="0001375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123">
      <w:bodyDiv w:val="1"/>
      <w:marLeft w:val="0"/>
      <w:marRight w:val="0"/>
      <w:marTop w:val="0"/>
      <w:marBottom w:val="0"/>
      <w:divBdr>
        <w:top w:val="none" w:sz="0" w:space="0" w:color="auto"/>
        <w:left w:val="none" w:sz="0" w:space="0" w:color="auto"/>
        <w:bottom w:val="none" w:sz="0" w:space="0" w:color="auto"/>
        <w:right w:val="none" w:sz="0" w:space="0" w:color="auto"/>
      </w:divBdr>
    </w:div>
    <w:div w:id="1384252332">
      <w:bodyDiv w:val="1"/>
      <w:marLeft w:val="0"/>
      <w:marRight w:val="0"/>
      <w:marTop w:val="0"/>
      <w:marBottom w:val="0"/>
      <w:divBdr>
        <w:top w:val="none" w:sz="0" w:space="0" w:color="auto"/>
        <w:left w:val="none" w:sz="0" w:space="0" w:color="auto"/>
        <w:bottom w:val="none" w:sz="0" w:space="0" w:color="auto"/>
        <w:right w:val="none" w:sz="0" w:space="0" w:color="auto"/>
      </w:divBdr>
      <w:divsChild>
        <w:div w:id="202297000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https://www.vcaa.vic.edu.au/administration/vce-vcal-handbook/Pages/index.aspx"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Documents/vce/productdesign-and-technology/vcaa.vic.edu.au/pages/schooladmin/admindates/index.aspx" TargetMode="Externa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6.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1C27710C4EB543C9B3B2A712FD1B78F5"/>
        <w:category>
          <w:name w:val="General"/>
          <w:gallery w:val="placeholder"/>
        </w:category>
        <w:types>
          <w:type w:val="bbPlcHdr"/>
        </w:types>
        <w:behaviors>
          <w:behavior w:val="content"/>
        </w:behaviors>
        <w:guid w:val="{A2784FE5-8261-45C1-A767-F82657F3A3EB}"/>
      </w:docPartPr>
      <w:docPartBody>
        <w:p w:rsidR="002B6B06" w:rsidRDefault="002B6B06" w:rsidP="002B6B06">
          <w:pPr>
            <w:pStyle w:val="1C27710C4EB543C9B3B2A712FD1B78F5"/>
          </w:pPr>
          <w:r w:rsidRPr="00F82DEC">
            <w:rPr>
              <w:rStyle w:val="PlaceholderText"/>
            </w:rPr>
            <w:t>[Title]</w:t>
          </w:r>
        </w:p>
      </w:docPartBody>
    </w:docPart>
    <w:docPart>
      <w:docPartPr>
        <w:name w:val="046B6CB11D91410CB20C615D63A9B817"/>
        <w:category>
          <w:name w:val="General"/>
          <w:gallery w:val="placeholder"/>
        </w:category>
        <w:types>
          <w:type w:val="bbPlcHdr"/>
        </w:types>
        <w:behaviors>
          <w:behavior w:val="content"/>
        </w:behaviors>
        <w:guid w:val="{176ED9A3-54B4-428F-9F1D-9CA3E3CC5BEC}"/>
      </w:docPartPr>
      <w:docPartBody>
        <w:p w:rsidR="00E87F5A" w:rsidRDefault="00E87F5A" w:rsidP="00E87F5A">
          <w:pPr>
            <w:pStyle w:val="046B6CB11D91410CB20C615D63A9B817"/>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Caslon Pro">
    <w:panose1 w:val="0205050205050A020403"/>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Neue LT 55 Roman">
    <w:altName w:val="Arial"/>
    <w:charset w:val="00"/>
    <w:family w:val="auto"/>
    <w:pitch w:val="variable"/>
    <w:sig w:usb0="80000027" w:usb1="00000000" w:usb2="00000000" w:usb3="00000000" w:csb0="00000001" w:csb1="00000000"/>
  </w:font>
  <w:font w:name="HelveticaNeue LT 57 Cn">
    <w:altName w:val="Aria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 LT 67 MdCn">
    <w:altName w:val="Arial"/>
    <w:charset w:val="00"/>
    <w:family w:val="auto"/>
    <w:pitch w:val="variable"/>
    <w:sig w:usb0="00000003" w:usb1="00000000" w:usb2="00000000" w:usb3="00000000" w:csb0="00000001" w:csb1="00000000"/>
  </w:font>
  <w:font w:name="HelveticaNeue LT 47 LightCn">
    <w:altName w:val="Arial"/>
    <w:charset w:val="00"/>
    <w:family w:val="auto"/>
    <w:pitch w:val="variable"/>
    <w:sig w:usb0="80000027" w:usb1="00000000" w:usb2="00000000" w:usb3="00000000" w:csb0="00000001" w:csb1="00000000"/>
  </w:font>
  <w:font w:name="Arial Narrow Bold">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04AD6"/>
    <w:rsid w:val="0008186D"/>
    <w:rsid w:val="00114D5F"/>
    <w:rsid w:val="001D6FE6"/>
    <w:rsid w:val="002B6B06"/>
    <w:rsid w:val="00503DC8"/>
    <w:rsid w:val="005B587D"/>
    <w:rsid w:val="00632801"/>
    <w:rsid w:val="00714088"/>
    <w:rsid w:val="007A7521"/>
    <w:rsid w:val="00813201"/>
    <w:rsid w:val="008332DB"/>
    <w:rsid w:val="009325D2"/>
    <w:rsid w:val="00934577"/>
    <w:rsid w:val="009E75A4"/>
    <w:rsid w:val="00A628DA"/>
    <w:rsid w:val="00AC1CED"/>
    <w:rsid w:val="00AE3879"/>
    <w:rsid w:val="00C405EB"/>
    <w:rsid w:val="00C91229"/>
    <w:rsid w:val="00D5223E"/>
    <w:rsid w:val="00D87FC1"/>
    <w:rsid w:val="00E87F5A"/>
    <w:rsid w:val="00ED3AA7"/>
    <w:rsid w:val="00EF51DA"/>
    <w:rsid w:val="00F20E5B"/>
    <w:rsid w:val="00F222D7"/>
    <w:rsid w:val="00F3003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7F5A"/>
    <w:rPr>
      <w:color w:val="808080"/>
    </w:rPr>
  </w:style>
  <w:style w:type="paragraph" w:customStyle="1" w:styleId="A8C39B39ED9FB94FBDEAEED12CD16B85">
    <w:name w:val="A8C39B39ED9FB94FBDEAEED12CD16B85"/>
  </w:style>
  <w:style w:type="paragraph" w:customStyle="1" w:styleId="1C27710C4EB543C9B3B2A712FD1B78F5">
    <w:name w:val="1C27710C4EB543C9B3B2A712FD1B78F5"/>
    <w:rsid w:val="002B6B06"/>
    <w:pPr>
      <w:spacing w:after="160" w:line="259" w:lineRule="auto"/>
    </w:pPr>
    <w:rPr>
      <w:sz w:val="22"/>
      <w:szCs w:val="22"/>
      <w:lang w:eastAsia="en-AU"/>
    </w:rPr>
  </w:style>
  <w:style w:type="paragraph" w:customStyle="1" w:styleId="046B6CB11D91410CB20C615D63A9B817">
    <w:name w:val="046B6CB11D91410CB20C615D63A9B817"/>
    <w:rsid w:val="00E87F5A"/>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C3A32A-863F-4925-85DA-3E1E544F2117}">
  <ds:schemaRefs>
    <ds:schemaRef ds:uri="http://schemas.openxmlformats.org/officeDocument/2006/bibliography"/>
  </ds:schemaRefs>
</ds:datastoreItem>
</file>

<file path=customXml/itemProps2.xml><?xml version="1.0" encoding="utf-8"?>
<ds:datastoreItem xmlns:ds="http://schemas.openxmlformats.org/officeDocument/2006/customXml" ds:itemID="{EBA848B5-61E6-45CE-88A6-73FD729D8E9B}">
  <ds:schemaRefs>
    <ds:schemaRef ds:uri="http://schemas.microsoft.com/office/infopath/2007/PartnerControls"/>
    <ds:schemaRef ds:uri="1aab662d-a6b2-42d6-996b-a574723d1ad8"/>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elements/1.1/"/>
    <ds:schemaRef ds:uri="http://purl.org/dc/dcmitype/"/>
    <ds:schemaRef ds:uri="http://purl.org/dc/terms/"/>
    <ds:schemaRef ds:uri="http://schemas.microsoft.com/sharepoint/v3"/>
  </ds:schemaRefs>
</ds:datastoreItem>
</file>

<file path=customXml/itemProps3.xml><?xml version="1.0" encoding="utf-8"?>
<ds:datastoreItem xmlns:ds="http://schemas.openxmlformats.org/officeDocument/2006/customXml" ds:itemID="{74FBA598-851D-4597-90A7-1739A84D6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6204</Words>
  <Characters>35368</Characters>
  <Application>Microsoft Office Word</Application>
  <DocSecurity>4</DocSecurity>
  <Lines>294</Lines>
  <Paragraphs>82</Paragraphs>
  <ScaleCrop>false</ScaleCrop>
  <HeadingPairs>
    <vt:vector size="2" baseType="variant">
      <vt:variant>
        <vt:lpstr>Title</vt:lpstr>
      </vt:variant>
      <vt:variant>
        <vt:i4>1</vt:i4>
      </vt:variant>
    </vt:vector>
  </HeadingPairs>
  <TitlesOfParts>
    <vt:vector size="1" baseType="lpstr">
      <vt:lpstr>VCE Product Design and Technologies: Administrative information for School-based Assessment in 2024</vt:lpstr>
    </vt:vector>
  </TitlesOfParts>
  <Company>Victorian Curriculum and Assessment Authority</Company>
  <LinksUpToDate>false</LinksUpToDate>
  <CharactersWithSpaces>41490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Product Design and Technologies: Administrative information for School-based Assessment in 2024</dc:title>
  <dc:subject>VCE Product Design and Technology</dc:subject>
  <dc:creator>vcaa@education.vic.gov.au</dc:creator>
  <cp:keywords>product, design, technology, VCE, school-based, assessment, administrative, task, performance, descriptors</cp:keywords>
  <cp:lastModifiedBy>Leanne Compton</cp:lastModifiedBy>
  <cp:revision>2</cp:revision>
  <cp:lastPrinted>2024-03-02T02:23:00Z</cp:lastPrinted>
  <dcterms:created xsi:type="dcterms:W3CDTF">2024-03-02T02:24:00Z</dcterms:created>
  <dcterms:modified xsi:type="dcterms:W3CDTF">2024-03-02T02:24:00Z</dcterms:modified>
  <cp:category>curriculum and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