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68F3" w14:textId="39262F4D" w:rsidR="00490726" w:rsidRDefault="00865185" w:rsidP="00865185">
      <w:pPr>
        <w:pStyle w:val="VCAADocumenttitle"/>
        <w:spacing w:after="120"/>
        <w:ind w:left="567"/>
        <w:jc w:val="left"/>
        <w:rPr>
          <w:rFonts w:asciiTheme="minorHAnsi" w:hAnsiTheme="minorHAnsi" w:cstheme="minorBidi"/>
          <w:noProof w:val="0"/>
          <w:color w:val="auto"/>
          <w:sz w:val="22"/>
          <w:szCs w:val="22"/>
          <w:lang w:val="en-US" w:eastAsia="en-US"/>
        </w:rPr>
      </w:pPr>
      <w:bookmarkStart w:id="0" w:name="_Toc398032631"/>
      <w:bookmarkStart w:id="1" w:name="_Toc398032444"/>
      <w:r>
        <w:t>Workplace Learning Record</w:t>
      </w:r>
    </w:p>
    <w:p w14:paraId="14A102C5" w14:textId="1822C741" w:rsidR="00402DAA" w:rsidRPr="00865185" w:rsidRDefault="00402DAA" w:rsidP="00865185">
      <w:pPr>
        <w:pStyle w:val="VCAADocumentsubtitle"/>
        <w:spacing w:after="120" w:line="240" w:lineRule="auto"/>
        <w:ind w:left="567"/>
        <w:jc w:val="left"/>
        <w:rPr>
          <w:sz w:val="52"/>
        </w:rPr>
      </w:pPr>
      <w:r w:rsidRPr="00865185">
        <w:rPr>
          <w:sz w:val="52"/>
        </w:rPr>
        <w:t>VCE VET Building and Construction</w:t>
      </w:r>
    </w:p>
    <w:p w14:paraId="0A927268" w14:textId="7E5219E5" w:rsidR="003826ED" w:rsidRDefault="003826ED" w:rsidP="00865185">
      <w:pPr>
        <w:jc w:val="center"/>
        <w:rPr>
          <w:ins w:id="2" w:author="Mattei, Tina T" w:date="2019-07-24T17:04:00Z"/>
        </w:rPr>
      </w:pPr>
    </w:p>
    <w:p w14:paraId="47831699" w14:textId="0B1A9857" w:rsidR="004A53CE" w:rsidRDefault="00865185" w:rsidP="00865185">
      <w:pPr>
        <w:jc w:val="center"/>
      </w:pPr>
      <w:r>
        <w:rPr>
          <w:noProof/>
          <w:lang w:val="en-AU" w:eastAsia="en-AU"/>
        </w:rPr>
        <w:drawing>
          <wp:inline distT="0" distB="0" distL="0" distR="0" wp14:anchorId="1652F95B" wp14:editId="0834E7ED">
            <wp:extent cx="5396865" cy="3599815"/>
            <wp:effectExtent l="152400" t="171450" r="165735" b="1530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F4F0F5D" w14:textId="4C9A72CB" w:rsidR="004A53CE" w:rsidRDefault="00377646" w:rsidP="0091258A">
      <w:pPr>
        <w:pStyle w:val="VCAADocumentsubtitle"/>
      </w:pPr>
      <w:sdt>
        <w:sdtPr>
          <w:rPr>
            <w:b/>
            <w:sz w:val="44"/>
            <w:szCs w:val="44"/>
          </w:rPr>
          <w:alias w:val="Title"/>
          <w:id w:val="873347886"/>
          <w:dataBinding w:prefixMappings="xmlns:ns0='http://purl.org/dc/elements/1.1/' xmlns:ns1='http://schemas.openxmlformats.org/package/2006/metadata/core-properties' " w:xpath="/ns1:coreProperties[1]/ns0:title[1]" w:storeItemID="{6C3C8BC8-F283-45AE-878A-BAB7291924A1}"/>
          <w:text/>
        </w:sdtPr>
        <w:sdtEndPr/>
        <w:sdtContent>
          <w:r w:rsidR="00865185" w:rsidRPr="0091258A">
            <w:rPr>
              <w:b/>
              <w:sz w:val="44"/>
              <w:szCs w:val="44"/>
            </w:rPr>
            <w:t>CPC20211 Certificate II in Construction Pathways</w:t>
          </w:r>
        </w:sdtContent>
      </w:sdt>
    </w:p>
    <w:p w14:paraId="06A395D4" w14:textId="77777777" w:rsidR="00865185" w:rsidRDefault="00865185" w:rsidP="00865185">
      <w:pPr>
        <w:jc w:val="center"/>
      </w:pPr>
    </w:p>
    <w:p w14:paraId="236F3916" w14:textId="51ABF62F" w:rsidR="003826ED" w:rsidRDefault="003826ED" w:rsidP="00865185">
      <w:pPr>
        <w:jc w:val="center"/>
      </w:pPr>
      <w:r>
        <w:t>Student name</w:t>
      </w:r>
      <w:r w:rsidR="00B65663">
        <w:t>:</w:t>
      </w:r>
      <w:r>
        <w:t xml:space="preserve"> …………………………………………………………………………………………</w:t>
      </w:r>
    </w:p>
    <w:p w14:paraId="4D1053EC" w14:textId="77777777" w:rsidR="00847203" w:rsidRDefault="00847203" w:rsidP="00865185">
      <w:pPr>
        <w:jc w:val="center"/>
      </w:pPr>
    </w:p>
    <w:bookmarkEnd w:id="0"/>
    <w:bookmarkEnd w:id="1"/>
    <w:p w14:paraId="08E568F5" w14:textId="28B391BF" w:rsidR="00503CBE" w:rsidRDefault="00503CBE" w:rsidP="00865185">
      <w:pPr>
        <w:pStyle w:val="VCAADocumentsubtitle"/>
        <w:sectPr w:rsidR="00503CBE" w:rsidSect="005A7706">
          <w:headerReference w:type="default" r:id="rId12"/>
          <w:headerReference w:type="first" r:id="rId13"/>
          <w:footerReference w:type="first" r:id="rId14"/>
          <w:pgSz w:w="11907" w:h="16840" w:code="9"/>
          <w:pgMar w:top="0" w:right="0" w:bottom="0" w:left="0" w:header="794" w:footer="685" w:gutter="0"/>
          <w:cols w:space="708"/>
          <w:titlePg/>
          <w:docGrid w:linePitch="360"/>
        </w:sectPr>
      </w:pPr>
    </w:p>
    <w:p w14:paraId="21E55C4F" w14:textId="77777777" w:rsidR="00FB600E" w:rsidRDefault="00FB600E" w:rsidP="00FB600E">
      <w:pPr>
        <w:pStyle w:val="VCAAHeading3"/>
        <w:rPr>
          <w:noProof/>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1726079"/>
      <w:bookmarkStart w:id="12" w:name="_Toc2686016"/>
      <w:r>
        <w:rPr>
          <w:noProof/>
        </w:rPr>
        <w:lastRenderedPageBreak/>
        <w:t>Modification history</w:t>
      </w:r>
      <w:bookmarkEnd w:id="3"/>
      <w:bookmarkEnd w:id="4"/>
      <w:bookmarkEnd w:id="5"/>
      <w:bookmarkEnd w:id="6"/>
      <w:bookmarkEnd w:id="7"/>
      <w:bookmarkEnd w:id="8"/>
      <w:bookmarkEnd w:id="9"/>
      <w:bookmarkEnd w:id="10"/>
      <w:bookmarkEnd w:id="11"/>
      <w:bookmarkEnd w:id="12"/>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FB600E" w14:paraId="57268180" w14:textId="77777777" w:rsidTr="0096263C">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7712F8DF" w14:textId="77777777" w:rsidR="00FB600E" w:rsidRDefault="00FB600E" w:rsidP="0096263C">
            <w:pPr>
              <w:pStyle w:val="VCAAbody"/>
            </w:pPr>
            <w:r w:rsidRPr="009D6899">
              <w:t>Version</w:t>
            </w:r>
          </w:p>
        </w:tc>
        <w:tc>
          <w:tcPr>
            <w:tcW w:w="2664" w:type="dxa"/>
          </w:tcPr>
          <w:p w14:paraId="2DE2695D" w14:textId="77777777" w:rsidR="00FB600E" w:rsidRDefault="00FB600E" w:rsidP="0096263C">
            <w:pPr>
              <w:pStyle w:val="VCAAbody"/>
            </w:pPr>
            <w:r w:rsidRPr="009D6899">
              <w:t>Status</w:t>
            </w:r>
          </w:p>
        </w:tc>
        <w:tc>
          <w:tcPr>
            <w:tcW w:w="2660" w:type="dxa"/>
          </w:tcPr>
          <w:p w14:paraId="61F0F36B" w14:textId="77777777" w:rsidR="00FB600E" w:rsidRDefault="00FB600E" w:rsidP="0096263C">
            <w:pPr>
              <w:pStyle w:val="VCAAbody"/>
            </w:pPr>
            <w:r w:rsidRPr="009D6899">
              <w:t>Release Date</w:t>
            </w:r>
          </w:p>
        </w:tc>
        <w:tc>
          <w:tcPr>
            <w:tcW w:w="2768" w:type="dxa"/>
          </w:tcPr>
          <w:p w14:paraId="73B73984" w14:textId="77777777" w:rsidR="00FB600E" w:rsidRDefault="00FB600E" w:rsidP="0096263C">
            <w:pPr>
              <w:pStyle w:val="VCAAbody"/>
            </w:pPr>
            <w:r w:rsidRPr="009D6899">
              <w:t>Comments</w:t>
            </w:r>
          </w:p>
        </w:tc>
      </w:tr>
      <w:tr w:rsidR="00FB600E" w14:paraId="76E332FA" w14:textId="77777777" w:rsidTr="0096263C">
        <w:trPr>
          <w:trHeight w:val="400"/>
        </w:trPr>
        <w:tc>
          <w:tcPr>
            <w:tcW w:w="1547" w:type="dxa"/>
          </w:tcPr>
          <w:p w14:paraId="7B42F1C6" w14:textId="77777777" w:rsidR="00FB600E" w:rsidRPr="00093558" w:rsidRDefault="00FB600E" w:rsidP="0096263C">
            <w:pPr>
              <w:pStyle w:val="VCAAbody"/>
            </w:pPr>
            <w:r w:rsidRPr="00093558">
              <w:t>1.0</w:t>
            </w:r>
          </w:p>
        </w:tc>
        <w:tc>
          <w:tcPr>
            <w:tcW w:w="2664" w:type="dxa"/>
          </w:tcPr>
          <w:p w14:paraId="524236CF" w14:textId="77777777" w:rsidR="00FB600E" w:rsidRPr="00093558" w:rsidRDefault="00FB600E" w:rsidP="0096263C">
            <w:pPr>
              <w:pStyle w:val="VCAAbody"/>
            </w:pPr>
            <w:r>
              <w:t>Current</w:t>
            </w:r>
          </w:p>
        </w:tc>
        <w:tc>
          <w:tcPr>
            <w:tcW w:w="2660" w:type="dxa"/>
          </w:tcPr>
          <w:p w14:paraId="513D8308" w14:textId="35BC7853" w:rsidR="00FB600E" w:rsidRPr="00093558" w:rsidRDefault="005C3F85" w:rsidP="0096263C">
            <w:pPr>
              <w:pStyle w:val="VCAAbody"/>
            </w:pPr>
            <w:r>
              <w:t>July</w:t>
            </w:r>
            <w:r w:rsidR="00FB600E">
              <w:t xml:space="preserve"> 2020</w:t>
            </w:r>
          </w:p>
        </w:tc>
        <w:tc>
          <w:tcPr>
            <w:tcW w:w="2768" w:type="dxa"/>
          </w:tcPr>
          <w:p w14:paraId="3FD8AFF5" w14:textId="77777777" w:rsidR="00FB600E" w:rsidRPr="00093558" w:rsidRDefault="00FB600E" w:rsidP="0096263C">
            <w:pPr>
              <w:pStyle w:val="VCAAbody"/>
            </w:pPr>
            <w:r>
              <w:t>Original document with minor updates</w:t>
            </w:r>
          </w:p>
        </w:tc>
      </w:tr>
    </w:tbl>
    <w:p w14:paraId="08E568F6" w14:textId="216F44E0" w:rsidR="001363D1" w:rsidRPr="00F04391" w:rsidRDefault="0096074C" w:rsidP="00FB600E">
      <w:pPr>
        <w:pStyle w:val="VCAAtrademarkinfo"/>
        <w:tabs>
          <w:tab w:val="left" w:pos="7515"/>
        </w:tabs>
        <w:spacing w:before="8040"/>
      </w:pPr>
      <w:r>
        <w:t>A</w:t>
      </w:r>
      <w:r w:rsidR="001363D1" w:rsidRPr="00B21D15">
        <w:t xml:space="preserve">uthorised and published by </w:t>
      </w:r>
      <w:r w:rsidR="001363D1">
        <w:t xml:space="preserve">the </w:t>
      </w:r>
      <w:r w:rsidR="001363D1" w:rsidRPr="00B21D15">
        <w:t>Victorian Curriculum and Assessment Authority</w:t>
      </w:r>
      <w:r w:rsidR="00B20AFC">
        <w:tab/>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08E568F7" w14:textId="41986DF4" w:rsidR="001363D1" w:rsidRDefault="001363D1" w:rsidP="001363D1">
      <w:pPr>
        <w:pStyle w:val="VCAAtrademarkinfo"/>
        <w:rPr>
          <w:lang w:val="en-AU"/>
        </w:rPr>
      </w:pPr>
      <w:r w:rsidRPr="006D6198">
        <w:t xml:space="preserve">ISBN: </w:t>
      </w:r>
      <w:r w:rsidR="006D6198" w:rsidRPr="006D6198">
        <w:t>978-1-74010-050-2</w:t>
      </w:r>
      <w:r w:rsidR="006D6198" w:rsidRPr="006D6198" w:rsidDel="006D6198">
        <w:rPr>
          <w:highlight w:val="yellow"/>
        </w:rPr>
        <w:t xml:space="preserve"> </w:t>
      </w:r>
    </w:p>
    <w:p w14:paraId="08E568F8" w14:textId="0FBEF492"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830AD0">
        <w:rPr>
          <w:lang w:val="en-AU"/>
        </w:rPr>
        <w:t>2019</w:t>
      </w:r>
    </w:p>
    <w:p w14:paraId="08E568F9" w14:textId="77777777" w:rsidR="001363D1" w:rsidRPr="00E71CFD" w:rsidRDefault="001363D1" w:rsidP="001363D1">
      <w:pPr>
        <w:pStyle w:val="VCAAtrademarkinfo"/>
        <w:rPr>
          <w:lang w:val="en-AU"/>
        </w:rPr>
      </w:pPr>
    </w:p>
    <w:p w14:paraId="5502EC5A" w14:textId="77777777" w:rsidR="00FB600E" w:rsidRPr="00F40497" w:rsidRDefault="00FB600E" w:rsidP="00FB600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14:paraId="6C32159B" w14:textId="77777777" w:rsidR="00FB600E" w:rsidRPr="00F40497" w:rsidRDefault="00FB600E" w:rsidP="00FB600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5873BE23" w14:textId="77777777" w:rsidR="00FB600E" w:rsidRPr="00F40497" w:rsidRDefault="00FB600E" w:rsidP="00FB600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14:paraId="6B523508" w14:textId="77777777" w:rsidR="00FB600E" w:rsidRPr="00F40497" w:rsidRDefault="00FB600E" w:rsidP="00FB600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4BC95876" w14:textId="77777777" w:rsidR="00FB600E" w:rsidRPr="00F40497" w:rsidRDefault="00FB600E" w:rsidP="00FB600E">
      <w:pPr>
        <w:pStyle w:val="VCAAtrademarkinfo"/>
        <w:rPr>
          <w:lang w:val="en-GB"/>
        </w:rPr>
      </w:pPr>
    </w:p>
    <w:p w14:paraId="08E568FF" w14:textId="065377B8" w:rsidR="001363D1" w:rsidRDefault="00FB600E" w:rsidP="00FB600E">
      <w:pPr>
        <w:pStyle w:val="VCAAtrademarkinfo"/>
      </w:pPr>
      <w:r w:rsidRPr="00F40497">
        <w:rPr>
          <w:lang w:val="en-GB"/>
        </w:rPr>
        <w:t>The VCAA logo is a registered trademark of the Victorian Curriculum and Assessment Authority</w:t>
      </w:r>
      <w:r w:rsidR="001363D1" w:rsidRPr="00E71CFD">
        <w:rPr>
          <w:lang w:val="en-AU"/>
        </w:rPr>
        <w:t>.</w:t>
      </w:r>
    </w:p>
    <w:p w14:paraId="08E56900" w14:textId="77777777" w:rsidR="00205431" w:rsidRDefault="00205431" w:rsidP="006A2E04">
      <w:pPr>
        <w:pStyle w:val="VCAAbody"/>
      </w:pPr>
      <w:r>
        <w:br w:type="page"/>
      </w:r>
    </w:p>
    <w:p w14:paraId="08E56907" w14:textId="77777777" w:rsidR="00DB1C96" w:rsidRDefault="00DB1C96" w:rsidP="005A7706">
      <w:pPr>
        <w:pStyle w:val="TOC1"/>
        <w:sectPr w:rsidR="00DB1C96" w:rsidSect="005A7706">
          <w:headerReference w:type="first" r:id="rId19"/>
          <w:footerReference w:type="first" r:id="rId20"/>
          <w:pgSz w:w="11907" w:h="16840" w:code="9"/>
          <w:pgMar w:top="0" w:right="1134" w:bottom="0" w:left="1134" w:header="567" w:footer="284" w:gutter="0"/>
          <w:cols w:space="708"/>
          <w:titlePg/>
          <w:docGrid w:linePitch="360"/>
        </w:sectPr>
      </w:pPr>
    </w:p>
    <w:p w14:paraId="52A61BA9" w14:textId="5AE171CF" w:rsidR="005A7706" w:rsidRPr="00F40497" w:rsidRDefault="00F52EDE" w:rsidP="006D6198">
      <w:pPr>
        <w:pStyle w:val="VCAAHeading1"/>
        <w:rPr>
          <w:lang w:val="en-GB"/>
        </w:rPr>
      </w:pPr>
      <w:bookmarkStart w:id="13" w:name="_Toc508186814"/>
      <w:r w:rsidRPr="00F52EDE">
        <w:rPr>
          <w:lang w:val="en-GB"/>
        </w:rPr>
        <w:lastRenderedPageBreak/>
        <w:t xml:space="preserve">Structured workplace learning </w:t>
      </w:r>
      <w:r>
        <w:rPr>
          <w:lang w:val="en-GB"/>
        </w:rPr>
        <w:t>r</w:t>
      </w:r>
      <w:r w:rsidR="005A7706" w:rsidRPr="00F40497">
        <w:rPr>
          <w:lang w:val="en-GB"/>
        </w:rPr>
        <w:t>ecognition</w:t>
      </w:r>
      <w:bookmarkEnd w:id="13"/>
    </w:p>
    <w:p w14:paraId="36A9E60C" w14:textId="77777777" w:rsidR="00A00ABB" w:rsidRPr="00F40497" w:rsidRDefault="00A00ABB" w:rsidP="00A00ABB">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50693F89" w14:textId="2EEB3A45" w:rsidR="005A7706" w:rsidRPr="00F40497" w:rsidRDefault="00A00ABB" w:rsidP="00A00ABB">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70B73C5D" w14:textId="77777777" w:rsidR="005A7706" w:rsidRPr="00F40497" w:rsidRDefault="005A7706" w:rsidP="00B92CA0">
      <w:pPr>
        <w:pStyle w:val="VCAAHeading1"/>
        <w:pageBreakBefore w:val="0"/>
        <w:rPr>
          <w:lang w:val="en-GB"/>
        </w:rPr>
      </w:pPr>
      <w:bookmarkStart w:id="14" w:name="_Toc508186815"/>
      <w:r w:rsidRPr="00F40497">
        <w:rPr>
          <w:lang w:val="en-GB"/>
        </w:rPr>
        <w:t>About this workplace learning record</w:t>
      </w:r>
      <w:bookmarkEnd w:id="14"/>
    </w:p>
    <w:p w14:paraId="4A7C1BB3" w14:textId="77777777" w:rsidR="0089441B" w:rsidRPr="00F40497" w:rsidRDefault="0089441B" w:rsidP="0089441B">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163F7C3E" w14:textId="77777777" w:rsidR="0089441B" w:rsidRPr="00F40497" w:rsidRDefault="0089441B" w:rsidP="0089441B">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14:paraId="2924FC58" w14:textId="1C8E24AD" w:rsidR="005A7706" w:rsidRPr="00F40497" w:rsidRDefault="0089441B" w:rsidP="0089441B">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5A7706">
        <w:t xml:space="preserve">CPC20211 Certificate II in Construction Pathways </w:t>
      </w:r>
    </w:p>
    <w:p w14:paraId="0AF18B9F" w14:textId="2543CD2E" w:rsidR="005A7706" w:rsidRPr="00F40497" w:rsidRDefault="005A7706" w:rsidP="005A7706">
      <w:pPr>
        <w:pStyle w:val="VCAAbullet"/>
      </w:pPr>
      <w:r w:rsidRPr="00F40497">
        <w:t xml:space="preserve">undertake a minimum of 80 hours (equivalent to 10 days of work) in </w:t>
      </w:r>
      <w:r>
        <w:t xml:space="preserve">a </w:t>
      </w:r>
      <w:r w:rsidR="0089441B">
        <w:t>building and construction</w:t>
      </w:r>
      <w:r>
        <w:t xml:space="preserve"> industry</w:t>
      </w:r>
      <w:r w:rsidRPr="00F40497">
        <w:t xml:space="preserve"> placement</w:t>
      </w:r>
    </w:p>
    <w:p w14:paraId="5AD11E20" w14:textId="02830BAE" w:rsidR="00F52EDE" w:rsidRPr="00032098" w:rsidRDefault="0089441B" w:rsidP="00432CCB">
      <w:pPr>
        <w:pStyle w:val="VCAAbullet"/>
      </w:pPr>
      <w:r w:rsidRPr="00F40497">
        <w:t>reflect on a minimum of six UoC</w:t>
      </w:r>
      <w:r>
        <w:t>s</w:t>
      </w:r>
      <w:r w:rsidRPr="00F40497">
        <w:t xml:space="preserve"> from your program including the WHS UoC </w:t>
      </w:r>
      <w:r w:rsidR="005A7706">
        <w:t xml:space="preserve">(CPCCOHS2001A – </w:t>
      </w:r>
      <w:r w:rsidR="005A7706" w:rsidRPr="00032098">
        <w:t>see page 8)</w:t>
      </w:r>
      <w:bookmarkStart w:id="15" w:name="_Toc517313"/>
      <w:bookmarkStart w:id="16" w:name="_Toc508186818"/>
    </w:p>
    <w:p w14:paraId="6D0BD62A" w14:textId="77777777" w:rsidR="006D6198" w:rsidRDefault="006D6198">
      <w:pPr>
        <w:rPr>
          <w:rFonts w:ascii="Arial" w:hAnsi="Arial" w:cs="Arial"/>
          <w:b/>
          <w:color w:val="000000" w:themeColor="text1"/>
          <w:sz w:val="40"/>
          <w:szCs w:val="40"/>
        </w:rPr>
      </w:pPr>
      <w:r>
        <w:br w:type="page"/>
      </w:r>
    </w:p>
    <w:p w14:paraId="33C45D6E" w14:textId="73FBF2AD" w:rsidR="009E192C" w:rsidRPr="00F40497" w:rsidRDefault="009E192C" w:rsidP="009E192C">
      <w:pPr>
        <w:pStyle w:val="VCAAHeading1"/>
        <w:rPr>
          <w:lang w:val="en-GB"/>
        </w:rPr>
      </w:pPr>
      <w:bookmarkStart w:id="17" w:name="_Toc508186816"/>
      <w:bookmarkEnd w:id="15"/>
      <w:r w:rsidRPr="00F40497">
        <w:rPr>
          <w:lang w:val="en-GB"/>
        </w:rPr>
        <w:lastRenderedPageBreak/>
        <w:t xml:space="preserve">VCE VET </w:t>
      </w:r>
      <w:bookmarkEnd w:id="17"/>
      <w:r w:rsidRPr="009E192C">
        <w:rPr>
          <w:lang w:val="en-GB"/>
        </w:rPr>
        <w:t>Building and Construction</w:t>
      </w:r>
    </w:p>
    <w:p w14:paraId="0F411669" w14:textId="1B4E5887" w:rsidR="009E192C" w:rsidRPr="00F40497" w:rsidRDefault="009E192C" w:rsidP="009E192C">
      <w:pPr>
        <w:pStyle w:val="VCAAHeading2"/>
        <w:rPr>
          <w:lang w:val="en-GB"/>
        </w:rPr>
      </w:pPr>
      <w:r w:rsidRPr="009E192C">
        <w:rPr>
          <w:lang w:val="en-GB"/>
        </w:rPr>
        <w:t>CPC20211 Certificate II in Construction Pathways</w:t>
      </w:r>
    </w:p>
    <w:p w14:paraId="46C65B62" w14:textId="55B7A693" w:rsidR="005A7706" w:rsidRDefault="005A7706" w:rsidP="005A7706">
      <w:pPr>
        <w:pStyle w:val="VCAAbody"/>
      </w:pPr>
      <w:r>
        <w:t>The CPC08 Construction, Plumbing and Services Training Package covers occupations and job roles in general and offsite construction, plumbing and services</w:t>
      </w:r>
      <w:r w:rsidR="00F52EDE">
        <w:t>,</w:t>
      </w:r>
      <w:r>
        <w:t xml:space="preserve"> from entry level to management. There are entry points at Certificate II that have pre-vocational outcomes suitable for entry into Australian </w:t>
      </w:r>
      <w:r w:rsidR="00F52EDE">
        <w:t>a</w:t>
      </w:r>
      <w:r>
        <w:t>pprenticeships. Stakeholders strongly support achievement of full trade qualifications to help meet ongoing industry skill shortages.</w:t>
      </w:r>
    </w:p>
    <w:p w14:paraId="2BD6B73C" w14:textId="77777777" w:rsidR="005A7706" w:rsidRDefault="005A7706" w:rsidP="005A7706">
      <w:pPr>
        <w:pStyle w:val="VCAAbody"/>
      </w:pPr>
      <w:r w:rsidRPr="003C4787">
        <w:t>Trade outcomes</w:t>
      </w:r>
      <w:r>
        <w:t xml:space="preserve"> of this program</w:t>
      </w:r>
      <w:r w:rsidRPr="003C4787">
        <w:t xml:space="preserve"> include</w:t>
      </w:r>
      <w:r>
        <w:t>:</w:t>
      </w:r>
    </w:p>
    <w:p w14:paraId="01C95238" w14:textId="49004EAA" w:rsidR="005A7706" w:rsidRPr="003C4787" w:rsidRDefault="005A7706" w:rsidP="005A7706">
      <w:pPr>
        <w:pStyle w:val="VCAAbullet"/>
        <w:rPr>
          <w:b/>
        </w:rPr>
      </w:pPr>
      <w:r>
        <w:t>shopfitting</w:t>
      </w:r>
    </w:p>
    <w:p w14:paraId="2363D216" w14:textId="4946366C" w:rsidR="005A7706" w:rsidRPr="003C4787" w:rsidRDefault="005A7706" w:rsidP="005A7706">
      <w:pPr>
        <w:pStyle w:val="VCAAbullet"/>
        <w:rPr>
          <w:b/>
        </w:rPr>
      </w:pPr>
      <w:r>
        <w:t>joinery</w:t>
      </w:r>
    </w:p>
    <w:p w14:paraId="477F621F" w14:textId="01418F17" w:rsidR="005A7706" w:rsidRPr="003C4787" w:rsidRDefault="005A7706" w:rsidP="005A7706">
      <w:pPr>
        <w:pStyle w:val="VCAAbullet"/>
        <w:rPr>
          <w:b/>
        </w:rPr>
      </w:pPr>
      <w:r>
        <w:t>stair building</w:t>
      </w:r>
    </w:p>
    <w:p w14:paraId="7CE41EB8" w14:textId="1F3B32E6" w:rsidR="005A7706" w:rsidRPr="003C4787" w:rsidRDefault="005A7706" w:rsidP="005A7706">
      <w:pPr>
        <w:pStyle w:val="VCAAbullet"/>
        <w:rPr>
          <w:b/>
        </w:rPr>
      </w:pPr>
      <w:r w:rsidRPr="003C4787">
        <w:t>stonema</w:t>
      </w:r>
      <w:r>
        <w:t>sonry (monumental/installation)</w:t>
      </w:r>
    </w:p>
    <w:p w14:paraId="567B626B" w14:textId="186C3292" w:rsidR="005A7706" w:rsidRPr="003C4787" w:rsidRDefault="005A7706" w:rsidP="005A7706">
      <w:pPr>
        <w:pStyle w:val="VCAAbullet"/>
        <w:rPr>
          <w:b/>
        </w:rPr>
      </w:pPr>
      <w:r>
        <w:t>signage</w:t>
      </w:r>
    </w:p>
    <w:p w14:paraId="567B7A29" w14:textId="5AF525D5" w:rsidR="005A7706" w:rsidRPr="003C4787" w:rsidRDefault="005A7706" w:rsidP="005A7706">
      <w:pPr>
        <w:pStyle w:val="VCAAbullet"/>
        <w:rPr>
          <w:b/>
        </w:rPr>
      </w:pPr>
      <w:r>
        <w:t>brick</w:t>
      </w:r>
      <w:r w:rsidRPr="005A7706">
        <w:t>laying</w:t>
      </w:r>
      <w:r>
        <w:t xml:space="preserve"> and blocklaying</w:t>
      </w:r>
    </w:p>
    <w:p w14:paraId="5A0A682F" w14:textId="2A1F49AC" w:rsidR="005A7706" w:rsidRPr="003C4787" w:rsidRDefault="005A7706" w:rsidP="005A7706">
      <w:pPr>
        <w:pStyle w:val="VCAAbullet"/>
        <w:rPr>
          <w:b/>
        </w:rPr>
      </w:pPr>
      <w:r>
        <w:t>carpentry</w:t>
      </w:r>
    </w:p>
    <w:p w14:paraId="5C4BC57D" w14:textId="6EF42B02" w:rsidR="005A7706" w:rsidRPr="003C4787" w:rsidRDefault="005A7706" w:rsidP="005A7706">
      <w:pPr>
        <w:pStyle w:val="VCAAbullet"/>
        <w:rPr>
          <w:b/>
        </w:rPr>
      </w:pPr>
      <w:r>
        <w:t>concreting</w:t>
      </w:r>
    </w:p>
    <w:p w14:paraId="61E43442" w14:textId="6640BA37" w:rsidR="005A7706" w:rsidRPr="003C4787" w:rsidRDefault="005A7706" w:rsidP="005A7706">
      <w:pPr>
        <w:pStyle w:val="VCAAbullet"/>
        <w:rPr>
          <w:b/>
        </w:rPr>
      </w:pPr>
      <w:r>
        <w:t>demolition</w:t>
      </w:r>
    </w:p>
    <w:p w14:paraId="0AB5BEBE" w14:textId="0A046335" w:rsidR="005A7706" w:rsidRPr="007B63FA" w:rsidRDefault="005A7706" w:rsidP="005A7706">
      <w:pPr>
        <w:pStyle w:val="VCAAbullet"/>
        <w:rPr>
          <w:b/>
        </w:rPr>
      </w:pPr>
      <w:r>
        <w:t>dogging</w:t>
      </w:r>
    </w:p>
    <w:p w14:paraId="79632EAD" w14:textId="74189EDD" w:rsidR="005A7706" w:rsidRPr="007B63FA" w:rsidRDefault="005A7706" w:rsidP="005A7706">
      <w:pPr>
        <w:pStyle w:val="VCAAbullet"/>
        <w:rPr>
          <w:b/>
        </w:rPr>
      </w:pPr>
      <w:r>
        <w:t>painting and decorating</w:t>
      </w:r>
    </w:p>
    <w:p w14:paraId="6D0290C4" w14:textId="0D99F3E1" w:rsidR="005A7706" w:rsidRPr="007B63FA" w:rsidRDefault="005A7706" w:rsidP="005A7706">
      <w:pPr>
        <w:pStyle w:val="VCAAbullet"/>
        <w:rPr>
          <w:b/>
        </w:rPr>
      </w:pPr>
      <w:r>
        <w:t>segmental paving</w:t>
      </w:r>
    </w:p>
    <w:p w14:paraId="16789B07" w14:textId="38975083" w:rsidR="005A7706" w:rsidRPr="007B63FA" w:rsidRDefault="005A7706" w:rsidP="005A7706">
      <w:pPr>
        <w:pStyle w:val="VCAAbullet"/>
        <w:rPr>
          <w:b/>
        </w:rPr>
      </w:pPr>
      <w:r>
        <w:t>rigging</w:t>
      </w:r>
    </w:p>
    <w:p w14:paraId="2BE01DB5" w14:textId="768FDE0E" w:rsidR="005A7706" w:rsidRPr="007B63FA" w:rsidRDefault="005A7706" w:rsidP="005A7706">
      <w:pPr>
        <w:pStyle w:val="VCAAbullet"/>
        <w:rPr>
          <w:b/>
        </w:rPr>
      </w:pPr>
      <w:r>
        <w:t>roof tiling</w:t>
      </w:r>
    </w:p>
    <w:p w14:paraId="4FE06B24" w14:textId="628CA076" w:rsidR="005A7706" w:rsidRPr="007B63FA" w:rsidRDefault="005A7706" w:rsidP="005A7706">
      <w:pPr>
        <w:pStyle w:val="VCAAbullet"/>
        <w:rPr>
          <w:b/>
        </w:rPr>
      </w:pPr>
      <w:r>
        <w:t>scaffolding</w:t>
      </w:r>
    </w:p>
    <w:p w14:paraId="6F7B1B5E" w14:textId="77A2E9F9" w:rsidR="005A7706" w:rsidRPr="007B63FA" w:rsidRDefault="005A7706" w:rsidP="005A7706">
      <w:pPr>
        <w:pStyle w:val="VCAAbullet"/>
        <w:rPr>
          <w:b/>
        </w:rPr>
      </w:pPr>
      <w:r>
        <w:t>solid plastering</w:t>
      </w:r>
    </w:p>
    <w:p w14:paraId="60D5D670" w14:textId="43E9A280" w:rsidR="005A7706" w:rsidRPr="007B63FA" w:rsidRDefault="005A7706" w:rsidP="005A7706">
      <w:pPr>
        <w:pStyle w:val="VCAAbullet"/>
        <w:rPr>
          <w:b/>
        </w:rPr>
      </w:pPr>
      <w:r>
        <w:t>steel fixing</w:t>
      </w:r>
    </w:p>
    <w:p w14:paraId="0690791B" w14:textId="568DD166" w:rsidR="005A7706" w:rsidRPr="007B63FA" w:rsidRDefault="005A7706" w:rsidP="005A7706">
      <w:pPr>
        <w:pStyle w:val="VCAAbullet"/>
        <w:rPr>
          <w:b/>
        </w:rPr>
      </w:pPr>
      <w:r>
        <w:t>wall and ceiling lining</w:t>
      </w:r>
    </w:p>
    <w:p w14:paraId="6F82C24B" w14:textId="47C51079" w:rsidR="005A7706" w:rsidRPr="005A7706" w:rsidRDefault="005A7706" w:rsidP="005A7706">
      <w:pPr>
        <w:pStyle w:val="VCAAbullet"/>
      </w:pPr>
      <w:r w:rsidRPr="005A7706">
        <w:t>wall and floor tiling and waterproofing.</w:t>
      </w:r>
    </w:p>
    <w:p w14:paraId="5F7458D1" w14:textId="5AB7C95B" w:rsidR="005A7706" w:rsidRPr="007B63FA" w:rsidRDefault="005A7706" w:rsidP="005A7706">
      <w:pPr>
        <w:pStyle w:val="VCAAbody"/>
        <w:rPr>
          <w:b/>
          <w:lang w:val="en-GB"/>
        </w:rPr>
      </w:pPr>
      <w:r w:rsidRPr="007B63FA">
        <w:rPr>
          <w:lang w:val="en-GB"/>
        </w:rPr>
        <w:t xml:space="preserve">The course will give </w:t>
      </w:r>
      <w:r w:rsidR="00F52EDE">
        <w:rPr>
          <w:lang w:val="en-GB"/>
        </w:rPr>
        <w:t xml:space="preserve">you </w:t>
      </w:r>
      <w:r w:rsidRPr="007B63FA">
        <w:rPr>
          <w:lang w:val="en-GB"/>
        </w:rPr>
        <w:t>exposure to key skills, knowledge and attributes required to work effectively various areas of the construction industry.</w:t>
      </w:r>
    </w:p>
    <w:p w14:paraId="1EE1A0C4" w14:textId="77777777" w:rsidR="006D6198" w:rsidRDefault="006D6198">
      <w:pPr>
        <w:rPr>
          <w:rFonts w:ascii="Arial" w:hAnsi="Arial" w:cs="Arial"/>
          <w:b/>
          <w:color w:val="000000" w:themeColor="text1"/>
          <w:sz w:val="40"/>
          <w:szCs w:val="40"/>
          <w:lang w:val="en-GB"/>
        </w:rPr>
      </w:pPr>
      <w:r>
        <w:rPr>
          <w:lang w:val="en-GB"/>
        </w:rPr>
        <w:br w:type="page"/>
      </w:r>
    </w:p>
    <w:p w14:paraId="4DC545A7" w14:textId="77777777" w:rsidR="00F80B74" w:rsidRPr="00F40497" w:rsidRDefault="00F80B74" w:rsidP="00F80B74">
      <w:pPr>
        <w:pStyle w:val="VCAAHeading1"/>
        <w:rPr>
          <w:lang w:val="en-GB"/>
        </w:rPr>
      </w:pPr>
      <w:bookmarkStart w:id="18" w:name="_Toc508186820"/>
      <w:bookmarkStart w:id="19" w:name="_Toc508186819"/>
      <w:bookmarkEnd w:id="16"/>
      <w:r w:rsidRPr="00F40497">
        <w:rPr>
          <w:lang w:val="en-GB"/>
        </w:rPr>
        <w:lastRenderedPageBreak/>
        <w:t>Workplace Learning Record</w:t>
      </w:r>
    </w:p>
    <w:p w14:paraId="240DF94D" w14:textId="77777777" w:rsidR="00F80B74" w:rsidRPr="00F40497" w:rsidRDefault="00F80B74" w:rsidP="00F80B74">
      <w:pPr>
        <w:pStyle w:val="VCAAbody"/>
        <w:rPr>
          <w:lang w:val="en-GB"/>
        </w:rPr>
      </w:pPr>
      <w:r>
        <w:rPr>
          <w:lang w:val="en-GB"/>
        </w:rPr>
        <w:t>The WLR</w:t>
      </w:r>
      <w:r w:rsidRPr="00F40497">
        <w:rPr>
          <w:lang w:val="en-GB"/>
        </w:rPr>
        <w:t xml:space="preserve"> is divided into three sections.</w:t>
      </w:r>
    </w:p>
    <w:p w14:paraId="4721CC73" w14:textId="77777777" w:rsidR="00F80B74" w:rsidRPr="00F40497" w:rsidRDefault="00F80B74" w:rsidP="00F80B74">
      <w:pPr>
        <w:pStyle w:val="VCAAbody"/>
        <w:rPr>
          <w:lang w:val="en-GB"/>
        </w:rPr>
      </w:pPr>
      <w:r w:rsidRPr="00F40497">
        <w:rPr>
          <w:b/>
          <w:lang w:val="en-GB"/>
        </w:rPr>
        <w:t>Section 1</w:t>
      </w:r>
      <w:r w:rsidRPr="00F40497">
        <w:rPr>
          <w:lang w:val="en-GB"/>
        </w:rPr>
        <w:t>: Learner profile</w:t>
      </w:r>
    </w:p>
    <w:p w14:paraId="76AD2A92" w14:textId="77777777" w:rsidR="00F80B74" w:rsidRPr="00F40497" w:rsidRDefault="00F80B74" w:rsidP="00F80B74">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6C471839" w14:textId="77777777" w:rsidR="00F80B74" w:rsidRPr="00F40497" w:rsidRDefault="00F80B74" w:rsidP="00F80B74">
      <w:pPr>
        <w:pStyle w:val="VCAAbody"/>
        <w:rPr>
          <w:lang w:val="en-GB"/>
        </w:rPr>
      </w:pPr>
      <w:r w:rsidRPr="00F40497">
        <w:rPr>
          <w:b/>
          <w:lang w:val="en-GB"/>
        </w:rPr>
        <w:t>Section 3</w:t>
      </w:r>
      <w:r w:rsidRPr="00F40497">
        <w:rPr>
          <w:lang w:val="en-GB"/>
        </w:rPr>
        <w:t>: Post-placement reflections</w:t>
      </w:r>
    </w:p>
    <w:p w14:paraId="7E794634" w14:textId="77777777" w:rsidR="00F80B74" w:rsidRPr="00F40497" w:rsidRDefault="00F80B74" w:rsidP="00F80B74">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F80B74" w:rsidRPr="00F40497" w14:paraId="1C43A4D6" w14:textId="77777777" w:rsidTr="009856BC">
        <w:trPr>
          <w:trHeight w:val="811"/>
        </w:trPr>
        <w:tc>
          <w:tcPr>
            <w:tcW w:w="3227" w:type="dxa"/>
          </w:tcPr>
          <w:p w14:paraId="0D8730B4" w14:textId="77777777" w:rsidR="00F80B74" w:rsidRPr="00F40497" w:rsidRDefault="00F80B74" w:rsidP="009856BC">
            <w:pPr>
              <w:pStyle w:val="VCAAbody"/>
              <w:rPr>
                <w:lang w:val="en-GB"/>
              </w:rPr>
            </w:pPr>
            <w:r w:rsidRPr="00F40497">
              <w:rPr>
                <w:lang w:val="en-GB"/>
              </w:rPr>
              <w:t>Employer/Company/Business</w:t>
            </w:r>
          </w:p>
        </w:tc>
        <w:tc>
          <w:tcPr>
            <w:tcW w:w="6628" w:type="dxa"/>
          </w:tcPr>
          <w:p w14:paraId="16642DF4" w14:textId="77777777" w:rsidR="00F80B74" w:rsidRPr="00F40497" w:rsidRDefault="00F80B74" w:rsidP="009856BC">
            <w:pPr>
              <w:pStyle w:val="VCAAbody"/>
              <w:rPr>
                <w:lang w:val="en-GB"/>
              </w:rPr>
            </w:pPr>
          </w:p>
        </w:tc>
      </w:tr>
      <w:tr w:rsidR="00F80B74" w:rsidRPr="00F40497" w14:paraId="71AD0211" w14:textId="77777777" w:rsidTr="009856BC">
        <w:trPr>
          <w:trHeight w:val="811"/>
        </w:trPr>
        <w:tc>
          <w:tcPr>
            <w:tcW w:w="3227" w:type="dxa"/>
          </w:tcPr>
          <w:p w14:paraId="6A176C3F" w14:textId="77777777" w:rsidR="00F80B74" w:rsidRPr="00F40497" w:rsidRDefault="00F80B74" w:rsidP="009856BC">
            <w:pPr>
              <w:pStyle w:val="VCAAbody"/>
              <w:rPr>
                <w:lang w:val="en-GB"/>
              </w:rPr>
            </w:pPr>
            <w:r w:rsidRPr="00F40497">
              <w:rPr>
                <w:lang w:val="en-GB"/>
              </w:rPr>
              <w:t>Supervisor name</w:t>
            </w:r>
          </w:p>
        </w:tc>
        <w:tc>
          <w:tcPr>
            <w:tcW w:w="6628" w:type="dxa"/>
          </w:tcPr>
          <w:p w14:paraId="1FA0AA2B" w14:textId="77777777" w:rsidR="00F80B74" w:rsidRPr="00F40497" w:rsidRDefault="00F80B74" w:rsidP="009856BC">
            <w:pPr>
              <w:pStyle w:val="VCAAbody"/>
              <w:rPr>
                <w:lang w:val="en-GB"/>
              </w:rPr>
            </w:pPr>
          </w:p>
        </w:tc>
      </w:tr>
      <w:tr w:rsidR="00F80B74" w:rsidRPr="00F40497" w14:paraId="6C0ACFD3" w14:textId="77777777" w:rsidTr="009856BC">
        <w:trPr>
          <w:trHeight w:val="811"/>
        </w:trPr>
        <w:tc>
          <w:tcPr>
            <w:tcW w:w="3227" w:type="dxa"/>
          </w:tcPr>
          <w:p w14:paraId="15354D33" w14:textId="77777777" w:rsidR="00F80B74" w:rsidRPr="00F40497" w:rsidRDefault="00F80B74" w:rsidP="009856BC">
            <w:pPr>
              <w:pStyle w:val="VCAAbody"/>
              <w:rPr>
                <w:lang w:val="en-GB"/>
              </w:rPr>
            </w:pPr>
            <w:r w:rsidRPr="00F40497">
              <w:rPr>
                <w:lang w:val="en-GB"/>
              </w:rPr>
              <w:t>Contact phone number</w:t>
            </w:r>
          </w:p>
        </w:tc>
        <w:tc>
          <w:tcPr>
            <w:tcW w:w="6628" w:type="dxa"/>
          </w:tcPr>
          <w:p w14:paraId="38DF5D4B" w14:textId="77777777" w:rsidR="00F80B74" w:rsidRPr="00F40497" w:rsidRDefault="00F80B74" w:rsidP="009856BC">
            <w:pPr>
              <w:pStyle w:val="VCAAbody"/>
              <w:rPr>
                <w:lang w:val="en-GB"/>
              </w:rPr>
            </w:pPr>
          </w:p>
        </w:tc>
      </w:tr>
    </w:tbl>
    <w:p w14:paraId="75D3B9BA" w14:textId="77777777" w:rsidR="00F80B74" w:rsidRPr="00F40497" w:rsidRDefault="00F80B74" w:rsidP="00F80B74">
      <w:pPr>
        <w:pStyle w:val="VCAAbody"/>
        <w:rPr>
          <w:lang w:val="en-GB"/>
        </w:rPr>
      </w:pPr>
    </w:p>
    <w:tbl>
      <w:tblPr>
        <w:tblStyle w:val="TableGrid"/>
        <w:tblW w:w="0" w:type="auto"/>
        <w:tblLook w:val="04A0" w:firstRow="1" w:lastRow="0" w:firstColumn="1" w:lastColumn="0" w:noHBand="0" w:noVBand="1"/>
      </w:tblPr>
      <w:tblGrid>
        <w:gridCol w:w="3223"/>
        <w:gridCol w:w="6406"/>
      </w:tblGrid>
      <w:tr w:rsidR="00F80B74" w:rsidRPr="00F40497" w14:paraId="2310D55A" w14:textId="77777777" w:rsidTr="009856BC">
        <w:trPr>
          <w:trHeight w:val="811"/>
        </w:trPr>
        <w:tc>
          <w:tcPr>
            <w:tcW w:w="3227" w:type="dxa"/>
          </w:tcPr>
          <w:p w14:paraId="5688F9F2" w14:textId="77777777" w:rsidR="00F80B74" w:rsidRPr="00F40497" w:rsidRDefault="00F80B74" w:rsidP="009856BC">
            <w:pPr>
              <w:pStyle w:val="VCAAbody"/>
              <w:rPr>
                <w:lang w:val="en-GB"/>
              </w:rPr>
            </w:pPr>
            <w:r w:rsidRPr="00F40497">
              <w:rPr>
                <w:lang w:val="en-GB"/>
              </w:rPr>
              <w:t>Employer/Company/Business</w:t>
            </w:r>
          </w:p>
        </w:tc>
        <w:tc>
          <w:tcPr>
            <w:tcW w:w="6628" w:type="dxa"/>
          </w:tcPr>
          <w:p w14:paraId="5FE9AFF9" w14:textId="77777777" w:rsidR="00F80B74" w:rsidRPr="00F40497" w:rsidRDefault="00F80B74" w:rsidP="009856BC">
            <w:pPr>
              <w:pStyle w:val="VCAAbody"/>
              <w:rPr>
                <w:lang w:val="en-GB"/>
              </w:rPr>
            </w:pPr>
          </w:p>
        </w:tc>
      </w:tr>
      <w:tr w:rsidR="00F80B74" w:rsidRPr="00F40497" w14:paraId="51B8DF2C" w14:textId="77777777" w:rsidTr="009856BC">
        <w:trPr>
          <w:trHeight w:val="811"/>
        </w:trPr>
        <w:tc>
          <w:tcPr>
            <w:tcW w:w="3227" w:type="dxa"/>
          </w:tcPr>
          <w:p w14:paraId="57D594C4" w14:textId="77777777" w:rsidR="00F80B74" w:rsidRPr="00F40497" w:rsidRDefault="00F80B74" w:rsidP="009856BC">
            <w:pPr>
              <w:pStyle w:val="VCAAbody"/>
              <w:rPr>
                <w:lang w:val="en-GB"/>
              </w:rPr>
            </w:pPr>
            <w:r w:rsidRPr="00F40497">
              <w:rPr>
                <w:lang w:val="en-GB"/>
              </w:rPr>
              <w:t>Supervisor name</w:t>
            </w:r>
          </w:p>
        </w:tc>
        <w:tc>
          <w:tcPr>
            <w:tcW w:w="6628" w:type="dxa"/>
          </w:tcPr>
          <w:p w14:paraId="37B91073" w14:textId="77777777" w:rsidR="00F80B74" w:rsidRPr="00F40497" w:rsidRDefault="00F80B74" w:rsidP="009856BC">
            <w:pPr>
              <w:pStyle w:val="VCAAbody"/>
              <w:rPr>
                <w:lang w:val="en-GB"/>
              </w:rPr>
            </w:pPr>
          </w:p>
        </w:tc>
      </w:tr>
      <w:tr w:rsidR="00F80B74" w:rsidRPr="00F40497" w14:paraId="6FC4363F" w14:textId="77777777" w:rsidTr="009856BC">
        <w:trPr>
          <w:trHeight w:val="811"/>
        </w:trPr>
        <w:tc>
          <w:tcPr>
            <w:tcW w:w="3227" w:type="dxa"/>
          </w:tcPr>
          <w:p w14:paraId="3C567B31" w14:textId="77777777" w:rsidR="00F80B74" w:rsidRPr="00F40497" w:rsidRDefault="00F80B74" w:rsidP="009856BC">
            <w:pPr>
              <w:pStyle w:val="VCAAbody"/>
              <w:rPr>
                <w:lang w:val="en-GB"/>
              </w:rPr>
            </w:pPr>
            <w:r w:rsidRPr="00F40497">
              <w:rPr>
                <w:lang w:val="en-GB"/>
              </w:rPr>
              <w:t>Contact phone number</w:t>
            </w:r>
          </w:p>
        </w:tc>
        <w:tc>
          <w:tcPr>
            <w:tcW w:w="6628" w:type="dxa"/>
          </w:tcPr>
          <w:p w14:paraId="5CC0E954" w14:textId="77777777" w:rsidR="00F80B74" w:rsidRPr="00F40497" w:rsidRDefault="00F80B74" w:rsidP="009856BC">
            <w:pPr>
              <w:pStyle w:val="VCAAbody"/>
              <w:rPr>
                <w:lang w:val="en-GB"/>
              </w:rPr>
            </w:pPr>
          </w:p>
        </w:tc>
      </w:tr>
    </w:tbl>
    <w:p w14:paraId="5561FCF5" w14:textId="77777777" w:rsidR="00F80B74" w:rsidRPr="00F40497" w:rsidRDefault="00F80B74" w:rsidP="00F80B74">
      <w:pPr>
        <w:pStyle w:val="VCAAbody"/>
        <w:rPr>
          <w:lang w:val="en-GB"/>
        </w:rPr>
      </w:pPr>
    </w:p>
    <w:tbl>
      <w:tblPr>
        <w:tblStyle w:val="TableGrid"/>
        <w:tblW w:w="0" w:type="auto"/>
        <w:tblLook w:val="04A0" w:firstRow="1" w:lastRow="0" w:firstColumn="1" w:lastColumn="0" w:noHBand="0" w:noVBand="1"/>
      </w:tblPr>
      <w:tblGrid>
        <w:gridCol w:w="3223"/>
        <w:gridCol w:w="6406"/>
      </w:tblGrid>
      <w:tr w:rsidR="00F80B74" w:rsidRPr="00F40497" w14:paraId="70F917DE" w14:textId="77777777" w:rsidTr="009856BC">
        <w:trPr>
          <w:trHeight w:val="811"/>
        </w:trPr>
        <w:tc>
          <w:tcPr>
            <w:tcW w:w="3227" w:type="dxa"/>
          </w:tcPr>
          <w:p w14:paraId="2B321667" w14:textId="77777777" w:rsidR="00F80B74" w:rsidRPr="00F40497" w:rsidRDefault="00F80B74" w:rsidP="009856BC">
            <w:pPr>
              <w:pStyle w:val="VCAAbody"/>
              <w:rPr>
                <w:lang w:val="en-GB"/>
              </w:rPr>
            </w:pPr>
            <w:r w:rsidRPr="00F40497">
              <w:rPr>
                <w:lang w:val="en-GB"/>
              </w:rPr>
              <w:t>Employer/Company/Business</w:t>
            </w:r>
          </w:p>
        </w:tc>
        <w:tc>
          <w:tcPr>
            <w:tcW w:w="6628" w:type="dxa"/>
          </w:tcPr>
          <w:p w14:paraId="3B922743" w14:textId="77777777" w:rsidR="00F80B74" w:rsidRPr="00F40497" w:rsidRDefault="00F80B74" w:rsidP="009856BC">
            <w:pPr>
              <w:pStyle w:val="VCAAbody"/>
              <w:rPr>
                <w:lang w:val="en-GB"/>
              </w:rPr>
            </w:pPr>
          </w:p>
        </w:tc>
      </w:tr>
      <w:tr w:rsidR="00F80B74" w:rsidRPr="00F40497" w14:paraId="486A8EC3" w14:textId="77777777" w:rsidTr="009856BC">
        <w:trPr>
          <w:trHeight w:val="811"/>
        </w:trPr>
        <w:tc>
          <w:tcPr>
            <w:tcW w:w="3227" w:type="dxa"/>
          </w:tcPr>
          <w:p w14:paraId="1F159A62" w14:textId="77777777" w:rsidR="00F80B74" w:rsidRPr="00F40497" w:rsidRDefault="00F80B74" w:rsidP="009856BC">
            <w:pPr>
              <w:pStyle w:val="VCAAbody"/>
              <w:rPr>
                <w:lang w:val="en-GB"/>
              </w:rPr>
            </w:pPr>
            <w:r w:rsidRPr="00F40497">
              <w:rPr>
                <w:lang w:val="en-GB"/>
              </w:rPr>
              <w:t>Supervisor name</w:t>
            </w:r>
          </w:p>
        </w:tc>
        <w:tc>
          <w:tcPr>
            <w:tcW w:w="6628" w:type="dxa"/>
          </w:tcPr>
          <w:p w14:paraId="1AD06976" w14:textId="77777777" w:rsidR="00F80B74" w:rsidRPr="00F40497" w:rsidRDefault="00F80B74" w:rsidP="009856BC">
            <w:pPr>
              <w:pStyle w:val="VCAAbody"/>
              <w:rPr>
                <w:lang w:val="en-GB"/>
              </w:rPr>
            </w:pPr>
          </w:p>
        </w:tc>
      </w:tr>
      <w:tr w:rsidR="00F80B74" w:rsidRPr="00F40497" w14:paraId="6E09A464" w14:textId="77777777" w:rsidTr="009856BC">
        <w:trPr>
          <w:trHeight w:val="811"/>
        </w:trPr>
        <w:tc>
          <w:tcPr>
            <w:tcW w:w="3227" w:type="dxa"/>
          </w:tcPr>
          <w:p w14:paraId="3AF39FD7" w14:textId="77777777" w:rsidR="00F80B74" w:rsidRPr="00F40497" w:rsidRDefault="00F80B74" w:rsidP="009856BC">
            <w:pPr>
              <w:pStyle w:val="VCAAbody"/>
              <w:rPr>
                <w:lang w:val="en-GB"/>
              </w:rPr>
            </w:pPr>
            <w:r w:rsidRPr="00F40497">
              <w:rPr>
                <w:lang w:val="en-GB"/>
              </w:rPr>
              <w:t>Contact phone number</w:t>
            </w:r>
          </w:p>
        </w:tc>
        <w:tc>
          <w:tcPr>
            <w:tcW w:w="6628" w:type="dxa"/>
          </w:tcPr>
          <w:p w14:paraId="2F47BC25" w14:textId="77777777" w:rsidR="00F80B74" w:rsidRPr="00F40497" w:rsidRDefault="00F80B74" w:rsidP="009856BC">
            <w:pPr>
              <w:pStyle w:val="VCAAbody"/>
              <w:rPr>
                <w:lang w:val="en-GB"/>
              </w:rPr>
            </w:pPr>
          </w:p>
        </w:tc>
      </w:tr>
    </w:tbl>
    <w:p w14:paraId="02F47F14" w14:textId="77777777" w:rsidR="00F80B74" w:rsidRPr="00F40497" w:rsidRDefault="00F80B74" w:rsidP="00F80B74">
      <w:pPr>
        <w:pStyle w:val="VCAAbody"/>
        <w:rPr>
          <w:lang w:val="en-GB"/>
        </w:rPr>
      </w:pPr>
    </w:p>
    <w:p w14:paraId="78BBC15C" w14:textId="77777777" w:rsidR="00F80B74" w:rsidRPr="00F40497" w:rsidRDefault="00F80B74" w:rsidP="00F80B74">
      <w:pPr>
        <w:rPr>
          <w:rFonts w:ascii="Arial" w:hAnsi="Arial" w:cs="Arial"/>
          <w:color w:val="000000" w:themeColor="text1"/>
          <w:lang w:val="en-GB"/>
        </w:rPr>
      </w:pPr>
      <w:r w:rsidRPr="00F40497">
        <w:rPr>
          <w:lang w:val="en-GB"/>
        </w:rPr>
        <w:br w:type="page"/>
      </w:r>
    </w:p>
    <w:p w14:paraId="55F5CEE0" w14:textId="77777777" w:rsidR="00F80B74" w:rsidRPr="00F40497" w:rsidRDefault="00F80B74" w:rsidP="00F80B74">
      <w:pPr>
        <w:pStyle w:val="VCAAHeading1"/>
        <w:rPr>
          <w:lang w:val="en-GB"/>
        </w:rPr>
      </w:pPr>
      <w:r w:rsidRPr="00F40497">
        <w:rPr>
          <w:lang w:val="en-GB"/>
        </w:rPr>
        <w:lastRenderedPageBreak/>
        <w:t>Section 1: Learner profile</w:t>
      </w:r>
    </w:p>
    <w:p w14:paraId="520E39DF" w14:textId="77777777" w:rsidR="00F80B74" w:rsidRPr="00F40497" w:rsidRDefault="00F80B74" w:rsidP="00F80B74">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F80B74" w:rsidRPr="00F40497" w14:paraId="2485C5CE" w14:textId="77777777" w:rsidTr="009856BC">
        <w:trPr>
          <w:trHeight w:val="826"/>
        </w:trPr>
        <w:tc>
          <w:tcPr>
            <w:tcW w:w="2660" w:type="dxa"/>
          </w:tcPr>
          <w:p w14:paraId="06CEF954" w14:textId="77777777" w:rsidR="00F80B74" w:rsidRPr="00F40497" w:rsidRDefault="00F80B74" w:rsidP="009856BC">
            <w:pPr>
              <w:pStyle w:val="VCAAbody"/>
              <w:rPr>
                <w:b/>
                <w:lang w:val="en-GB"/>
              </w:rPr>
            </w:pPr>
            <w:r w:rsidRPr="00F40497">
              <w:rPr>
                <w:b/>
                <w:lang w:val="en-GB"/>
              </w:rPr>
              <w:t>Name</w:t>
            </w:r>
          </w:p>
        </w:tc>
        <w:tc>
          <w:tcPr>
            <w:tcW w:w="7195" w:type="dxa"/>
          </w:tcPr>
          <w:p w14:paraId="4D3FD2C6" w14:textId="77777777" w:rsidR="00F80B74" w:rsidRPr="00F40497" w:rsidRDefault="00F80B74" w:rsidP="009856BC">
            <w:pPr>
              <w:pStyle w:val="VCAAbody"/>
              <w:rPr>
                <w:lang w:val="en-GB"/>
              </w:rPr>
            </w:pPr>
          </w:p>
        </w:tc>
      </w:tr>
      <w:tr w:rsidR="00F80B74" w:rsidRPr="00F40497" w14:paraId="5BD5877A" w14:textId="77777777" w:rsidTr="009856BC">
        <w:trPr>
          <w:trHeight w:val="826"/>
        </w:trPr>
        <w:tc>
          <w:tcPr>
            <w:tcW w:w="2660" w:type="dxa"/>
          </w:tcPr>
          <w:p w14:paraId="3B023B70" w14:textId="77777777" w:rsidR="00F80B74" w:rsidRPr="00F40497" w:rsidRDefault="00F80B74" w:rsidP="009856BC">
            <w:pPr>
              <w:pStyle w:val="VCAAbody"/>
              <w:rPr>
                <w:b/>
                <w:lang w:val="en-GB"/>
              </w:rPr>
            </w:pPr>
            <w:r w:rsidRPr="00F40497">
              <w:rPr>
                <w:b/>
                <w:lang w:val="en-GB"/>
              </w:rPr>
              <w:t>School</w:t>
            </w:r>
          </w:p>
        </w:tc>
        <w:tc>
          <w:tcPr>
            <w:tcW w:w="7195" w:type="dxa"/>
          </w:tcPr>
          <w:p w14:paraId="5FAF1C17" w14:textId="77777777" w:rsidR="00F80B74" w:rsidRPr="00F40497" w:rsidRDefault="00F80B74" w:rsidP="009856BC">
            <w:pPr>
              <w:pStyle w:val="VCAAbody"/>
              <w:rPr>
                <w:lang w:val="en-GB"/>
              </w:rPr>
            </w:pPr>
          </w:p>
        </w:tc>
      </w:tr>
      <w:tr w:rsidR="00F80B74" w:rsidRPr="00F40497" w14:paraId="71458DF0" w14:textId="77777777" w:rsidTr="009856BC">
        <w:trPr>
          <w:trHeight w:val="826"/>
        </w:trPr>
        <w:tc>
          <w:tcPr>
            <w:tcW w:w="2660" w:type="dxa"/>
          </w:tcPr>
          <w:p w14:paraId="29BB4D75" w14:textId="77777777" w:rsidR="00F80B74" w:rsidRPr="00F40497" w:rsidRDefault="00F80B74" w:rsidP="009856BC">
            <w:pPr>
              <w:pStyle w:val="VCAAbody"/>
              <w:rPr>
                <w:b/>
                <w:lang w:val="en-GB"/>
              </w:rPr>
            </w:pPr>
            <w:r w:rsidRPr="00F40497">
              <w:rPr>
                <w:b/>
                <w:lang w:val="en-GB"/>
              </w:rPr>
              <w:t>Contact information</w:t>
            </w:r>
          </w:p>
        </w:tc>
        <w:tc>
          <w:tcPr>
            <w:tcW w:w="7195" w:type="dxa"/>
          </w:tcPr>
          <w:p w14:paraId="119737D5" w14:textId="77777777" w:rsidR="00F80B74" w:rsidRPr="00F40497" w:rsidRDefault="00F80B74" w:rsidP="009856BC">
            <w:pPr>
              <w:pStyle w:val="VCAAbody"/>
              <w:rPr>
                <w:lang w:val="en-GB"/>
              </w:rPr>
            </w:pPr>
          </w:p>
        </w:tc>
      </w:tr>
    </w:tbl>
    <w:p w14:paraId="14632CCC" w14:textId="77777777" w:rsidR="00F80B74" w:rsidRPr="00F40497" w:rsidRDefault="00F80B74" w:rsidP="00F80B74">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F80B74" w:rsidRPr="00F40497" w14:paraId="73DA6481" w14:textId="77777777" w:rsidTr="009856BC">
        <w:trPr>
          <w:trHeight w:val="2577"/>
        </w:trPr>
        <w:tc>
          <w:tcPr>
            <w:tcW w:w="9855" w:type="dxa"/>
          </w:tcPr>
          <w:p w14:paraId="3BBA4448" w14:textId="77777777" w:rsidR="00F80B74" w:rsidRPr="00F40497" w:rsidRDefault="00F80B74" w:rsidP="009856BC">
            <w:pPr>
              <w:pStyle w:val="VCAAbody"/>
              <w:rPr>
                <w:lang w:val="en-GB"/>
              </w:rPr>
            </w:pPr>
          </w:p>
        </w:tc>
      </w:tr>
    </w:tbl>
    <w:p w14:paraId="1C4EADB7" w14:textId="77777777" w:rsidR="00F80B74" w:rsidRPr="00F40497" w:rsidRDefault="00F80B74" w:rsidP="00F80B74">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F80B74" w:rsidRPr="00F40497" w14:paraId="50285D50" w14:textId="77777777" w:rsidTr="009856BC">
        <w:trPr>
          <w:trHeight w:val="4139"/>
        </w:trPr>
        <w:tc>
          <w:tcPr>
            <w:tcW w:w="9855" w:type="dxa"/>
          </w:tcPr>
          <w:p w14:paraId="116AFAE8" w14:textId="77777777" w:rsidR="00F80B74" w:rsidRPr="00F40497" w:rsidRDefault="00F80B74" w:rsidP="009856BC">
            <w:pPr>
              <w:pStyle w:val="VCAAbody"/>
              <w:rPr>
                <w:lang w:val="en-GB"/>
              </w:rPr>
            </w:pPr>
          </w:p>
        </w:tc>
      </w:tr>
    </w:tbl>
    <w:p w14:paraId="3790A765" w14:textId="77777777" w:rsidR="00F80B74" w:rsidRPr="00F40497" w:rsidRDefault="00F80B74" w:rsidP="00F80B74">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F80B74" w:rsidRPr="00F40497" w14:paraId="204A0150" w14:textId="77777777" w:rsidTr="009856BC">
        <w:trPr>
          <w:trHeight w:val="2146"/>
        </w:trPr>
        <w:tc>
          <w:tcPr>
            <w:tcW w:w="9855" w:type="dxa"/>
          </w:tcPr>
          <w:p w14:paraId="4372A5A8" w14:textId="77777777" w:rsidR="00F80B74" w:rsidRPr="00F40497" w:rsidRDefault="00F80B74" w:rsidP="009856BC">
            <w:pPr>
              <w:pStyle w:val="VCAAbody"/>
              <w:rPr>
                <w:lang w:val="en-GB"/>
              </w:rPr>
            </w:pPr>
          </w:p>
        </w:tc>
      </w:tr>
    </w:tbl>
    <w:p w14:paraId="04E32ED3" w14:textId="77777777" w:rsidR="00032098" w:rsidRDefault="00032098" w:rsidP="00032098">
      <w:pPr>
        <w:pStyle w:val="VCAAbody"/>
        <w:rPr>
          <w:lang w:val="en-GB"/>
        </w:rPr>
      </w:pPr>
      <w:r>
        <w:rPr>
          <w:lang w:val="en-GB"/>
        </w:rPr>
        <w:br w:type="page"/>
      </w:r>
    </w:p>
    <w:p w14:paraId="3FF05BAF" w14:textId="77777777" w:rsidR="004F1F91" w:rsidRPr="00F40497" w:rsidRDefault="004F1F91" w:rsidP="004F1F91">
      <w:pPr>
        <w:pStyle w:val="VCAAHeading1"/>
        <w:rPr>
          <w:lang w:val="en-GB"/>
        </w:rPr>
      </w:pPr>
      <w:r w:rsidRPr="00F40497">
        <w:rPr>
          <w:lang w:val="en-GB"/>
        </w:rPr>
        <w:lastRenderedPageBreak/>
        <w:t>Program outline</w:t>
      </w:r>
    </w:p>
    <w:p w14:paraId="02FA0C77" w14:textId="77777777" w:rsidR="004F1F91" w:rsidRPr="00F40497" w:rsidRDefault="004F1F91" w:rsidP="004F1F91">
      <w:pPr>
        <w:pStyle w:val="VCAAHeading2"/>
        <w:rPr>
          <w:lang w:val="en-GB"/>
        </w:rPr>
      </w:pPr>
      <w:r>
        <w:rPr>
          <w:lang w:val="en-GB"/>
        </w:rPr>
        <w:t xml:space="preserve">CPC20211 Certificate II in Construction Pathways </w:t>
      </w:r>
    </w:p>
    <w:p w14:paraId="4DBCD412" w14:textId="0EB83364" w:rsidR="004F1F91" w:rsidRPr="00F40497" w:rsidRDefault="004F1F91" w:rsidP="004F1F91">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640"/>
        <w:gridCol w:w="4876"/>
        <w:gridCol w:w="1360"/>
        <w:gridCol w:w="1366"/>
      </w:tblGrid>
      <w:tr w:rsidR="004F1F91" w:rsidRPr="00F40497" w14:paraId="210CC598" w14:textId="77777777" w:rsidTr="00EE337E">
        <w:trPr>
          <w:cnfStyle w:val="100000000000" w:firstRow="1" w:lastRow="0" w:firstColumn="0" w:lastColumn="0" w:oddVBand="0" w:evenVBand="0" w:oddHBand="0" w:evenHBand="0" w:firstRowFirstColumn="0" w:firstRowLastColumn="0" w:lastRowFirstColumn="0" w:lastRowLastColumn="0"/>
        </w:trPr>
        <w:tc>
          <w:tcPr>
            <w:tcW w:w="1640" w:type="dxa"/>
            <w:tcBorders>
              <w:bottom w:val="single" w:sz="4" w:space="0" w:color="auto"/>
            </w:tcBorders>
            <w:shd w:val="clear" w:color="auto" w:fill="auto"/>
          </w:tcPr>
          <w:p w14:paraId="6020A223" w14:textId="77777777" w:rsidR="004F1F91" w:rsidRPr="00F40497" w:rsidRDefault="004F1F91" w:rsidP="009856BC">
            <w:pPr>
              <w:pStyle w:val="VCAAtablecondensedheading"/>
              <w:rPr>
                <w:lang w:val="en-GB"/>
              </w:rPr>
            </w:pPr>
            <w:r w:rsidRPr="00F40497">
              <w:rPr>
                <w:lang w:val="en-GB"/>
              </w:rPr>
              <w:t>Unit code</w:t>
            </w:r>
          </w:p>
        </w:tc>
        <w:tc>
          <w:tcPr>
            <w:tcW w:w="4876" w:type="dxa"/>
            <w:tcBorders>
              <w:bottom w:val="single" w:sz="4" w:space="0" w:color="auto"/>
            </w:tcBorders>
            <w:shd w:val="clear" w:color="auto" w:fill="auto"/>
          </w:tcPr>
          <w:p w14:paraId="5EF90343" w14:textId="77777777" w:rsidR="004F1F91" w:rsidRPr="00F40497" w:rsidRDefault="004F1F91" w:rsidP="009856BC">
            <w:pPr>
              <w:pStyle w:val="VCAAtablecondensedheading"/>
              <w:rPr>
                <w:lang w:val="en-GB"/>
              </w:rPr>
            </w:pPr>
            <w:r w:rsidRPr="00F40497">
              <w:rPr>
                <w:lang w:val="en-GB"/>
              </w:rPr>
              <w:t>Unit of Competency</w:t>
            </w:r>
          </w:p>
        </w:tc>
        <w:tc>
          <w:tcPr>
            <w:tcW w:w="1360" w:type="dxa"/>
            <w:tcBorders>
              <w:bottom w:val="single" w:sz="4" w:space="0" w:color="auto"/>
            </w:tcBorders>
            <w:shd w:val="clear" w:color="auto" w:fill="auto"/>
          </w:tcPr>
          <w:p w14:paraId="11FF066C" w14:textId="77777777" w:rsidR="004F1F91" w:rsidRPr="00F40497" w:rsidRDefault="004F1F91" w:rsidP="009856BC">
            <w:pPr>
              <w:pStyle w:val="VCAAtablecondensedheading"/>
              <w:jc w:val="center"/>
              <w:rPr>
                <w:lang w:val="en-GB"/>
              </w:rPr>
            </w:pPr>
            <w:r w:rsidRPr="00F40497">
              <w:rPr>
                <w:lang w:val="en-GB"/>
              </w:rPr>
              <w:t>Year</w:t>
            </w:r>
          </w:p>
        </w:tc>
        <w:tc>
          <w:tcPr>
            <w:tcW w:w="1366" w:type="dxa"/>
            <w:tcBorders>
              <w:bottom w:val="single" w:sz="4" w:space="0" w:color="auto"/>
            </w:tcBorders>
            <w:shd w:val="clear" w:color="auto" w:fill="auto"/>
          </w:tcPr>
          <w:p w14:paraId="7FA611FB" w14:textId="77777777" w:rsidR="004F1F91" w:rsidRPr="00F40497" w:rsidRDefault="004F1F91" w:rsidP="009856BC">
            <w:pPr>
              <w:pStyle w:val="VCAAtablecondensedheading"/>
              <w:jc w:val="center"/>
              <w:rPr>
                <w:lang w:val="en-GB"/>
              </w:rPr>
            </w:pPr>
            <w:r w:rsidRPr="00F40497">
              <w:rPr>
                <w:lang w:val="en-GB"/>
              </w:rPr>
              <w:t>Page</w:t>
            </w:r>
          </w:p>
        </w:tc>
      </w:tr>
      <w:tr w:rsidR="004F1F91" w:rsidRPr="00F40497" w14:paraId="178FF27A" w14:textId="77777777" w:rsidTr="00EE337E">
        <w:tc>
          <w:tcPr>
            <w:tcW w:w="9242"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020511FE" w14:textId="77777777" w:rsidR="004F1F91" w:rsidRPr="00F40497" w:rsidRDefault="004F1F91" w:rsidP="009856BC">
            <w:pPr>
              <w:pStyle w:val="VCAAtablecondensedheading"/>
              <w:rPr>
                <w:b/>
                <w:sz w:val="20"/>
                <w:szCs w:val="20"/>
                <w:lang w:val="en-GB"/>
              </w:rPr>
            </w:pPr>
            <w:r w:rsidRPr="00F40497">
              <w:rPr>
                <w:b/>
                <w:sz w:val="20"/>
                <w:szCs w:val="20"/>
                <w:lang w:val="en-GB"/>
              </w:rPr>
              <w:t>VCE VET Units 1–4</w:t>
            </w:r>
          </w:p>
        </w:tc>
      </w:tr>
      <w:tr w:rsidR="004F1F91" w:rsidRPr="00F40497" w14:paraId="6229EE1C" w14:textId="77777777" w:rsidTr="00EE337E">
        <w:tc>
          <w:tcPr>
            <w:tcW w:w="9242" w:type="dxa"/>
            <w:gridSpan w:val="4"/>
            <w:tcBorders>
              <w:top w:val="nil"/>
              <w:left w:val="single" w:sz="4" w:space="0" w:color="auto"/>
              <w:bottom w:val="nil"/>
              <w:right w:val="single" w:sz="4" w:space="0" w:color="auto"/>
            </w:tcBorders>
            <w:shd w:val="clear" w:color="auto" w:fill="D9D9D9" w:themeFill="background1" w:themeFillShade="D9"/>
          </w:tcPr>
          <w:p w14:paraId="0855E474" w14:textId="77777777" w:rsidR="004F1F91" w:rsidRPr="00F40497" w:rsidRDefault="004F1F91" w:rsidP="009856BC">
            <w:pPr>
              <w:pStyle w:val="VCAAtablecondensedheading"/>
              <w:rPr>
                <w:b/>
                <w:sz w:val="20"/>
                <w:szCs w:val="20"/>
                <w:lang w:val="en-GB"/>
              </w:rPr>
            </w:pPr>
            <w:r w:rsidRPr="00F40497">
              <w:rPr>
                <w:b/>
                <w:sz w:val="20"/>
                <w:szCs w:val="20"/>
                <w:lang w:val="en-GB"/>
              </w:rPr>
              <w:t>Compulsory</w:t>
            </w:r>
          </w:p>
        </w:tc>
      </w:tr>
      <w:tr w:rsidR="004F1F91" w:rsidRPr="00F40497" w14:paraId="535B5C8E" w14:textId="77777777" w:rsidTr="00EE337E">
        <w:tc>
          <w:tcPr>
            <w:tcW w:w="1640" w:type="dxa"/>
            <w:tcBorders>
              <w:top w:val="single" w:sz="4" w:space="0" w:color="auto"/>
              <w:left w:val="single" w:sz="4" w:space="0" w:color="auto"/>
              <w:bottom w:val="nil"/>
              <w:right w:val="single" w:sz="4" w:space="0" w:color="auto"/>
            </w:tcBorders>
          </w:tcPr>
          <w:p w14:paraId="7DA09C4F" w14:textId="77777777" w:rsidR="004F1F91" w:rsidRPr="00583863" w:rsidRDefault="004F1F91" w:rsidP="009856BC">
            <w:pPr>
              <w:pStyle w:val="VCAAtablecondensed"/>
              <w:rPr>
                <w:sz w:val="20"/>
                <w:szCs w:val="20"/>
                <w:lang w:val="en-GB"/>
              </w:rPr>
            </w:pPr>
            <w:r w:rsidRPr="00257800">
              <w:t>CPCCOHS2001A</w:t>
            </w:r>
          </w:p>
        </w:tc>
        <w:tc>
          <w:tcPr>
            <w:tcW w:w="4876" w:type="dxa"/>
            <w:tcBorders>
              <w:top w:val="single" w:sz="4" w:space="0" w:color="auto"/>
              <w:left w:val="single" w:sz="4" w:space="0" w:color="auto"/>
              <w:bottom w:val="nil"/>
              <w:right w:val="single" w:sz="4" w:space="0" w:color="auto"/>
            </w:tcBorders>
          </w:tcPr>
          <w:p w14:paraId="1599715F" w14:textId="77777777" w:rsidR="004F1F91" w:rsidRPr="00583863" w:rsidRDefault="004F1F91" w:rsidP="009856BC">
            <w:pPr>
              <w:pStyle w:val="VCAAtablecondensed"/>
              <w:rPr>
                <w:sz w:val="20"/>
                <w:szCs w:val="20"/>
                <w:lang w:val="en-GB"/>
              </w:rPr>
            </w:pPr>
            <w:r w:rsidRPr="00257800">
              <w:t xml:space="preserve">Apply </w:t>
            </w:r>
            <w:r>
              <w:t>OHS</w:t>
            </w:r>
            <w:r w:rsidRPr="00257800">
              <w:t xml:space="preserve"> requirements, policies and procedures in the construction industry</w:t>
            </w:r>
          </w:p>
        </w:tc>
        <w:tc>
          <w:tcPr>
            <w:tcW w:w="1360" w:type="dxa"/>
            <w:tcBorders>
              <w:top w:val="single" w:sz="4" w:space="0" w:color="auto"/>
              <w:left w:val="single" w:sz="4" w:space="0" w:color="auto"/>
              <w:bottom w:val="nil"/>
              <w:right w:val="single" w:sz="4" w:space="0" w:color="auto"/>
            </w:tcBorders>
          </w:tcPr>
          <w:p w14:paraId="3A9F07ED" w14:textId="77777777" w:rsidR="004F1F91" w:rsidRPr="00F40497" w:rsidRDefault="004F1F91" w:rsidP="009856BC">
            <w:pPr>
              <w:pStyle w:val="VCAAtablecondensed"/>
              <w:jc w:val="center"/>
              <w:rPr>
                <w:sz w:val="20"/>
                <w:szCs w:val="20"/>
                <w:lang w:val="en-GB"/>
              </w:rPr>
            </w:pPr>
          </w:p>
        </w:tc>
        <w:tc>
          <w:tcPr>
            <w:tcW w:w="1366" w:type="dxa"/>
            <w:tcBorders>
              <w:top w:val="single" w:sz="4" w:space="0" w:color="auto"/>
              <w:left w:val="single" w:sz="4" w:space="0" w:color="auto"/>
              <w:bottom w:val="nil"/>
              <w:right w:val="single" w:sz="4" w:space="0" w:color="auto"/>
            </w:tcBorders>
          </w:tcPr>
          <w:p w14:paraId="01FFF4B4" w14:textId="660A6DC8" w:rsidR="004F1F91" w:rsidRPr="00F40497" w:rsidRDefault="000A005A" w:rsidP="009856BC">
            <w:pPr>
              <w:pStyle w:val="VCAAtablecondensed"/>
              <w:jc w:val="center"/>
              <w:rPr>
                <w:sz w:val="20"/>
                <w:szCs w:val="20"/>
                <w:lang w:val="en-GB"/>
              </w:rPr>
            </w:pPr>
            <w:r>
              <w:rPr>
                <w:sz w:val="20"/>
                <w:szCs w:val="20"/>
                <w:lang w:val="en-GB"/>
              </w:rPr>
              <w:t>8</w:t>
            </w:r>
          </w:p>
        </w:tc>
      </w:tr>
      <w:tr w:rsidR="004F1F91" w:rsidRPr="00F40497" w14:paraId="0001CE30" w14:textId="77777777" w:rsidTr="00EE337E">
        <w:tc>
          <w:tcPr>
            <w:tcW w:w="1640" w:type="dxa"/>
            <w:tcBorders>
              <w:top w:val="nil"/>
              <w:left w:val="single" w:sz="4" w:space="0" w:color="auto"/>
              <w:bottom w:val="nil"/>
              <w:right w:val="single" w:sz="4" w:space="0" w:color="auto"/>
            </w:tcBorders>
          </w:tcPr>
          <w:p w14:paraId="72FA9225" w14:textId="77777777" w:rsidR="004F1F91" w:rsidRPr="00257800" w:rsidRDefault="004F1F91" w:rsidP="009856BC">
            <w:pPr>
              <w:pStyle w:val="VCAAtablecondensed"/>
            </w:pPr>
            <w:r w:rsidRPr="00257800">
              <w:t>CPCCCM1012A</w:t>
            </w:r>
          </w:p>
        </w:tc>
        <w:tc>
          <w:tcPr>
            <w:tcW w:w="4876" w:type="dxa"/>
            <w:tcBorders>
              <w:top w:val="nil"/>
              <w:left w:val="single" w:sz="4" w:space="0" w:color="auto"/>
              <w:bottom w:val="nil"/>
              <w:right w:val="single" w:sz="4" w:space="0" w:color="auto"/>
            </w:tcBorders>
          </w:tcPr>
          <w:p w14:paraId="11C58F21" w14:textId="77777777" w:rsidR="004F1F91" w:rsidRPr="00257800" w:rsidRDefault="004F1F91" w:rsidP="009856BC">
            <w:pPr>
              <w:pStyle w:val="VCAAtablecondensed"/>
            </w:pPr>
            <w:r w:rsidRPr="00257800">
              <w:t>Work effectively and sustainably in the construction industry</w:t>
            </w:r>
          </w:p>
        </w:tc>
        <w:tc>
          <w:tcPr>
            <w:tcW w:w="1360" w:type="dxa"/>
            <w:tcBorders>
              <w:top w:val="nil"/>
              <w:left w:val="single" w:sz="4" w:space="0" w:color="auto"/>
              <w:bottom w:val="nil"/>
              <w:right w:val="single" w:sz="4" w:space="0" w:color="auto"/>
            </w:tcBorders>
          </w:tcPr>
          <w:p w14:paraId="631097DD" w14:textId="77777777" w:rsidR="004F1F91" w:rsidRPr="00F40497" w:rsidRDefault="004F1F91" w:rsidP="009856BC">
            <w:pPr>
              <w:pStyle w:val="VCAAtablecondensed"/>
              <w:jc w:val="center"/>
              <w:rPr>
                <w:sz w:val="20"/>
                <w:szCs w:val="20"/>
                <w:lang w:val="en-GB"/>
              </w:rPr>
            </w:pPr>
          </w:p>
        </w:tc>
        <w:tc>
          <w:tcPr>
            <w:tcW w:w="1366" w:type="dxa"/>
            <w:tcBorders>
              <w:top w:val="nil"/>
              <w:left w:val="single" w:sz="4" w:space="0" w:color="auto"/>
              <w:bottom w:val="nil"/>
              <w:right w:val="single" w:sz="4" w:space="0" w:color="auto"/>
            </w:tcBorders>
          </w:tcPr>
          <w:p w14:paraId="0E9EDFF1" w14:textId="6A5DD22B" w:rsidR="004F1F91" w:rsidRPr="00F40497" w:rsidRDefault="000A005A" w:rsidP="009856BC">
            <w:pPr>
              <w:pStyle w:val="VCAAtablecondensed"/>
              <w:jc w:val="center"/>
              <w:rPr>
                <w:sz w:val="20"/>
                <w:szCs w:val="20"/>
                <w:lang w:val="en-GB"/>
              </w:rPr>
            </w:pPr>
            <w:r>
              <w:rPr>
                <w:sz w:val="20"/>
                <w:szCs w:val="20"/>
                <w:lang w:val="en-GB"/>
              </w:rPr>
              <w:t>9</w:t>
            </w:r>
          </w:p>
        </w:tc>
      </w:tr>
      <w:tr w:rsidR="004F1F91" w:rsidRPr="00F40497" w14:paraId="3C41666D" w14:textId="77777777" w:rsidTr="00EE337E">
        <w:tc>
          <w:tcPr>
            <w:tcW w:w="1640" w:type="dxa"/>
            <w:tcBorders>
              <w:top w:val="nil"/>
              <w:left w:val="single" w:sz="4" w:space="0" w:color="auto"/>
              <w:bottom w:val="nil"/>
              <w:right w:val="single" w:sz="4" w:space="0" w:color="auto"/>
            </w:tcBorders>
          </w:tcPr>
          <w:p w14:paraId="604FAC4D" w14:textId="77777777" w:rsidR="004F1F91" w:rsidRPr="00583863" w:rsidRDefault="004F1F91" w:rsidP="009856BC">
            <w:pPr>
              <w:pStyle w:val="VCAAtablecondensed"/>
              <w:rPr>
                <w:sz w:val="20"/>
                <w:szCs w:val="20"/>
                <w:lang w:val="en-GB"/>
              </w:rPr>
            </w:pPr>
            <w:r w:rsidRPr="00257800">
              <w:t>CPCCCM1013A</w:t>
            </w:r>
          </w:p>
        </w:tc>
        <w:tc>
          <w:tcPr>
            <w:tcW w:w="4876" w:type="dxa"/>
            <w:tcBorders>
              <w:top w:val="nil"/>
              <w:left w:val="single" w:sz="4" w:space="0" w:color="auto"/>
              <w:bottom w:val="nil"/>
              <w:right w:val="single" w:sz="4" w:space="0" w:color="auto"/>
            </w:tcBorders>
          </w:tcPr>
          <w:p w14:paraId="6B91EDE6" w14:textId="77777777" w:rsidR="004F1F91" w:rsidRPr="00583863" w:rsidRDefault="004F1F91" w:rsidP="009856BC">
            <w:pPr>
              <w:pStyle w:val="VCAAtablecondensed"/>
              <w:rPr>
                <w:sz w:val="20"/>
                <w:szCs w:val="20"/>
                <w:lang w:val="en-GB"/>
              </w:rPr>
            </w:pPr>
            <w:r w:rsidRPr="00257800">
              <w:t>Plan and organise work</w:t>
            </w:r>
          </w:p>
        </w:tc>
        <w:tc>
          <w:tcPr>
            <w:tcW w:w="1360" w:type="dxa"/>
            <w:tcBorders>
              <w:top w:val="nil"/>
              <w:left w:val="single" w:sz="4" w:space="0" w:color="auto"/>
              <w:bottom w:val="nil"/>
              <w:right w:val="single" w:sz="4" w:space="0" w:color="auto"/>
            </w:tcBorders>
          </w:tcPr>
          <w:p w14:paraId="586075C8" w14:textId="77777777" w:rsidR="004F1F91" w:rsidRPr="00F40497" w:rsidRDefault="004F1F91" w:rsidP="009856BC">
            <w:pPr>
              <w:pStyle w:val="VCAAtablecondensed"/>
              <w:jc w:val="center"/>
              <w:rPr>
                <w:sz w:val="20"/>
                <w:szCs w:val="20"/>
                <w:lang w:val="en-GB"/>
              </w:rPr>
            </w:pPr>
          </w:p>
        </w:tc>
        <w:tc>
          <w:tcPr>
            <w:tcW w:w="1366" w:type="dxa"/>
            <w:tcBorders>
              <w:top w:val="nil"/>
              <w:left w:val="single" w:sz="4" w:space="0" w:color="auto"/>
              <w:bottom w:val="nil"/>
              <w:right w:val="single" w:sz="4" w:space="0" w:color="auto"/>
            </w:tcBorders>
          </w:tcPr>
          <w:p w14:paraId="079362C9" w14:textId="485EFC39" w:rsidR="004F1F91" w:rsidRPr="00F40497" w:rsidRDefault="000A005A" w:rsidP="009856BC">
            <w:pPr>
              <w:pStyle w:val="VCAAtablecondensed"/>
              <w:jc w:val="center"/>
              <w:rPr>
                <w:sz w:val="20"/>
                <w:szCs w:val="20"/>
                <w:lang w:val="en-GB"/>
              </w:rPr>
            </w:pPr>
            <w:r>
              <w:rPr>
                <w:sz w:val="20"/>
                <w:szCs w:val="20"/>
                <w:lang w:val="en-GB"/>
              </w:rPr>
              <w:t>10</w:t>
            </w:r>
          </w:p>
        </w:tc>
      </w:tr>
      <w:tr w:rsidR="004F1F91" w:rsidRPr="00F40497" w14:paraId="46945F1A" w14:textId="77777777" w:rsidTr="00EE337E">
        <w:tc>
          <w:tcPr>
            <w:tcW w:w="1640" w:type="dxa"/>
            <w:tcBorders>
              <w:top w:val="nil"/>
              <w:left w:val="single" w:sz="4" w:space="0" w:color="auto"/>
              <w:bottom w:val="nil"/>
              <w:right w:val="single" w:sz="4" w:space="0" w:color="auto"/>
            </w:tcBorders>
          </w:tcPr>
          <w:p w14:paraId="34034049" w14:textId="77777777" w:rsidR="004F1F91" w:rsidRPr="00583863" w:rsidRDefault="004F1F91" w:rsidP="009856BC">
            <w:pPr>
              <w:pStyle w:val="VCAAtablecondensed"/>
              <w:rPr>
                <w:sz w:val="20"/>
                <w:szCs w:val="20"/>
                <w:lang w:val="en-GB"/>
              </w:rPr>
            </w:pPr>
            <w:r w:rsidRPr="00257800">
              <w:t>CPCCCM1014A</w:t>
            </w:r>
          </w:p>
        </w:tc>
        <w:tc>
          <w:tcPr>
            <w:tcW w:w="4876" w:type="dxa"/>
            <w:tcBorders>
              <w:top w:val="nil"/>
              <w:left w:val="single" w:sz="4" w:space="0" w:color="auto"/>
              <w:bottom w:val="nil"/>
              <w:right w:val="single" w:sz="4" w:space="0" w:color="auto"/>
            </w:tcBorders>
          </w:tcPr>
          <w:p w14:paraId="7BC5FE71" w14:textId="77777777" w:rsidR="004F1F91" w:rsidRPr="00583863" w:rsidRDefault="004F1F91" w:rsidP="009856BC">
            <w:pPr>
              <w:pStyle w:val="VCAAtablecondensed"/>
              <w:rPr>
                <w:sz w:val="20"/>
                <w:szCs w:val="20"/>
                <w:lang w:val="en-GB"/>
              </w:rPr>
            </w:pPr>
            <w:r w:rsidRPr="00257800">
              <w:t>Conduct workplace communication</w:t>
            </w:r>
          </w:p>
        </w:tc>
        <w:tc>
          <w:tcPr>
            <w:tcW w:w="1360" w:type="dxa"/>
            <w:tcBorders>
              <w:top w:val="nil"/>
              <w:left w:val="single" w:sz="4" w:space="0" w:color="auto"/>
              <w:bottom w:val="nil"/>
              <w:right w:val="single" w:sz="4" w:space="0" w:color="auto"/>
            </w:tcBorders>
          </w:tcPr>
          <w:p w14:paraId="75BF31A7" w14:textId="77777777" w:rsidR="004F1F91" w:rsidRPr="00F40497" w:rsidRDefault="004F1F91" w:rsidP="009856BC">
            <w:pPr>
              <w:pStyle w:val="VCAAtablecondensed"/>
              <w:jc w:val="center"/>
              <w:rPr>
                <w:sz w:val="20"/>
                <w:szCs w:val="20"/>
                <w:lang w:val="en-GB"/>
              </w:rPr>
            </w:pPr>
          </w:p>
        </w:tc>
        <w:tc>
          <w:tcPr>
            <w:tcW w:w="1366" w:type="dxa"/>
            <w:tcBorders>
              <w:top w:val="nil"/>
              <w:left w:val="single" w:sz="4" w:space="0" w:color="auto"/>
              <w:bottom w:val="nil"/>
              <w:right w:val="single" w:sz="4" w:space="0" w:color="auto"/>
            </w:tcBorders>
          </w:tcPr>
          <w:p w14:paraId="42E0D691" w14:textId="3EB1B119" w:rsidR="004F1F91" w:rsidRPr="00F40497" w:rsidRDefault="000A005A" w:rsidP="009856BC">
            <w:pPr>
              <w:pStyle w:val="VCAAtablecondensed"/>
              <w:jc w:val="center"/>
              <w:rPr>
                <w:sz w:val="20"/>
                <w:szCs w:val="20"/>
                <w:lang w:val="en-GB"/>
              </w:rPr>
            </w:pPr>
            <w:r>
              <w:rPr>
                <w:sz w:val="20"/>
                <w:szCs w:val="20"/>
                <w:lang w:val="en-GB"/>
              </w:rPr>
              <w:t>11</w:t>
            </w:r>
          </w:p>
        </w:tc>
      </w:tr>
      <w:tr w:rsidR="004F1F91" w:rsidRPr="00F40497" w14:paraId="3E193191" w14:textId="77777777" w:rsidTr="00EE337E">
        <w:tc>
          <w:tcPr>
            <w:tcW w:w="1640" w:type="dxa"/>
            <w:tcBorders>
              <w:top w:val="nil"/>
              <w:left w:val="single" w:sz="4" w:space="0" w:color="auto"/>
              <w:bottom w:val="nil"/>
              <w:right w:val="single" w:sz="4" w:space="0" w:color="auto"/>
            </w:tcBorders>
          </w:tcPr>
          <w:p w14:paraId="45114DE6" w14:textId="77777777" w:rsidR="004F1F91" w:rsidRPr="00583863" w:rsidRDefault="004F1F91" w:rsidP="009856BC">
            <w:pPr>
              <w:pStyle w:val="VCAAtablecondensed"/>
              <w:rPr>
                <w:sz w:val="20"/>
                <w:szCs w:val="20"/>
                <w:lang w:val="en-GB"/>
              </w:rPr>
            </w:pPr>
            <w:r w:rsidRPr="00257800">
              <w:t>CPCCCM1015A</w:t>
            </w:r>
          </w:p>
        </w:tc>
        <w:tc>
          <w:tcPr>
            <w:tcW w:w="4876" w:type="dxa"/>
            <w:tcBorders>
              <w:top w:val="nil"/>
              <w:left w:val="single" w:sz="4" w:space="0" w:color="auto"/>
              <w:bottom w:val="nil"/>
              <w:right w:val="single" w:sz="4" w:space="0" w:color="auto"/>
            </w:tcBorders>
          </w:tcPr>
          <w:p w14:paraId="43E64825" w14:textId="77777777" w:rsidR="004F1F91" w:rsidRPr="00583863" w:rsidRDefault="004F1F91" w:rsidP="009856BC">
            <w:pPr>
              <w:pStyle w:val="VCAAtablecondensed"/>
              <w:rPr>
                <w:sz w:val="20"/>
                <w:szCs w:val="20"/>
                <w:lang w:val="en-GB"/>
              </w:rPr>
            </w:pPr>
            <w:r w:rsidRPr="00257800">
              <w:t>Carry out measurements and calculations</w:t>
            </w:r>
          </w:p>
        </w:tc>
        <w:tc>
          <w:tcPr>
            <w:tcW w:w="1360" w:type="dxa"/>
            <w:tcBorders>
              <w:top w:val="nil"/>
              <w:left w:val="single" w:sz="4" w:space="0" w:color="auto"/>
              <w:bottom w:val="nil"/>
              <w:right w:val="single" w:sz="4" w:space="0" w:color="auto"/>
            </w:tcBorders>
          </w:tcPr>
          <w:p w14:paraId="746A9A3D" w14:textId="77777777" w:rsidR="004F1F91" w:rsidRPr="00F40497" w:rsidRDefault="004F1F91" w:rsidP="009856BC">
            <w:pPr>
              <w:pStyle w:val="VCAAtablecondensed"/>
              <w:jc w:val="center"/>
              <w:rPr>
                <w:sz w:val="20"/>
                <w:szCs w:val="20"/>
                <w:lang w:val="en-GB"/>
              </w:rPr>
            </w:pPr>
          </w:p>
        </w:tc>
        <w:tc>
          <w:tcPr>
            <w:tcW w:w="1366" w:type="dxa"/>
            <w:tcBorders>
              <w:top w:val="nil"/>
              <w:left w:val="single" w:sz="4" w:space="0" w:color="auto"/>
              <w:bottom w:val="nil"/>
              <w:right w:val="single" w:sz="4" w:space="0" w:color="auto"/>
            </w:tcBorders>
          </w:tcPr>
          <w:p w14:paraId="38AC1E75" w14:textId="370BEC13" w:rsidR="004F1F91" w:rsidRDefault="000A005A" w:rsidP="009856BC">
            <w:pPr>
              <w:pStyle w:val="VCAAtablecondensed"/>
              <w:jc w:val="center"/>
              <w:rPr>
                <w:sz w:val="20"/>
                <w:szCs w:val="20"/>
                <w:lang w:val="en-GB"/>
              </w:rPr>
            </w:pPr>
            <w:r>
              <w:rPr>
                <w:sz w:val="20"/>
                <w:szCs w:val="20"/>
                <w:lang w:val="en-GB"/>
              </w:rPr>
              <w:t>12</w:t>
            </w:r>
          </w:p>
        </w:tc>
      </w:tr>
      <w:tr w:rsidR="004F1F91" w:rsidRPr="00F40497" w14:paraId="7645294C" w14:textId="77777777" w:rsidTr="00EE337E">
        <w:tc>
          <w:tcPr>
            <w:tcW w:w="1640" w:type="dxa"/>
            <w:tcBorders>
              <w:top w:val="nil"/>
              <w:left w:val="single" w:sz="4" w:space="0" w:color="auto"/>
              <w:bottom w:val="single" w:sz="4" w:space="0" w:color="auto"/>
              <w:right w:val="single" w:sz="4" w:space="0" w:color="auto"/>
            </w:tcBorders>
          </w:tcPr>
          <w:p w14:paraId="678F50F4" w14:textId="77777777" w:rsidR="004F1F91" w:rsidRPr="00583863" w:rsidRDefault="004F1F91" w:rsidP="009856BC">
            <w:pPr>
              <w:pStyle w:val="VCAAtablecondensed"/>
              <w:rPr>
                <w:sz w:val="20"/>
                <w:szCs w:val="20"/>
                <w:lang w:val="en-GB"/>
              </w:rPr>
            </w:pPr>
            <w:r w:rsidRPr="00257800">
              <w:t>CPCCCM2001A</w:t>
            </w:r>
          </w:p>
        </w:tc>
        <w:tc>
          <w:tcPr>
            <w:tcW w:w="4876" w:type="dxa"/>
            <w:tcBorders>
              <w:top w:val="nil"/>
              <w:left w:val="single" w:sz="4" w:space="0" w:color="auto"/>
              <w:bottom w:val="single" w:sz="4" w:space="0" w:color="auto"/>
              <w:right w:val="single" w:sz="4" w:space="0" w:color="auto"/>
            </w:tcBorders>
          </w:tcPr>
          <w:p w14:paraId="00219336" w14:textId="77777777" w:rsidR="004F1F91" w:rsidRPr="00583863" w:rsidRDefault="004F1F91" w:rsidP="009856BC">
            <w:pPr>
              <w:pStyle w:val="VCAAtablecondensed"/>
              <w:rPr>
                <w:sz w:val="20"/>
                <w:szCs w:val="20"/>
                <w:lang w:val="en-GB"/>
              </w:rPr>
            </w:pPr>
            <w:r w:rsidRPr="00257800">
              <w:t>Read and interpret plans and specifications</w:t>
            </w:r>
          </w:p>
        </w:tc>
        <w:tc>
          <w:tcPr>
            <w:tcW w:w="1360" w:type="dxa"/>
            <w:tcBorders>
              <w:top w:val="nil"/>
              <w:left w:val="single" w:sz="4" w:space="0" w:color="auto"/>
              <w:bottom w:val="single" w:sz="4" w:space="0" w:color="auto"/>
              <w:right w:val="single" w:sz="4" w:space="0" w:color="auto"/>
            </w:tcBorders>
          </w:tcPr>
          <w:p w14:paraId="231927AE" w14:textId="77777777" w:rsidR="004F1F91" w:rsidRPr="00F40497" w:rsidRDefault="004F1F91" w:rsidP="009856BC">
            <w:pPr>
              <w:pStyle w:val="VCAAtablecondensed"/>
              <w:jc w:val="center"/>
              <w:rPr>
                <w:sz w:val="20"/>
                <w:szCs w:val="20"/>
                <w:lang w:val="en-GB"/>
              </w:rPr>
            </w:pPr>
          </w:p>
        </w:tc>
        <w:tc>
          <w:tcPr>
            <w:tcW w:w="1366" w:type="dxa"/>
            <w:tcBorders>
              <w:top w:val="nil"/>
              <w:left w:val="single" w:sz="4" w:space="0" w:color="auto"/>
              <w:bottom w:val="single" w:sz="4" w:space="0" w:color="auto"/>
              <w:right w:val="single" w:sz="4" w:space="0" w:color="auto"/>
            </w:tcBorders>
          </w:tcPr>
          <w:p w14:paraId="1714065F" w14:textId="41F9E542" w:rsidR="004F1F91" w:rsidRDefault="000A005A" w:rsidP="009856BC">
            <w:pPr>
              <w:pStyle w:val="VCAAtablecondensed"/>
              <w:jc w:val="center"/>
              <w:rPr>
                <w:sz w:val="20"/>
                <w:szCs w:val="20"/>
                <w:lang w:val="en-GB"/>
              </w:rPr>
            </w:pPr>
            <w:r>
              <w:rPr>
                <w:sz w:val="20"/>
                <w:szCs w:val="20"/>
                <w:lang w:val="en-GB"/>
              </w:rPr>
              <w:t>13</w:t>
            </w:r>
          </w:p>
        </w:tc>
      </w:tr>
      <w:tr w:rsidR="004F1F91" w:rsidRPr="00F40497" w14:paraId="15885716" w14:textId="77777777" w:rsidTr="00EE337E">
        <w:tc>
          <w:tcPr>
            <w:tcW w:w="9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E510E" w14:textId="77777777" w:rsidR="004F1F91" w:rsidRPr="00F40497" w:rsidRDefault="004F1F91" w:rsidP="009856BC">
            <w:pPr>
              <w:pStyle w:val="VCAAtablecondensedheading"/>
              <w:rPr>
                <w:b/>
                <w:sz w:val="20"/>
                <w:szCs w:val="20"/>
                <w:lang w:val="en-GB"/>
              </w:rPr>
            </w:pPr>
            <w:r>
              <w:rPr>
                <w:b/>
                <w:sz w:val="20"/>
                <w:szCs w:val="20"/>
                <w:lang w:val="en-GB"/>
              </w:rPr>
              <w:t>Elective</w:t>
            </w:r>
          </w:p>
        </w:tc>
      </w:tr>
      <w:tr w:rsidR="004F1F91" w:rsidRPr="00F40497" w14:paraId="7401F887" w14:textId="77777777" w:rsidTr="00EE337E">
        <w:tc>
          <w:tcPr>
            <w:tcW w:w="1640" w:type="dxa"/>
            <w:tcBorders>
              <w:top w:val="single" w:sz="4" w:space="0" w:color="auto"/>
              <w:left w:val="single" w:sz="4" w:space="0" w:color="auto"/>
              <w:bottom w:val="nil"/>
              <w:right w:val="single" w:sz="4" w:space="0" w:color="auto"/>
            </w:tcBorders>
            <w:vAlign w:val="center"/>
          </w:tcPr>
          <w:p w14:paraId="2A81A808" w14:textId="77777777" w:rsidR="004F1F91" w:rsidRPr="00257800" w:rsidRDefault="004F1F91" w:rsidP="009856BC">
            <w:pPr>
              <w:pStyle w:val="VCAAtablecondensed"/>
            </w:pPr>
            <w:r w:rsidRPr="00257800">
              <w:t>CPCCCA2002B</w:t>
            </w:r>
          </w:p>
        </w:tc>
        <w:tc>
          <w:tcPr>
            <w:tcW w:w="4876" w:type="dxa"/>
            <w:tcBorders>
              <w:top w:val="single" w:sz="4" w:space="0" w:color="auto"/>
              <w:left w:val="single" w:sz="4" w:space="0" w:color="auto"/>
              <w:bottom w:val="nil"/>
              <w:right w:val="single" w:sz="4" w:space="0" w:color="auto"/>
            </w:tcBorders>
            <w:vAlign w:val="center"/>
          </w:tcPr>
          <w:p w14:paraId="4B1807DB" w14:textId="77777777" w:rsidR="004F1F91" w:rsidRPr="00257800" w:rsidRDefault="004F1F91" w:rsidP="009856BC">
            <w:pPr>
              <w:pStyle w:val="VCAAtablecondensed"/>
            </w:pPr>
            <w:r w:rsidRPr="00257800">
              <w:t>Use carpentry tools and equipment</w:t>
            </w:r>
          </w:p>
        </w:tc>
        <w:tc>
          <w:tcPr>
            <w:tcW w:w="1360" w:type="dxa"/>
            <w:tcBorders>
              <w:top w:val="single" w:sz="4" w:space="0" w:color="auto"/>
              <w:left w:val="single" w:sz="4" w:space="0" w:color="auto"/>
              <w:bottom w:val="nil"/>
              <w:right w:val="single" w:sz="4" w:space="0" w:color="auto"/>
            </w:tcBorders>
          </w:tcPr>
          <w:p w14:paraId="73F24B4D" w14:textId="77777777" w:rsidR="004F1F91" w:rsidRPr="00F40497" w:rsidRDefault="004F1F91" w:rsidP="009856BC">
            <w:pPr>
              <w:pStyle w:val="VCAAtablecondensed"/>
              <w:jc w:val="center"/>
              <w:rPr>
                <w:sz w:val="20"/>
                <w:szCs w:val="20"/>
                <w:lang w:val="en-GB"/>
              </w:rPr>
            </w:pPr>
          </w:p>
        </w:tc>
        <w:tc>
          <w:tcPr>
            <w:tcW w:w="1366" w:type="dxa"/>
            <w:tcBorders>
              <w:top w:val="single" w:sz="4" w:space="0" w:color="auto"/>
              <w:left w:val="single" w:sz="4" w:space="0" w:color="auto"/>
              <w:bottom w:val="nil"/>
              <w:right w:val="single" w:sz="4" w:space="0" w:color="auto"/>
            </w:tcBorders>
          </w:tcPr>
          <w:p w14:paraId="313FB4A5" w14:textId="64DDD0FB" w:rsidR="004F1F91" w:rsidRPr="00F40497" w:rsidRDefault="000A005A" w:rsidP="009856BC">
            <w:pPr>
              <w:pStyle w:val="VCAAtablecondensed"/>
              <w:jc w:val="center"/>
              <w:rPr>
                <w:sz w:val="20"/>
                <w:szCs w:val="20"/>
                <w:lang w:val="en-GB"/>
              </w:rPr>
            </w:pPr>
            <w:r>
              <w:rPr>
                <w:sz w:val="20"/>
                <w:szCs w:val="20"/>
                <w:lang w:val="en-GB"/>
              </w:rPr>
              <w:t>14</w:t>
            </w:r>
          </w:p>
        </w:tc>
      </w:tr>
      <w:tr w:rsidR="004F1F91" w:rsidRPr="00F40497" w14:paraId="3B1995F8" w14:textId="77777777" w:rsidTr="00EE337E">
        <w:tc>
          <w:tcPr>
            <w:tcW w:w="1640" w:type="dxa"/>
            <w:tcBorders>
              <w:top w:val="nil"/>
              <w:left w:val="single" w:sz="4" w:space="0" w:color="auto"/>
              <w:bottom w:val="nil"/>
              <w:right w:val="single" w:sz="4" w:space="0" w:color="auto"/>
            </w:tcBorders>
            <w:vAlign w:val="center"/>
          </w:tcPr>
          <w:p w14:paraId="0AA8440A" w14:textId="77777777" w:rsidR="004F1F91" w:rsidRPr="00257800" w:rsidRDefault="004F1F91" w:rsidP="009856BC">
            <w:pPr>
              <w:pStyle w:val="VCAAtablecondensed"/>
            </w:pPr>
            <w:r w:rsidRPr="00257800">
              <w:t>CPCCCA2003A</w:t>
            </w:r>
          </w:p>
        </w:tc>
        <w:tc>
          <w:tcPr>
            <w:tcW w:w="4876" w:type="dxa"/>
            <w:tcBorders>
              <w:top w:val="nil"/>
              <w:left w:val="single" w:sz="4" w:space="0" w:color="auto"/>
              <w:bottom w:val="nil"/>
              <w:right w:val="single" w:sz="4" w:space="0" w:color="auto"/>
            </w:tcBorders>
            <w:vAlign w:val="center"/>
          </w:tcPr>
          <w:p w14:paraId="7446E3CF" w14:textId="77777777" w:rsidR="004F1F91" w:rsidRPr="00257800" w:rsidRDefault="004F1F91" w:rsidP="009856BC">
            <w:pPr>
              <w:pStyle w:val="VCAAtablecondensed"/>
            </w:pPr>
            <w:r w:rsidRPr="00257800">
              <w:t>Erect and dismantle formwork for footings and slabs on ground</w:t>
            </w:r>
          </w:p>
        </w:tc>
        <w:tc>
          <w:tcPr>
            <w:tcW w:w="1360" w:type="dxa"/>
            <w:tcBorders>
              <w:top w:val="nil"/>
              <w:left w:val="single" w:sz="4" w:space="0" w:color="auto"/>
              <w:bottom w:val="nil"/>
              <w:right w:val="single" w:sz="4" w:space="0" w:color="auto"/>
            </w:tcBorders>
          </w:tcPr>
          <w:p w14:paraId="5E9E7488" w14:textId="77777777" w:rsidR="004F1F91" w:rsidRPr="00F40497" w:rsidRDefault="004F1F91" w:rsidP="009856BC">
            <w:pPr>
              <w:pStyle w:val="VCAAtablecondensed"/>
              <w:jc w:val="center"/>
              <w:rPr>
                <w:sz w:val="20"/>
                <w:szCs w:val="20"/>
                <w:lang w:val="en-GB"/>
              </w:rPr>
            </w:pPr>
          </w:p>
        </w:tc>
        <w:tc>
          <w:tcPr>
            <w:tcW w:w="1366" w:type="dxa"/>
            <w:tcBorders>
              <w:top w:val="nil"/>
              <w:left w:val="single" w:sz="4" w:space="0" w:color="auto"/>
              <w:bottom w:val="nil"/>
              <w:right w:val="single" w:sz="4" w:space="0" w:color="auto"/>
            </w:tcBorders>
          </w:tcPr>
          <w:p w14:paraId="7FE97AD1" w14:textId="6FD43303" w:rsidR="004F1F91" w:rsidRPr="00F40497" w:rsidRDefault="000A005A" w:rsidP="009856BC">
            <w:pPr>
              <w:pStyle w:val="VCAAtablecondensed"/>
              <w:jc w:val="center"/>
              <w:rPr>
                <w:sz w:val="20"/>
                <w:szCs w:val="20"/>
                <w:lang w:val="en-GB"/>
              </w:rPr>
            </w:pPr>
            <w:r>
              <w:rPr>
                <w:sz w:val="20"/>
                <w:szCs w:val="20"/>
                <w:lang w:val="en-GB"/>
              </w:rPr>
              <w:t>15</w:t>
            </w:r>
          </w:p>
        </w:tc>
      </w:tr>
      <w:tr w:rsidR="004F1F91" w:rsidRPr="00F40497" w14:paraId="71D16CF9" w14:textId="77777777" w:rsidTr="00EE337E">
        <w:tc>
          <w:tcPr>
            <w:tcW w:w="1640" w:type="dxa"/>
            <w:tcBorders>
              <w:top w:val="nil"/>
              <w:left w:val="single" w:sz="4" w:space="0" w:color="auto"/>
              <w:bottom w:val="nil"/>
              <w:right w:val="single" w:sz="4" w:space="0" w:color="auto"/>
            </w:tcBorders>
            <w:vAlign w:val="center"/>
          </w:tcPr>
          <w:p w14:paraId="5F9B1040" w14:textId="77777777" w:rsidR="004F1F91" w:rsidRPr="00257800" w:rsidRDefault="004F1F91" w:rsidP="009856BC">
            <w:pPr>
              <w:pStyle w:val="VCAAtablecondensed"/>
            </w:pPr>
            <w:r w:rsidRPr="00257800">
              <w:t>CPCCCA2011A</w:t>
            </w:r>
          </w:p>
        </w:tc>
        <w:tc>
          <w:tcPr>
            <w:tcW w:w="4876" w:type="dxa"/>
            <w:tcBorders>
              <w:top w:val="nil"/>
              <w:left w:val="single" w:sz="4" w:space="0" w:color="auto"/>
              <w:bottom w:val="nil"/>
              <w:right w:val="single" w:sz="4" w:space="0" w:color="auto"/>
            </w:tcBorders>
            <w:vAlign w:val="center"/>
          </w:tcPr>
          <w:p w14:paraId="5ACB5A30" w14:textId="77777777" w:rsidR="004F1F91" w:rsidRPr="00257800" w:rsidRDefault="004F1F91" w:rsidP="009856BC">
            <w:pPr>
              <w:pStyle w:val="VCAAtablecondensed"/>
            </w:pPr>
            <w:r>
              <w:t>Handle carpentry materials</w:t>
            </w:r>
          </w:p>
        </w:tc>
        <w:tc>
          <w:tcPr>
            <w:tcW w:w="1360" w:type="dxa"/>
            <w:tcBorders>
              <w:top w:val="nil"/>
              <w:left w:val="single" w:sz="4" w:space="0" w:color="auto"/>
              <w:bottom w:val="nil"/>
              <w:right w:val="single" w:sz="4" w:space="0" w:color="auto"/>
            </w:tcBorders>
          </w:tcPr>
          <w:p w14:paraId="464FD5B4" w14:textId="77777777" w:rsidR="004F1F91" w:rsidRPr="00F40497" w:rsidRDefault="004F1F91" w:rsidP="009856BC">
            <w:pPr>
              <w:pStyle w:val="VCAAtablecondensed"/>
              <w:jc w:val="center"/>
              <w:rPr>
                <w:sz w:val="20"/>
                <w:szCs w:val="20"/>
                <w:lang w:val="en-GB"/>
              </w:rPr>
            </w:pPr>
          </w:p>
        </w:tc>
        <w:tc>
          <w:tcPr>
            <w:tcW w:w="1366" w:type="dxa"/>
            <w:tcBorders>
              <w:top w:val="nil"/>
              <w:left w:val="single" w:sz="4" w:space="0" w:color="auto"/>
              <w:bottom w:val="nil"/>
              <w:right w:val="single" w:sz="4" w:space="0" w:color="auto"/>
            </w:tcBorders>
          </w:tcPr>
          <w:p w14:paraId="7FC6344D" w14:textId="7CA3288E" w:rsidR="004F1F91" w:rsidRPr="00F40497" w:rsidRDefault="000A005A" w:rsidP="009856BC">
            <w:pPr>
              <w:pStyle w:val="VCAAtablecondensed"/>
              <w:jc w:val="center"/>
              <w:rPr>
                <w:sz w:val="20"/>
                <w:szCs w:val="20"/>
                <w:lang w:val="en-GB"/>
              </w:rPr>
            </w:pPr>
            <w:r>
              <w:rPr>
                <w:sz w:val="20"/>
                <w:szCs w:val="20"/>
                <w:lang w:val="en-GB"/>
              </w:rPr>
              <w:t>16</w:t>
            </w:r>
          </w:p>
        </w:tc>
      </w:tr>
      <w:tr w:rsidR="004F1F91" w:rsidRPr="00F40497" w14:paraId="5C4710BC" w14:textId="77777777" w:rsidTr="00EE337E">
        <w:tc>
          <w:tcPr>
            <w:tcW w:w="1640" w:type="dxa"/>
            <w:tcBorders>
              <w:top w:val="nil"/>
              <w:left w:val="single" w:sz="4" w:space="0" w:color="auto"/>
              <w:bottom w:val="nil"/>
              <w:right w:val="single" w:sz="4" w:space="0" w:color="auto"/>
            </w:tcBorders>
          </w:tcPr>
          <w:p w14:paraId="0A4E882B" w14:textId="77777777" w:rsidR="004F1F91" w:rsidRPr="00257800" w:rsidRDefault="004F1F91" w:rsidP="009856BC">
            <w:pPr>
              <w:pStyle w:val="VCAAtablecondensed"/>
            </w:pPr>
            <w:r w:rsidRPr="00257800">
              <w:t>CPCCCM2006B</w:t>
            </w:r>
          </w:p>
        </w:tc>
        <w:tc>
          <w:tcPr>
            <w:tcW w:w="4876" w:type="dxa"/>
            <w:tcBorders>
              <w:top w:val="nil"/>
              <w:left w:val="single" w:sz="4" w:space="0" w:color="auto"/>
              <w:bottom w:val="nil"/>
              <w:right w:val="single" w:sz="4" w:space="0" w:color="auto"/>
            </w:tcBorders>
          </w:tcPr>
          <w:p w14:paraId="01CA88E8" w14:textId="77777777" w:rsidR="004F1F91" w:rsidRPr="00257800" w:rsidRDefault="004F1F91" w:rsidP="009856BC">
            <w:pPr>
              <w:pStyle w:val="VCAAtablecondensed"/>
            </w:pPr>
            <w:r w:rsidRPr="00257800">
              <w:t>Apply basic levelling procedures</w:t>
            </w:r>
          </w:p>
        </w:tc>
        <w:tc>
          <w:tcPr>
            <w:tcW w:w="1360" w:type="dxa"/>
            <w:tcBorders>
              <w:top w:val="nil"/>
              <w:left w:val="single" w:sz="4" w:space="0" w:color="auto"/>
              <w:bottom w:val="nil"/>
              <w:right w:val="single" w:sz="4" w:space="0" w:color="auto"/>
            </w:tcBorders>
          </w:tcPr>
          <w:p w14:paraId="51F2D0FF" w14:textId="77777777" w:rsidR="004F1F91" w:rsidRPr="00F40497" w:rsidRDefault="004F1F91" w:rsidP="009856BC">
            <w:pPr>
              <w:pStyle w:val="VCAAtablecondensed"/>
              <w:jc w:val="center"/>
              <w:rPr>
                <w:sz w:val="20"/>
                <w:szCs w:val="20"/>
                <w:lang w:val="en-GB"/>
              </w:rPr>
            </w:pPr>
          </w:p>
        </w:tc>
        <w:tc>
          <w:tcPr>
            <w:tcW w:w="1366" w:type="dxa"/>
            <w:tcBorders>
              <w:top w:val="nil"/>
              <w:left w:val="single" w:sz="4" w:space="0" w:color="auto"/>
              <w:bottom w:val="nil"/>
              <w:right w:val="single" w:sz="4" w:space="0" w:color="auto"/>
            </w:tcBorders>
          </w:tcPr>
          <w:p w14:paraId="6B48A0A0" w14:textId="3DB11C6A" w:rsidR="004F1F91" w:rsidRDefault="000A005A" w:rsidP="009856BC">
            <w:pPr>
              <w:pStyle w:val="VCAAtablecondensed"/>
              <w:jc w:val="center"/>
              <w:rPr>
                <w:sz w:val="20"/>
                <w:szCs w:val="20"/>
                <w:lang w:val="en-GB"/>
              </w:rPr>
            </w:pPr>
            <w:r>
              <w:rPr>
                <w:sz w:val="20"/>
                <w:szCs w:val="20"/>
                <w:lang w:val="en-GB"/>
              </w:rPr>
              <w:t>17</w:t>
            </w:r>
          </w:p>
        </w:tc>
      </w:tr>
      <w:tr w:rsidR="004F1F91" w14:paraId="0F1F47FD" w14:textId="77777777" w:rsidTr="00EE337E">
        <w:tc>
          <w:tcPr>
            <w:tcW w:w="1640" w:type="dxa"/>
            <w:tcBorders>
              <w:top w:val="nil"/>
              <w:left w:val="single" w:sz="4" w:space="0" w:color="auto"/>
              <w:bottom w:val="nil"/>
              <w:right w:val="single" w:sz="4" w:space="0" w:color="auto"/>
            </w:tcBorders>
          </w:tcPr>
          <w:p w14:paraId="2D59EAD1" w14:textId="77777777" w:rsidR="004F1F91" w:rsidRPr="00257800" w:rsidRDefault="004F1F91" w:rsidP="009856BC">
            <w:pPr>
              <w:pStyle w:val="VCAAtablecondensed"/>
            </w:pPr>
            <w:r w:rsidRPr="00257800">
              <w:t>CPCCCM2009A</w:t>
            </w:r>
          </w:p>
        </w:tc>
        <w:tc>
          <w:tcPr>
            <w:tcW w:w="4876" w:type="dxa"/>
            <w:tcBorders>
              <w:top w:val="nil"/>
              <w:left w:val="single" w:sz="4" w:space="0" w:color="auto"/>
              <w:bottom w:val="nil"/>
              <w:right w:val="single" w:sz="4" w:space="0" w:color="auto"/>
            </w:tcBorders>
          </w:tcPr>
          <w:p w14:paraId="6D922AB1" w14:textId="77777777" w:rsidR="004F1F91" w:rsidRPr="00257800" w:rsidRDefault="004F1F91" w:rsidP="009856BC">
            <w:pPr>
              <w:pStyle w:val="VCAAtablecondensed"/>
            </w:pPr>
            <w:r w:rsidRPr="00257800">
              <w:t>Carry out basic demolition</w:t>
            </w:r>
          </w:p>
        </w:tc>
        <w:tc>
          <w:tcPr>
            <w:tcW w:w="1360" w:type="dxa"/>
            <w:tcBorders>
              <w:top w:val="nil"/>
              <w:left w:val="single" w:sz="4" w:space="0" w:color="auto"/>
              <w:bottom w:val="nil"/>
              <w:right w:val="single" w:sz="4" w:space="0" w:color="auto"/>
            </w:tcBorders>
          </w:tcPr>
          <w:p w14:paraId="1B7CAF2E" w14:textId="77777777" w:rsidR="004F1F91" w:rsidRPr="00F40497" w:rsidRDefault="004F1F91" w:rsidP="009856BC">
            <w:pPr>
              <w:pStyle w:val="VCAAtablecondensed"/>
              <w:jc w:val="center"/>
              <w:rPr>
                <w:sz w:val="20"/>
                <w:szCs w:val="20"/>
                <w:lang w:val="en-GB"/>
              </w:rPr>
            </w:pPr>
          </w:p>
        </w:tc>
        <w:tc>
          <w:tcPr>
            <w:tcW w:w="1366" w:type="dxa"/>
            <w:tcBorders>
              <w:top w:val="nil"/>
              <w:left w:val="single" w:sz="4" w:space="0" w:color="auto"/>
              <w:bottom w:val="nil"/>
              <w:right w:val="single" w:sz="4" w:space="0" w:color="auto"/>
            </w:tcBorders>
          </w:tcPr>
          <w:p w14:paraId="19593A53" w14:textId="5C42F498" w:rsidR="004F1F91" w:rsidRDefault="000A005A" w:rsidP="009856BC">
            <w:pPr>
              <w:pStyle w:val="VCAAtablecondensed"/>
              <w:jc w:val="center"/>
              <w:rPr>
                <w:sz w:val="20"/>
                <w:szCs w:val="20"/>
                <w:lang w:val="en-GB"/>
              </w:rPr>
            </w:pPr>
            <w:r>
              <w:rPr>
                <w:sz w:val="20"/>
                <w:szCs w:val="20"/>
                <w:lang w:val="en-GB"/>
              </w:rPr>
              <w:t>18</w:t>
            </w:r>
          </w:p>
        </w:tc>
      </w:tr>
      <w:tr w:rsidR="004F1F91" w14:paraId="66F1BF14" w14:textId="77777777" w:rsidTr="00EE337E">
        <w:tc>
          <w:tcPr>
            <w:tcW w:w="1640" w:type="dxa"/>
            <w:tcBorders>
              <w:top w:val="nil"/>
              <w:left w:val="single" w:sz="4" w:space="0" w:color="auto"/>
              <w:bottom w:val="nil"/>
              <w:right w:val="single" w:sz="4" w:space="0" w:color="auto"/>
            </w:tcBorders>
            <w:vAlign w:val="center"/>
          </w:tcPr>
          <w:p w14:paraId="3E19737A" w14:textId="77777777" w:rsidR="004F1F91" w:rsidRPr="00257800" w:rsidRDefault="004F1F91" w:rsidP="009856BC">
            <w:pPr>
              <w:pStyle w:val="VCAAtablecondensed"/>
            </w:pPr>
            <w:r w:rsidRPr="00257800">
              <w:t>CPCCBL2001A</w:t>
            </w:r>
          </w:p>
        </w:tc>
        <w:tc>
          <w:tcPr>
            <w:tcW w:w="4876" w:type="dxa"/>
            <w:tcBorders>
              <w:top w:val="nil"/>
              <w:left w:val="single" w:sz="4" w:space="0" w:color="auto"/>
              <w:bottom w:val="nil"/>
              <w:right w:val="single" w:sz="4" w:space="0" w:color="auto"/>
            </w:tcBorders>
            <w:vAlign w:val="center"/>
          </w:tcPr>
          <w:p w14:paraId="716FDC7E" w14:textId="77777777" w:rsidR="004F1F91" w:rsidRPr="00257800" w:rsidRDefault="004F1F91" w:rsidP="009856BC">
            <w:pPr>
              <w:pStyle w:val="VCAAtablecondensed"/>
            </w:pPr>
            <w:r w:rsidRPr="00257800">
              <w:t>Handle and prepare brickl</w:t>
            </w:r>
            <w:r>
              <w:t>aying and block laying materials</w:t>
            </w:r>
          </w:p>
        </w:tc>
        <w:tc>
          <w:tcPr>
            <w:tcW w:w="1360" w:type="dxa"/>
            <w:tcBorders>
              <w:top w:val="nil"/>
              <w:left w:val="single" w:sz="4" w:space="0" w:color="auto"/>
              <w:bottom w:val="nil"/>
              <w:right w:val="single" w:sz="4" w:space="0" w:color="auto"/>
            </w:tcBorders>
          </w:tcPr>
          <w:p w14:paraId="6B6AD16C" w14:textId="77777777" w:rsidR="004F1F91" w:rsidRPr="00257800" w:rsidRDefault="004F1F91" w:rsidP="009856BC">
            <w:pPr>
              <w:pStyle w:val="VCAAtablecondensed"/>
              <w:jc w:val="center"/>
            </w:pPr>
            <w:r>
              <w:t xml:space="preserve"> </w:t>
            </w:r>
          </w:p>
        </w:tc>
        <w:tc>
          <w:tcPr>
            <w:tcW w:w="1366" w:type="dxa"/>
            <w:tcBorders>
              <w:top w:val="nil"/>
              <w:left w:val="single" w:sz="4" w:space="0" w:color="auto"/>
              <w:bottom w:val="nil"/>
              <w:right w:val="single" w:sz="4" w:space="0" w:color="auto"/>
            </w:tcBorders>
          </w:tcPr>
          <w:p w14:paraId="7BF0FB9D" w14:textId="5B47DC12" w:rsidR="004F1F91" w:rsidRDefault="000A005A" w:rsidP="009856BC">
            <w:pPr>
              <w:pStyle w:val="VCAAtablecondensed"/>
              <w:jc w:val="center"/>
              <w:rPr>
                <w:sz w:val="20"/>
                <w:szCs w:val="20"/>
                <w:lang w:val="en-GB"/>
              </w:rPr>
            </w:pPr>
            <w:r>
              <w:rPr>
                <w:sz w:val="20"/>
                <w:szCs w:val="20"/>
                <w:lang w:val="en-GB"/>
              </w:rPr>
              <w:t>19</w:t>
            </w:r>
          </w:p>
        </w:tc>
      </w:tr>
      <w:tr w:rsidR="004F1F91" w14:paraId="6D3025CE" w14:textId="77777777" w:rsidTr="00EE337E">
        <w:tc>
          <w:tcPr>
            <w:tcW w:w="1640" w:type="dxa"/>
            <w:tcBorders>
              <w:top w:val="nil"/>
              <w:left w:val="single" w:sz="4" w:space="0" w:color="auto"/>
              <w:bottom w:val="single" w:sz="4" w:space="0" w:color="auto"/>
              <w:right w:val="single" w:sz="4" w:space="0" w:color="auto"/>
            </w:tcBorders>
            <w:vAlign w:val="center"/>
          </w:tcPr>
          <w:p w14:paraId="633C44A5" w14:textId="77777777" w:rsidR="004F1F91" w:rsidRPr="00257800" w:rsidRDefault="004F1F91" w:rsidP="009856BC">
            <w:pPr>
              <w:pStyle w:val="VCAAtablecondensed"/>
            </w:pPr>
            <w:r w:rsidRPr="00257800">
              <w:t>CPCCBL2002A</w:t>
            </w:r>
          </w:p>
        </w:tc>
        <w:tc>
          <w:tcPr>
            <w:tcW w:w="4876" w:type="dxa"/>
            <w:tcBorders>
              <w:top w:val="nil"/>
              <w:left w:val="single" w:sz="4" w:space="0" w:color="auto"/>
              <w:bottom w:val="single" w:sz="4" w:space="0" w:color="auto"/>
              <w:right w:val="single" w:sz="4" w:space="0" w:color="auto"/>
            </w:tcBorders>
            <w:vAlign w:val="center"/>
          </w:tcPr>
          <w:p w14:paraId="1A225ABD" w14:textId="77777777" w:rsidR="004F1F91" w:rsidRPr="00257800" w:rsidRDefault="004F1F91" w:rsidP="009856BC">
            <w:pPr>
              <w:pStyle w:val="VCAAtablecondensed"/>
            </w:pPr>
            <w:r w:rsidRPr="00257800">
              <w:t>Use bricklaying and block</w:t>
            </w:r>
            <w:r>
              <w:t xml:space="preserve"> </w:t>
            </w:r>
            <w:r w:rsidRPr="00257800">
              <w:t>laying tools and equipment</w:t>
            </w:r>
          </w:p>
        </w:tc>
        <w:tc>
          <w:tcPr>
            <w:tcW w:w="1360" w:type="dxa"/>
            <w:tcBorders>
              <w:top w:val="nil"/>
              <w:left w:val="single" w:sz="4" w:space="0" w:color="auto"/>
              <w:bottom w:val="single" w:sz="4" w:space="0" w:color="auto"/>
              <w:right w:val="single" w:sz="4" w:space="0" w:color="auto"/>
            </w:tcBorders>
          </w:tcPr>
          <w:p w14:paraId="32FFD49C" w14:textId="77777777" w:rsidR="004F1F91" w:rsidRPr="00257800" w:rsidRDefault="004F1F91" w:rsidP="009856BC">
            <w:pPr>
              <w:pStyle w:val="VCAAtablecondensed"/>
              <w:jc w:val="center"/>
            </w:pPr>
            <w:r>
              <w:t xml:space="preserve"> </w:t>
            </w:r>
          </w:p>
        </w:tc>
        <w:tc>
          <w:tcPr>
            <w:tcW w:w="1366" w:type="dxa"/>
            <w:tcBorders>
              <w:top w:val="nil"/>
              <w:left w:val="single" w:sz="4" w:space="0" w:color="auto"/>
              <w:bottom w:val="single" w:sz="4" w:space="0" w:color="auto"/>
              <w:right w:val="single" w:sz="4" w:space="0" w:color="auto"/>
            </w:tcBorders>
          </w:tcPr>
          <w:p w14:paraId="1B8C373F" w14:textId="3B2BC75D" w:rsidR="004F1F91" w:rsidRDefault="000A005A" w:rsidP="009856BC">
            <w:pPr>
              <w:pStyle w:val="VCAAtablecondensed"/>
              <w:jc w:val="center"/>
              <w:rPr>
                <w:sz w:val="20"/>
                <w:szCs w:val="20"/>
                <w:lang w:val="en-GB"/>
              </w:rPr>
            </w:pPr>
            <w:r>
              <w:rPr>
                <w:sz w:val="20"/>
                <w:szCs w:val="20"/>
                <w:lang w:val="en-GB"/>
              </w:rPr>
              <w:t>20</w:t>
            </w:r>
          </w:p>
        </w:tc>
      </w:tr>
    </w:tbl>
    <w:p w14:paraId="6B273955" w14:textId="77777777" w:rsidR="004F1F91" w:rsidRPr="00F40497" w:rsidRDefault="004F1F91" w:rsidP="004F1F91">
      <w:pPr>
        <w:pStyle w:val="VCAAbody"/>
        <w:rPr>
          <w:lang w:val="en-GB"/>
        </w:rPr>
      </w:pPr>
      <w:r w:rsidRPr="00F40497">
        <w:rPr>
          <w:lang w:val="en-GB"/>
        </w:rPr>
        <w:t>List any other units you are undertaking and include comments regar</w:t>
      </w:r>
      <w:r>
        <w:rPr>
          <w:lang w:val="en-GB"/>
        </w:rPr>
        <w:t xml:space="preserve">ding additional </w:t>
      </w:r>
      <w:r w:rsidRPr="00032098">
        <w:rPr>
          <w:lang w:val="en-GB"/>
        </w:rPr>
        <w:t>units on page 2</w:t>
      </w:r>
      <w:r>
        <w:rPr>
          <w:lang w:val="en-GB"/>
        </w:rPr>
        <w:t>1</w:t>
      </w:r>
      <w:r w:rsidRPr="00032098">
        <w:rPr>
          <w:lang w:val="en-GB"/>
        </w:rPr>
        <w:t>.</w:t>
      </w:r>
    </w:p>
    <w:p w14:paraId="07C94F93" w14:textId="77777777" w:rsidR="004F1F91" w:rsidRDefault="004F1F91">
      <w:pPr>
        <w:rPr>
          <w:rFonts w:ascii="Arial" w:hAnsi="Arial" w:cs="Arial"/>
          <w:color w:val="000000" w:themeColor="text1"/>
          <w:lang w:val="en-GB"/>
        </w:rPr>
      </w:pPr>
      <w:r>
        <w:rPr>
          <w:lang w:val="en-GB"/>
        </w:rPr>
        <w:br w:type="page"/>
      </w:r>
    </w:p>
    <w:p w14:paraId="32CCC12D" w14:textId="00B05569" w:rsidR="00032098" w:rsidRPr="00F40497" w:rsidRDefault="00032098" w:rsidP="0003209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032098" w:rsidRPr="00F40497" w14:paraId="666D1F53" w14:textId="77777777" w:rsidTr="005C5113">
        <w:trPr>
          <w:trHeight w:val="3969"/>
        </w:trPr>
        <w:tc>
          <w:tcPr>
            <w:tcW w:w="9855" w:type="dxa"/>
          </w:tcPr>
          <w:p w14:paraId="741BB7F5" w14:textId="77777777" w:rsidR="00032098" w:rsidRPr="00F40497" w:rsidRDefault="00032098" w:rsidP="005C5113">
            <w:pPr>
              <w:pStyle w:val="VCAAbody"/>
              <w:rPr>
                <w:lang w:val="en-GB"/>
              </w:rPr>
            </w:pPr>
          </w:p>
        </w:tc>
      </w:tr>
    </w:tbl>
    <w:p w14:paraId="03578D98" w14:textId="77777777" w:rsidR="00032098" w:rsidRPr="00F40497" w:rsidRDefault="00032098" w:rsidP="0003209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032098" w:rsidRPr="00F40497" w14:paraId="325F156E" w14:textId="77777777" w:rsidTr="005C5113">
        <w:trPr>
          <w:trHeight w:val="3969"/>
        </w:trPr>
        <w:tc>
          <w:tcPr>
            <w:tcW w:w="9855" w:type="dxa"/>
          </w:tcPr>
          <w:p w14:paraId="50DFBCE9" w14:textId="77777777" w:rsidR="00032098" w:rsidRPr="00F40497" w:rsidRDefault="00032098" w:rsidP="005C5113">
            <w:pPr>
              <w:pStyle w:val="VCAAbody"/>
              <w:rPr>
                <w:lang w:val="en-GB"/>
              </w:rPr>
            </w:pPr>
          </w:p>
        </w:tc>
      </w:tr>
    </w:tbl>
    <w:p w14:paraId="04C5EE30" w14:textId="479D0ADD" w:rsidR="00032098" w:rsidRPr="00F40497" w:rsidRDefault="00032098" w:rsidP="00032098">
      <w:pPr>
        <w:pStyle w:val="VCAAbody"/>
        <w:rPr>
          <w:lang w:val="en-GB"/>
        </w:rPr>
      </w:pPr>
      <w:r w:rsidRPr="00F40497">
        <w:rPr>
          <w:lang w:val="en-GB"/>
        </w:rPr>
        <w:t>Describe any workplace skills you have developed through previous work experience, SWL or part</w:t>
      </w:r>
      <w:r>
        <w:rPr>
          <w:lang w:val="en-GB"/>
        </w:rPr>
        <w:t>-</w:t>
      </w:r>
      <w:r w:rsidRPr="00F40497">
        <w:rPr>
          <w:lang w:val="en-GB"/>
        </w:rPr>
        <w:t>time employment?</w:t>
      </w:r>
    </w:p>
    <w:tbl>
      <w:tblPr>
        <w:tblStyle w:val="TableGrid"/>
        <w:tblW w:w="0" w:type="auto"/>
        <w:tblLook w:val="04A0" w:firstRow="1" w:lastRow="0" w:firstColumn="1" w:lastColumn="0" w:noHBand="0" w:noVBand="1"/>
      </w:tblPr>
      <w:tblGrid>
        <w:gridCol w:w="9629"/>
      </w:tblGrid>
      <w:tr w:rsidR="00032098" w:rsidRPr="00F40497" w14:paraId="56CA1B67" w14:textId="77777777" w:rsidTr="005C5113">
        <w:trPr>
          <w:trHeight w:val="3969"/>
        </w:trPr>
        <w:tc>
          <w:tcPr>
            <w:tcW w:w="9855" w:type="dxa"/>
          </w:tcPr>
          <w:p w14:paraId="384F5705" w14:textId="77777777" w:rsidR="00032098" w:rsidRPr="00F40497" w:rsidRDefault="00032098" w:rsidP="005C5113">
            <w:pPr>
              <w:pStyle w:val="VCAAbody"/>
              <w:rPr>
                <w:lang w:val="en-GB"/>
              </w:rPr>
            </w:pPr>
          </w:p>
        </w:tc>
      </w:tr>
    </w:tbl>
    <w:p w14:paraId="228A2E4A" w14:textId="77777777" w:rsidR="00032098" w:rsidRDefault="00032098" w:rsidP="00032098"/>
    <w:p w14:paraId="17F967FF" w14:textId="67897D8F" w:rsidR="005A7706" w:rsidRPr="00F40497" w:rsidRDefault="005A7706" w:rsidP="006D6198">
      <w:pPr>
        <w:pStyle w:val="VCAAHeading1"/>
        <w:rPr>
          <w:lang w:val="en-GB"/>
        </w:rPr>
      </w:pPr>
      <w:bookmarkStart w:id="20" w:name="_Toc508186822"/>
      <w:bookmarkEnd w:id="18"/>
      <w:bookmarkEnd w:id="19"/>
      <w:r w:rsidRPr="00F40497">
        <w:rPr>
          <w:lang w:val="en-GB"/>
        </w:rPr>
        <w:lastRenderedPageBreak/>
        <w:t>Section 2: Learning about VET units of competency in the workplace</w:t>
      </w:r>
      <w:bookmarkEnd w:id="20"/>
    </w:p>
    <w:p w14:paraId="561755B6" w14:textId="15B417BB" w:rsidR="005A7706" w:rsidRPr="00F40497" w:rsidRDefault="003F2E8B" w:rsidP="005A7706">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in</w:t>
      </w:r>
      <w:r w:rsidR="005A7706">
        <w:rPr>
          <w:lang w:val="en-GB"/>
        </w:rPr>
        <w:t xml:space="preserve"> a </w:t>
      </w:r>
      <w:r>
        <w:rPr>
          <w:lang w:val="en-GB"/>
        </w:rPr>
        <w:t>building and construction workplace</w:t>
      </w:r>
      <w:r w:rsidR="005A7706" w:rsidRPr="00F40497">
        <w:rPr>
          <w:lang w:val="en-GB"/>
        </w:rPr>
        <w:t>.</w:t>
      </w:r>
    </w:p>
    <w:p w14:paraId="026A07C9" w14:textId="77777777" w:rsidR="003F2E8B" w:rsidRPr="00F40497" w:rsidRDefault="003F2E8B" w:rsidP="003F2E8B">
      <w:pPr>
        <w:pStyle w:val="VCAAbody"/>
        <w:rPr>
          <w:lang w:val="en-GB"/>
        </w:rPr>
      </w:pPr>
      <w:r w:rsidRPr="00F40497">
        <w:rPr>
          <w:lang w:val="en-GB"/>
        </w:rPr>
        <w:t>This does not cover all the elements or performance criteria within the units and is not designed as a UoC assessment tool.</w:t>
      </w:r>
    </w:p>
    <w:p w14:paraId="38B950D5" w14:textId="77777777" w:rsidR="003F2E8B" w:rsidRPr="00F40497" w:rsidRDefault="003F2E8B" w:rsidP="003F2E8B">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385ED8AB" w14:textId="77777777" w:rsidR="003F2E8B" w:rsidRPr="00F40497" w:rsidRDefault="003F2E8B" w:rsidP="003F2E8B">
      <w:pPr>
        <w:pStyle w:val="VCAAbullet"/>
      </w:pPr>
      <w:r w:rsidRPr="00F40497">
        <w:t>reinforce the training you have undertaken</w:t>
      </w:r>
    </w:p>
    <w:p w14:paraId="29AAE812" w14:textId="77777777" w:rsidR="003F2E8B" w:rsidRPr="00F40497" w:rsidRDefault="003F2E8B" w:rsidP="003F2E8B">
      <w:pPr>
        <w:pStyle w:val="VCAAbullet"/>
      </w:pPr>
      <w:r w:rsidRPr="00F40497">
        <w:t>identify differences in practice or equipment</w:t>
      </w:r>
    </w:p>
    <w:p w14:paraId="1C95CD1D" w14:textId="77777777" w:rsidR="003F2E8B" w:rsidRPr="00F40497" w:rsidRDefault="003F2E8B" w:rsidP="003F2E8B">
      <w:pPr>
        <w:pStyle w:val="VCAAbullet"/>
      </w:pPr>
      <w:r w:rsidRPr="00F40497">
        <w:t>identify areas requiring further training or practical experience.</w:t>
      </w:r>
    </w:p>
    <w:p w14:paraId="39EA8B75" w14:textId="77777777" w:rsidR="003F2E8B" w:rsidRPr="00F40497" w:rsidRDefault="003F2E8B" w:rsidP="003F2E8B">
      <w:pPr>
        <w:pStyle w:val="VCAAbody"/>
        <w:rPr>
          <w:lang w:val="en-GB"/>
        </w:rPr>
      </w:pPr>
      <w:r w:rsidRPr="00F40497">
        <w:rPr>
          <w:lang w:val="en-GB"/>
        </w:rPr>
        <w:t>You are encouraged to take photos and/or video where appropriate to showcase learning in the workplace. Evidence you collect can include:</w:t>
      </w:r>
    </w:p>
    <w:p w14:paraId="75F4CAA3" w14:textId="77777777" w:rsidR="003F2E8B" w:rsidRPr="00F40497" w:rsidRDefault="003F2E8B" w:rsidP="003F2E8B">
      <w:pPr>
        <w:pStyle w:val="VCAAbullet"/>
      </w:pPr>
      <w:r w:rsidRPr="00F40497">
        <w:t>observations</w:t>
      </w:r>
    </w:p>
    <w:p w14:paraId="4B0EC5D3" w14:textId="77777777" w:rsidR="003F2E8B" w:rsidRPr="00F40497" w:rsidRDefault="003F2E8B" w:rsidP="003F2E8B">
      <w:pPr>
        <w:pStyle w:val="VCAAbullet"/>
      </w:pPr>
      <w:r w:rsidRPr="00F40497">
        <w:t>descriptions of activities and tasks</w:t>
      </w:r>
    </w:p>
    <w:p w14:paraId="10C81E2D" w14:textId="77777777" w:rsidR="003F2E8B" w:rsidRPr="00F40497" w:rsidRDefault="003F2E8B" w:rsidP="003F2E8B">
      <w:pPr>
        <w:pStyle w:val="VCAAbullet"/>
      </w:pPr>
      <w:r w:rsidRPr="00F40497">
        <w:t>conversations with employers and other staff</w:t>
      </w:r>
    </w:p>
    <w:p w14:paraId="683A54C0" w14:textId="77777777" w:rsidR="003F2E8B" w:rsidRPr="00F40497" w:rsidRDefault="003F2E8B" w:rsidP="003F2E8B">
      <w:pPr>
        <w:pStyle w:val="VCAAbullet"/>
      </w:pPr>
      <w:r w:rsidRPr="00F40497">
        <w:t>participation in meetings</w:t>
      </w:r>
    </w:p>
    <w:p w14:paraId="20D230A1" w14:textId="77777777" w:rsidR="003F2E8B" w:rsidRPr="00F40497" w:rsidRDefault="003F2E8B" w:rsidP="003F2E8B">
      <w:pPr>
        <w:pStyle w:val="VCAAbullet"/>
      </w:pPr>
      <w:r w:rsidRPr="00F40497">
        <w:t>workplace documents</w:t>
      </w:r>
    </w:p>
    <w:p w14:paraId="3AA05306" w14:textId="77777777" w:rsidR="003F2E8B" w:rsidRPr="00F40497" w:rsidRDefault="003F2E8B" w:rsidP="003F2E8B">
      <w:pPr>
        <w:pStyle w:val="VCAAbullet"/>
      </w:pPr>
      <w:r w:rsidRPr="00F40497">
        <w:t>research in the workplace</w:t>
      </w:r>
    </w:p>
    <w:p w14:paraId="339DF269" w14:textId="77777777" w:rsidR="003F2E8B" w:rsidRPr="00F40497" w:rsidRDefault="003F2E8B" w:rsidP="003F2E8B">
      <w:pPr>
        <w:pStyle w:val="VCAAbullet"/>
      </w:pPr>
      <w:r w:rsidRPr="00F40497">
        <w:t>photos of equipment/processes/events</w:t>
      </w:r>
    </w:p>
    <w:p w14:paraId="4D6968D5" w14:textId="77777777" w:rsidR="003F2E8B" w:rsidRPr="00F40497" w:rsidRDefault="003F2E8B" w:rsidP="003F2E8B">
      <w:pPr>
        <w:pStyle w:val="VCAAbullet"/>
      </w:pPr>
      <w:r w:rsidRPr="00F40497">
        <w:t>video of workplace activities.</w:t>
      </w:r>
    </w:p>
    <w:p w14:paraId="3C81E4EF" w14:textId="5FE7802E" w:rsidR="005A7706" w:rsidRDefault="003F2E8B" w:rsidP="003F2E8B">
      <w:pPr>
        <w:pStyle w:val="VCAAbody"/>
        <w:rPr>
          <w: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r w:rsidR="005A7706">
        <w:rPr>
          <w:lang w:val="en-GB"/>
        </w:rPr>
        <w:t>.</w:t>
      </w:r>
      <w:bookmarkStart w:id="21" w:name="_Toc508186823"/>
    </w:p>
    <w:p w14:paraId="5E38688F" w14:textId="1CB32317" w:rsidR="005A7706" w:rsidRPr="00F40497" w:rsidRDefault="005A7706" w:rsidP="006D6198">
      <w:pPr>
        <w:pStyle w:val="VCAAHeading1"/>
        <w:rPr>
          <w:lang w:val="en-GB"/>
        </w:rPr>
      </w:pPr>
      <w:r>
        <w:rPr>
          <w:lang w:val="en-GB"/>
        </w:rPr>
        <w:lastRenderedPageBreak/>
        <w:t>VCE VET Units of C</w:t>
      </w:r>
      <w:r w:rsidRPr="00F40497">
        <w:rPr>
          <w:lang w:val="en-GB"/>
        </w:rPr>
        <w:t>ompetency</w:t>
      </w:r>
      <w:bookmarkEnd w:id="21"/>
    </w:p>
    <w:p w14:paraId="0E39ED9C" w14:textId="77777777" w:rsidR="00F87E21" w:rsidRPr="00583863" w:rsidRDefault="00F87E21" w:rsidP="00F87E21">
      <w:pPr>
        <w:pStyle w:val="VCAAHeading2"/>
        <w:rPr>
          <w:lang w:val="en-GB"/>
        </w:rPr>
      </w:pPr>
      <w:r w:rsidRPr="009D45CD">
        <w:rPr>
          <w:color w:val="auto"/>
          <w:lang w:val="en-GB"/>
        </w:rPr>
        <w:t xml:space="preserve">CPCCOHS2001A Apply </w:t>
      </w:r>
      <w:r>
        <w:rPr>
          <w:lang w:val="en-GB"/>
        </w:rPr>
        <w:t>OHS requirements, policies and procedures in the construction industry</w:t>
      </w:r>
      <w:r w:rsidRPr="00583863">
        <w:rPr>
          <w:lang w:val="en-GB"/>
        </w:rPr>
        <w:t xml:space="preserve"> </w:t>
      </w:r>
    </w:p>
    <w:p w14:paraId="5F5D3ED4" w14:textId="77777777" w:rsidR="00F87E21" w:rsidRDefault="00F87E21" w:rsidP="00F87E21">
      <w:pPr>
        <w:pStyle w:val="VCAAbody"/>
        <w:rPr>
          <w:lang w:val="en-GB"/>
        </w:rPr>
      </w:pPr>
      <w:r w:rsidRPr="00583863">
        <w:rPr>
          <w:lang w:val="en-GB"/>
        </w:rPr>
        <w:t>This unit describes the s</w:t>
      </w:r>
      <w:r>
        <w:rPr>
          <w:lang w:val="en-GB"/>
        </w:rPr>
        <w:t xml:space="preserve">kills and knowledge required to </w:t>
      </w:r>
      <w:r w:rsidRPr="00345A12">
        <w:t>carry out OHS requirements through safe work practices at any on</w:t>
      </w:r>
      <w:r>
        <w:t>site</w:t>
      </w:r>
      <w:r w:rsidRPr="00345A12">
        <w:t xml:space="preserve"> or offsite construction workplace. It requires the performance of work in a safe manner through awareness of risks and work requirements, and the planning and performance of safe work practices with concern for personal safety and the safety of others.</w:t>
      </w:r>
    </w:p>
    <w:tbl>
      <w:tblPr>
        <w:tblStyle w:val="TableGrid"/>
        <w:tblW w:w="9634" w:type="dxa"/>
        <w:tblLook w:val="04A0" w:firstRow="1" w:lastRow="0" w:firstColumn="1" w:lastColumn="0" w:noHBand="0" w:noVBand="1"/>
      </w:tblPr>
      <w:tblGrid>
        <w:gridCol w:w="2414"/>
        <w:gridCol w:w="7220"/>
      </w:tblGrid>
      <w:tr w:rsidR="00F87E21" w:rsidRPr="00F133B8" w14:paraId="06F0BD33" w14:textId="77777777" w:rsidTr="009856BC">
        <w:trPr>
          <w:trHeight w:val="749"/>
        </w:trPr>
        <w:tc>
          <w:tcPr>
            <w:tcW w:w="2414" w:type="dxa"/>
          </w:tcPr>
          <w:p w14:paraId="17403DF5" w14:textId="77777777" w:rsidR="00F87E21" w:rsidRPr="00F133B8" w:rsidRDefault="00F87E21" w:rsidP="009856BC">
            <w:pPr>
              <w:pStyle w:val="VCAAbody"/>
              <w:rPr>
                <w:b/>
                <w:lang w:val="en-GB"/>
              </w:rPr>
            </w:pPr>
            <w:r w:rsidRPr="00F133B8">
              <w:rPr>
                <w:b/>
                <w:lang w:val="en-GB"/>
              </w:rPr>
              <w:t>Respond to the following</w:t>
            </w:r>
          </w:p>
        </w:tc>
        <w:tc>
          <w:tcPr>
            <w:tcW w:w="7220" w:type="dxa"/>
          </w:tcPr>
          <w:p w14:paraId="1695ABE9" w14:textId="77777777" w:rsidR="00F87E21" w:rsidRPr="00F133B8" w:rsidRDefault="00F87E21" w:rsidP="009856BC">
            <w:pPr>
              <w:pStyle w:val="VCAAbody"/>
              <w:rPr>
                <w:b/>
                <w:lang w:val="en-GB"/>
              </w:rPr>
            </w:pPr>
            <w:r w:rsidRPr="00F133B8">
              <w:rPr>
                <w:b/>
                <w:lang w:val="en-GB"/>
              </w:rPr>
              <w:t>Comments/observations</w:t>
            </w:r>
          </w:p>
        </w:tc>
      </w:tr>
      <w:tr w:rsidR="00F87E21" w:rsidRPr="00F133B8" w14:paraId="647A7568" w14:textId="77777777" w:rsidTr="00377646">
        <w:trPr>
          <w:trHeight w:val="3443"/>
        </w:trPr>
        <w:tc>
          <w:tcPr>
            <w:tcW w:w="2414" w:type="dxa"/>
          </w:tcPr>
          <w:p w14:paraId="5C96FFCE" w14:textId="77777777" w:rsidR="00F87E21" w:rsidRPr="0037405D" w:rsidRDefault="00F87E21" w:rsidP="009856BC">
            <w:pPr>
              <w:pStyle w:val="VCAAbody"/>
              <w:rPr>
                <w:lang w:val="en-GB"/>
              </w:rPr>
            </w:pPr>
            <w:r>
              <w:rPr>
                <w:lang w:val="en-GB"/>
              </w:rPr>
              <w:t>Identify any onsite hazards or potential risks in the workplace.</w:t>
            </w:r>
          </w:p>
        </w:tc>
        <w:tc>
          <w:tcPr>
            <w:tcW w:w="7220" w:type="dxa"/>
          </w:tcPr>
          <w:p w14:paraId="27E0571B" w14:textId="77777777" w:rsidR="00F87E21" w:rsidRPr="00F133B8" w:rsidRDefault="00F87E21" w:rsidP="009856BC">
            <w:pPr>
              <w:pStyle w:val="VCAAbody"/>
              <w:rPr>
                <w:lang w:val="en-GB"/>
              </w:rPr>
            </w:pPr>
          </w:p>
        </w:tc>
      </w:tr>
      <w:tr w:rsidR="00F87E21" w:rsidRPr="00F133B8" w14:paraId="632E706D" w14:textId="77777777" w:rsidTr="00377646">
        <w:trPr>
          <w:trHeight w:val="3443"/>
        </w:trPr>
        <w:tc>
          <w:tcPr>
            <w:tcW w:w="2414" w:type="dxa"/>
          </w:tcPr>
          <w:p w14:paraId="48F70560" w14:textId="228AA4F8" w:rsidR="00F87E21" w:rsidRPr="0037405D" w:rsidRDefault="00F87E21" w:rsidP="009856BC">
            <w:pPr>
              <w:pStyle w:val="VCAAbody"/>
              <w:rPr>
                <w:lang w:val="en-GB"/>
              </w:rPr>
            </w:pPr>
            <w:r>
              <w:rPr>
                <w:lang w:val="en-GB"/>
              </w:rPr>
              <w:t xml:space="preserve">Describe the required onsite personal protective equipment </w:t>
            </w:r>
            <w:r w:rsidR="005316DA">
              <w:rPr>
                <w:lang w:val="en-GB"/>
              </w:rPr>
              <w:t xml:space="preserve">(PPE) </w:t>
            </w:r>
            <w:r>
              <w:rPr>
                <w:lang w:val="en-GB"/>
              </w:rPr>
              <w:t>in the workplace.</w:t>
            </w:r>
          </w:p>
        </w:tc>
        <w:tc>
          <w:tcPr>
            <w:tcW w:w="7220" w:type="dxa"/>
          </w:tcPr>
          <w:p w14:paraId="4796119C" w14:textId="77777777" w:rsidR="00F87E21" w:rsidRPr="00F133B8" w:rsidRDefault="00F87E21" w:rsidP="009856BC">
            <w:pPr>
              <w:pStyle w:val="VCAAbody"/>
              <w:rPr>
                <w:lang w:val="en-GB"/>
              </w:rPr>
            </w:pPr>
          </w:p>
        </w:tc>
      </w:tr>
      <w:tr w:rsidR="00F87E21" w:rsidRPr="00F133B8" w14:paraId="0465E14B" w14:textId="77777777" w:rsidTr="00377646">
        <w:trPr>
          <w:trHeight w:val="3443"/>
        </w:trPr>
        <w:tc>
          <w:tcPr>
            <w:tcW w:w="2414" w:type="dxa"/>
          </w:tcPr>
          <w:p w14:paraId="079BEEE0" w14:textId="77777777" w:rsidR="00F87E21" w:rsidRPr="0037405D" w:rsidRDefault="00F87E21" w:rsidP="009856BC">
            <w:pPr>
              <w:pStyle w:val="VCAAbody"/>
              <w:rPr>
                <w:lang w:val="en-GB"/>
              </w:rPr>
            </w:pPr>
            <w:r>
              <w:rPr>
                <w:lang w:val="en-GB"/>
              </w:rPr>
              <w:t>In case of emergency, who would you contact in the workplace?</w:t>
            </w:r>
          </w:p>
        </w:tc>
        <w:tc>
          <w:tcPr>
            <w:tcW w:w="7220" w:type="dxa"/>
          </w:tcPr>
          <w:p w14:paraId="0427C2B9" w14:textId="77777777" w:rsidR="00F87E21" w:rsidRPr="00F133B8" w:rsidRDefault="00F87E21" w:rsidP="009856BC">
            <w:pPr>
              <w:pStyle w:val="VCAAbody"/>
              <w:rPr>
                <w:lang w:val="en-GB"/>
              </w:rPr>
            </w:pPr>
          </w:p>
        </w:tc>
      </w:tr>
    </w:tbl>
    <w:p w14:paraId="108F7AB5" w14:textId="77777777" w:rsidR="00F87E21" w:rsidRDefault="00F87E21">
      <w:pPr>
        <w:rPr>
          <w:rFonts w:ascii="Arial" w:hAnsi="Arial" w:cs="Arial"/>
          <w:b/>
          <w:color w:val="000000" w:themeColor="text1"/>
          <w:sz w:val="32"/>
          <w:szCs w:val="28"/>
          <w:lang w:val="en-GB"/>
        </w:rPr>
      </w:pPr>
      <w:r>
        <w:rPr>
          <w:lang w:val="en-GB"/>
        </w:rPr>
        <w:br w:type="page"/>
      </w:r>
    </w:p>
    <w:p w14:paraId="35101795" w14:textId="1AE64FC8" w:rsidR="005A7706" w:rsidRDefault="005A7706" w:rsidP="005A7706">
      <w:pPr>
        <w:pStyle w:val="VCAAHeading2"/>
        <w:rPr>
          <w:lang w:val="en-GB"/>
        </w:rPr>
      </w:pPr>
      <w:r w:rsidRPr="0030001F">
        <w:rPr>
          <w:color w:val="auto"/>
          <w:lang w:val="en-GB"/>
        </w:rPr>
        <w:lastRenderedPageBreak/>
        <w:t xml:space="preserve">CPCCCM1012A Work </w:t>
      </w:r>
      <w:r>
        <w:rPr>
          <w:lang w:val="en-GB"/>
        </w:rPr>
        <w:t xml:space="preserve">effectively and sustainably in the construction industry </w:t>
      </w:r>
    </w:p>
    <w:p w14:paraId="45657C9B" w14:textId="6FB86B2D" w:rsidR="005A7706" w:rsidRPr="00F40497" w:rsidRDefault="00B539DC" w:rsidP="005A7706">
      <w:pPr>
        <w:pStyle w:val="VCAAbody"/>
        <w:rPr>
          <w:lang w:val="en-GB"/>
        </w:rPr>
      </w:pPr>
      <w:r w:rsidRPr="00B539DC">
        <w:rPr>
          <w:lang w:val="en-GB"/>
        </w:rPr>
        <w:t>This unit of competency specifies the outcomes required to prepare for and sustain effective work within the construction industry. It covers the identification and clarification of the construction industry work context, scope and employment conditions, responsibility required to be accepted by the individual, working in a team, individual career path improvement activities and sustainable work practices and techniques.</w:t>
      </w:r>
    </w:p>
    <w:tbl>
      <w:tblPr>
        <w:tblStyle w:val="TableGrid"/>
        <w:tblW w:w="9634" w:type="dxa"/>
        <w:tblLook w:val="04A0" w:firstRow="1" w:lastRow="0" w:firstColumn="1" w:lastColumn="0" w:noHBand="0" w:noVBand="1"/>
      </w:tblPr>
      <w:tblGrid>
        <w:gridCol w:w="2401"/>
        <w:gridCol w:w="7233"/>
      </w:tblGrid>
      <w:tr w:rsidR="005A7706" w:rsidRPr="002007FD" w14:paraId="6862F6FC" w14:textId="77777777" w:rsidTr="002D3950">
        <w:tc>
          <w:tcPr>
            <w:tcW w:w="2401" w:type="dxa"/>
          </w:tcPr>
          <w:p w14:paraId="616A191A" w14:textId="77777777" w:rsidR="005A7706" w:rsidRPr="002007FD" w:rsidRDefault="005A7706" w:rsidP="00432CCB">
            <w:pPr>
              <w:pStyle w:val="VCAAbody"/>
              <w:rPr>
                <w:b/>
                <w:lang w:val="en-GB"/>
              </w:rPr>
            </w:pPr>
            <w:r w:rsidRPr="002007FD">
              <w:rPr>
                <w:b/>
                <w:lang w:val="en-GB"/>
              </w:rPr>
              <w:t>Respond to the following</w:t>
            </w:r>
          </w:p>
        </w:tc>
        <w:tc>
          <w:tcPr>
            <w:tcW w:w="7233" w:type="dxa"/>
          </w:tcPr>
          <w:p w14:paraId="3E51EFA2" w14:textId="77777777" w:rsidR="005A7706" w:rsidRPr="002007FD" w:rsidRDefault="005A7706" w:rsidP="00432CCB">
            <w:pPr>
              <w:pStyle w:val="VCAAbody"/>
              <w:rPr>
                <w:b/>
                <w:lang w:val="en-GB"/>
              </w:rPr>
            </w:pPr>
            <w:r w:rsidRPr="002007FD">
              <w:rPr>
                <w:b/>
                <w:lang w:val="en-GB"/>
              </w:rPr>
              <w:t>Comments/observations</w:t>
            </w:r>
          </w:p>
        </w:tc>
      </w:tr>
      <w:tr w:rsidR="005A7706" w14:paraId="0B73828C" w14:textId="77777777" w:rsidTr="00377646">
        <w:trPr>
          <w:trHeight w:val="3635"/>
        </w:trPr>
        <w:tc>
          <w:tcPr>
            <w:tcW w:w="2401" w:type="dxa"/>
          </w:tcPr>
          <w:p w14:paraId="30CF0BC1" w14:textId="05DC03F2" w:rsidR="005A7706" w:rsidRPr="002A0857" w:rsidRDefault="005A7706" w:rsidP="00032098">
            <w:pPr>
              <w:pStyle w:val="VCAAbody"/>
              <w:rPr>
                <w:color w:val="auto"/>
                <w:lang w:val="en-GB"/>
              </w:rPr>
            </w:pPr>
            <w:r w:rsidRPr="002A0857">
              <w:rPr>
                <w:color w:val="auto"/>
                <w:lang w:val="en-GB"/>
              </w:rPr>
              <w:t xml:space="preserve">How did you learn about the </w:t>
            </w:r>
            <w:r w:rsidR="009B309D" w:rsidRPr="002A0857">
              <w:rPr>
                <w:color w:val="auto"/>
                <w:lang w:val="en-GB"/>
              </w:rPr>
              <w:t>work, health and safety</w:t>
            </w:r>
            <w:r w:rsidR="00AF468D" w:rsidRPr="002A0857">
              <w:rPr>
                <w:color w:val="auto"/>
                <w:lang w:val="en-GB"/>
              </w:rPr>
              <w:t xml:space="preserve"> </w:t>
            </w:r>
            <w:r w:rsidRPr="002A0857">
              <w:rPr>
                <w:color w:val="auto"/>
                <w:lang w:val="en-GB"/>
              </w:rPr>
              <w:t>policies and procedures</w:t>
            </w:r>
            <w:r w:rsidR="009B309D" w:rsidRPr="002A0857">
              <w:rPr>
                <w:color w:val="auto"/>
                <w:lang w:val="en-GB"/>
              </w:rPr>
              <w:t xml:space="preserve"> that apply to your workplace</w:t>
            </w:r>
            <w:r w:rsidRPr="002A0857">
              <w:rPr>
                <w:color w:val="auto"/>
                <w:lang w:val="en-GB"/>
              </w:rPr>
              <w:t xml:space="preserve">? </w:t>
            </w:r>
          </w:p>
        </w:tc>
        <w:tc>
          <w:tcPr>
            <w:tcW w:w="7233" w:type="dxa"/>
          </w:tcPr>
          <w:p w14:paraId="1202AB54" w14:textId="77777777" w:rsidR="005A7706" w:rsidRDefault="005A7706" w:rsidP="00432CCB">
            <w:pPr>
              <w:pStyle w:val="VCAAbody"/>
              <w:rPr>
                <w:lang w:val="en-GB"/>
              </w:rPr>
            </w:pPr>
          </w:p>
        </w:tc>
      </w:tr>
      <w:tr w:rsidR="005A7706" w14:paraId="0F758DB5" w14:textId="77777777" w:rsidTr="00377646">
        <w:trPr>
          <w:trHeight w:val="3635"/>
        </w:trPr>
        <w:tc>
          <w:tcPr>
            <w:tcW w:w="2401" w:type="dxa"/>
          </w:tcPr>
          <w:p w14:paraId="6963DDD8" w14:textId="4A9C701B" w:rsidR="005A7706" w:rsidRPr="002A0857" w:rsidRDefault="005A7706" w:rsidP="00D001B4">
            <w:pPr>
              <w:pStyle w:val="VCAAbody"/>
              <w:rPr>
                <w:color w:val="auto"/>
                <w:lang w:val="en-GB"/>
              </w:rPr>
            </w:pPr>
            <w:r w:rsidRPr="002A0857">
              <w:rPr>
                <w:color w:val="auto"/>
                <w:lang w:val="en-GB"/>
              </w:rPr>
              <w:t>Briefly outline the purpose of a workplace safety meeting, or a workplace consultative activity</w:t>
            </w:r>
            <w:r w:rsidR="00060CF0" w:rsidRPr="002A0857">
              <w:rPr>
                <w:color w:val="auto"/>
                <w:lang w:val="en-GB"/>
              </w:rPr>
              <w:t xml:space="preserve"> in which </w:t>
            </w:r>
            <w:r w:rsidRPr="002A0857">
              <w:rPr>
                <w:color w:val="auto"/>
                <w:lang w:val="en-GB"/>
              </w:rPr>
              <w:t xml:space="preserve">you participated in. </w:t>
            </w:r>
          </w:p>
        </w:tc>
        <w:tc>
          <w:tcPr>
            <w:tcW w:w="7233" w:type="dxa"/>
          </w:tcPr>
          <w:p w14:paraId="37428F05" w14:textId="77777777" w:rsidR="005A7706" w:rsidRDefault="005A7706" w:rsidP="00432CCB">
            <w:pPr>
              <w:pStyle w:val="VCAAbody"/>
              <w:rPr>
                <w:lang w:val="en-GB"/>
              </w:rPr>
            </w:pPr>
          </w:p>
        </w:tc>
      </w:tr>
      <w:tr w:rsidR="005A7706" w14:paraId="76009DB8" w14:textId="77777777" w:rsidTr="00377646">
        <w:trPr>
          <w:trHeight w:val="3635"/>
        </w:trPr>
        <w:tc>
          <w:tcPr>
            <w:tcW w:w="2401" w:type="dxa"/>
          </w:tcPr>
          <w:p w14:paraId="2BCA18E5" w14:textId="14855EB2" w:rsidR="005A7706" w:rsidRPr="002A0857" w:rsidRDefault="005A7706" w:rsidP="009B309D">
            <w:pPr>
              <w:pStyle w:val="VCAAbody"/>
              <w:rPr>
                <w:color w:val="auto"/>
                <w:lang w:val="en-GB"/>
              </w:rPr>
            </w:pPr>
            <w:r w:rsidRPr="002A0857">
              <w:rPr>
                <w:color w:val="auto"/>
                <w:lang w:val="en-GB"/>
              </w:rPr>
              <w:t xml:space="preserve">What are some of the common </w:t>
            </w:r>
            <w:r w:rsidR="009B309D" w:rsidRPr="002A0857">
              <w:rPr>
                <w:color w:val="auto"/>
                <w:lang w:val="en-GB"/>
              </w:rPr>
              <w:t>work, health and safety</w:t>
            </w:r>
            <w:r w:rsidR="00D001B4" w:rsidRPr="002A0857">
              <w:rPr>
                <w:color w:val="auto"/>
                <w:lang w:val="en-GB"/>
              </w:rPr>
              <w:t xml:space="preserve"> </w:t>
            </w:r>
            <w:r w:rsidRPr="002A0857">
              <w:rPr>
                <w:color w:val="auto"/>
                <w:lang w:val="en-GB"/>
              </w:rPr>
              <w:t>matters that occur in this type of workplace?</w:t>
            </w:r>
          </w:p>
        </w:tc>
        <w:tc>
          <w:tcPr>
            <w:tcW w:w="7233" w:type="dxa"/>
          </w:tcPr>
          <w:p w14:paraId="0329CF41" w14:textId="77777777" w:rsidR="005A7706" w:rsidRDefault="005A7706" w:rsidP="00432CCB">
            <w:pPr>
              <w:pStyle w:val="VCAAbody"/>
              <w:rPr>
                <w:lang w:val="en-GB"/>
              </w:rPr>
            </w:pPr>
          </w:p>
        </w:tc>
      </w:tr>
    </w:tbl>
    <w:p w14:paraId="7A94FA38" w14:textId="77777777" w:rsidR="00F87E21" w:rsidRDefault="00F87E21">
      <w:pPr>
        <w:rPr>
          <w:rFonts w:ascii="Arial" w:hAnsi="Arial" w:cs="Arial"/>
          <w:b/>
          <w:color w:val="000000" w:themeColor="text1"/>
          <w:sz w:val="32"/>
          <w:szCs w:val="28"/>
          <w:lang w:val="en-GB"/>
        </w:rPr>
      </w:pPr>
      <w:r>
        <w:rPr>
          <w:lang w:val="en-GB"/>
        </w:rPr>
        <w:br w:type="page"/>
      </w:r>
    </w:p>
    <w:p w14:paraId="10AF8307" w14:textId="342495D6" w:rsidR="005A7706" w:rsidRPr="00583863" w:rsidRDefault="005A7706" w:rsidP="005A7706">
      <w:pPr>
        <w:pStyle w:val="VCAAHeading2"/>
        <w:rPr>
          <w:lang w:val="en-GB"/>
        </w:rPr>
      </w:pPr>
      <w:r w:rsidRPr="00B11A9D">
        <w:rPr>
          <w:color w:val="auto"/>
          <w:lang w:val="en-GB"/>
        </w:rPr>
        <w:lastRenderedPageBreak/>
        <w:t xml:space="preserve">CPCCCM1013A Plan and </w:t>
      </w:r>
      <w:r>
        <w:rPr>
          <w:lang w:val="en-GB"/>
        </w:rPr>
        <w:t>organise work</w:t>
      </w:r>
      <w:r w:rsidRPr="00583863">
        <w:rPr>
          <w:lang w:val="en-GB"/>
        </w:rPr>
        <w:t xml:space="preserve"> </w:t>
      </w:r>
    </w:p>
    <w:p w14:paraId="38424C3B" w14:textId="6532DE53" w:rsidR="005A7706" w:rsidRDefault="00D90EA1" w:rsidP="005A7706">
      <w:pPr>
        <w:pStyle w:val="VCAAbody"/>
        <w:rPr>
          <w:lang w:val="en-GB"/>
        </w:rPr>
      </w:pPr>
      <w:r w:rsidRPr="00D90EA1">
        <w:rPr>
          <w:lang w:val="en-GB"/>
        </w:rPr>
        <w:t>This unit of competency specifies the outcomes required to plan and organise individual and group work activities on a construction site. The unit includes identifying task requirements, planning steps and organising work</w:t>
      </w:r>
      <w:r w:rsidR="005A7706">
        <w:rPr>
          <w:lang w:val="en-GB"/>
        </w:rPr>
        <w:t>.</w:t>
      </w:r>
    </w:p>
    <w:tbl>
      <w:tblPr>
        <w:tblStyle w:val="TableGrid"/>
        <w:tblW w:w="9634" w:type="dxa"/>
        <w:tblLook w:val="04A0" w:firstRow="1" w:lastRow="0" w:firstColumn="1" w:lastColumn="0" w:noHBand="0" w:noVBand="1"/>
      </w:tblPr>
      <w:tblGrid>
        <w:gridCol w:w="2385"/>
        <w:gridCol w:w="7249"/>
      </w:tblGrid>
      <w:tr w:rsidR="005A7706" w:rsidRPr="002007FD" w14:paraId="5DA6B97F" w14:textId="77777777" w:rsidTr="00E54B4F">
        <w:tc>
          <w:tcPr>
            <w:tcW w:w="2385" w:type="dxa"/>
          </w:tcPr>
          <w:p w14:paraId="62733F1C" w14:textId="77777777" w:rsidR="005A7706" w:rsidRPr="002007FD" w:rsidRDefault="005A7706" w:rsidP="00432CCB">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249" w:type="dxa"/>
          </w:tcPr>
          <w:p w14:paraId="7A49008A" w14:textId="77777777" w:rsidR="005A7706" w:rsidRPr="002007FD" w:rsidRDefault="005A7706" w:rsidP="00432CCB">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5A7706" w:rsidRPr="002007FD" w14:paraId="06EE817F" w14:textId="77777777" w:rsidTr="00377646">
        <w:trPr>
          <w:trHeight w:val="3942"/>
        </w:trPr>
        <w:tc>
          <w:tcPr>
            <w:tcW w:w="2385" w:type="dxa"/>
          </w:tcPr>
          <w:p w14:paraId="602737A5" w14:textId="77777777" w:rsidR="005A7706" w:rsidRPr="00583863" w:rsidRDefault="005A7706" w:rsidP="00432CCB">
            <w:pPr>
              <w:pStyle w:val="VCAAbody"/>
              <w:rPr>
                <w:lang w:val="en-GB"/>
              </w:rPr>
            </w:pPr>
            <w:r>
              <w:rPr>
                <w:lang w:val="en-GB"/>
              </w:rPr>
              <w:t>How were daily tasks identified in the workplace?</w:t>
            </w:r>
          </w:p>
        </w:tc>
        <w:tc>
          <w:tcPr>
            <w:tcW w:w="7249" w:type="dxa"/>
          </w:tcPr>
          <w:p w14:paraId="5B8E8E1B" w14:textId="77777777" w:rsidR="005A7706" w:rsidRPr="002007FD" w:rsidRDefault="005A7706" w:rsidP="00432CCB">
            <w:pPr>
              <w:spacing w:before="120" w:after="120" w:line="280" w:lineRule="exact"/>
              <w:rPr>
                <w:rFonts w:ascii="Arial" w:hAnsi="Arial" w:cs="Arial"/>
                <w:color w:val="000000" w:themeColor="text1"/>
                <w:lang w:val="en-GB"/>
              </w:rPr>
            </w:pPr>
          </w:p>
        </w:tc>
      </w:tr>
      <w:tr w:rsidR="005A7706" w:rsidRPr="002007FD" w14:paraId="7C81C5A8" w14:textId="77777777" w:rsidTr="00377646">
        <w:trPr>
          <w:trHeight w:val="3942"/>
        </w:trPr>
        <w:tc>
          <w:tcPr>
            <w:tcW w:w="2385" w:type="dxa"/>
          </w:tcPr>
          <w:p w14:paraId="06EA96E5" w14:textId="036DA84F" w:rsidR="005A7706" w:rsidRPr="00583863" w:rsidRDefault="005A7706" w:rsidP="00D001B4">
            <w:pPr>
              <w:pStyle w:val="VCAAbody"/>
              <w:rPr>
                <w:lang w:val="en-GB"/>
              </w:rPr>
            </w:pPr>
            <w:r>
              <w:rPr>
                <w:lang w:val="en-GB"/>
              </w:rPr>
              <w:t xml:space="preserve">What planning was involved in setting daily </w:t>
            </w:r>
            <w:r w:rsidR="00060CF0">
              <w:rPr>
                <w:lang w:val="en-GB"/>
              </w:rPr>
              <w:t xml:space="preserve">and </w:t>
            </w:r>
            <w:r>
              <w:rPr>
                <w:lang w:val="en-GB"/>
              </w:rPr>
              <w:t>weekly tasks?</w:t>
            </w:r>
          </w:p>
        </w:tc>
        <w:tc>
          <w:tcPr>
            <w:tcW w:w="7249" w:type="dxa"/>
          </w:tcPr>
          <w:p w14:paraId="70AB73AE" w14:textId="77777777" w:rsidR="005A7706" w:rsidRPr="002007FD" w:rsidRDefault="005A7706" w:rsidP="00432CCB">
            <w:pPr>
              <w:spacing w:before="120" w:after="120" w:line="280" w:lineRule="exact"/>
              <w:rPr>
                <w:rFonts w:ascii="Arial" w:hAnsi="Arial" w:cs="Arial"/>
                <w:color w:val="000000" w:themeColor="text1"/>
                <w:lang w:val="en-GB"/>
              </w:rPr>
            </w:pPr>
          </w:p>
        </w:tc>
      </w:tr>
      <w:tr w:rsidR="005A7706" w:rsidRPr="002007FD" w14:paraId="7FB43B27" w14:textId="77777777" w:rsidTr="00377646">
        <w:trPr>
          <w:trHeight w:val="3942"/>
        </w:trPr>
        <w:tc>
          <w:tcPr>
            <w:tcW w:w="2385" w:type="dxa"/>
          </w:tcPr>
          <w:p w14:paraId="1988AA28" w14:textId="77777777" w:rsidR="005A7706" w:rsidRPr="00583863" w:rsidRDefault="005A7706" w:rsidP="00432CCB">
            <w:pPr>
              <w:pStyle w:val="VCAAbody"/>
              <w:rPr>
                <w:lang w:val="en-GB"/>
              </w:rPr>
            </w:pPr>
            <w:r w:rsidRPr="00583863">
              <w:rPr>
                <w:lang w:val="en-GB"/>
              </w:rPr>
              <w:t>D</w:t>
            </w:r>
            <w:r w:rsidRPr="00AF7272">
              <w:rPr>
                <w:lang w:val="en-GB"/>
              </w:rPr>
              <w:t>e</w:t>
            </w:r>
            <w:r w:rsidRPr="00583863">
              <w:rPr>
                <w:lang w:val="en-GB"/>
              </w:rPr>
              <w:t xml:space="preserve">scribe </w:t>
            </w:r>
            <w:r>
              <w:rPr>
                <w:lang w:val="en-GB"/>
              </w:rPr>
              <w:t>how jobs were organised and planned?</w:t>
            </w:r>
          </w:p>
        </w:tc>
        <w:tc>
          <w:tcPr>
            <w:tcW w:w="7249" w:type="dxa"/>
          </w:tcPr>
          <w:p w14:paraId="2AF47834" w14:textId="77777777" w:rsidR="005A7706" w:rsidRPr="002007FD" w:rsidRDefault="005A7706" w:rsidP="00432CCB">
            <w:pPr>
              <w:spacing w:before="120" w:after="120" w:line="280" w:lineRule="exact"/>
              <w:rPr>
                <w:rFonts w:ascii="Arial" w:hAnsi="Arial" w:cs="Arial"/>
                <w:color w:val="000000" w:themeColor="text1"/>
                <w:lang w:val="en-GB"/>
              </w:rPr>
            </w:pPr>
          </w:p>
        </w:tc>
      </w:tr>
    </w:tbl>
    <w:p w14:paraId="15EC9B12" w14:textId="77777777" w:rsidR="005A7706" w:rsidRDefault="005A7706" w:rsidP="005A7706">
      <w:pPr>
        <w:rPr>
          <w:rFonts w:ascii="Arial" w:hAnsi="Arial" w:cs="Arial"/>
          <w:b/>
          <w:color w:val="000000" w:themeColor="text1"/>
          <w:sz w:val="32"/>
          <w:szCs w:val="28"/>
          <w:lang w:val="en-GB"/>
        </w:rPr>
      </w:pPr>
      <w:r>
        <w:rPr>
          <w:lang w:val="en-GB"/>
        </w:rPr>
        <w:br w:type="page"/>
      </w:r>
    </w:p>
    <w:p w14:paraId="3105CEDE" w14:textId="77777777" w:rsidR="005A7706" w:rsidRPr="00583863" w:rsidRDefault="005A7706" w:rsidP="005A7706">
      <w:pPr>
        <w:pStyle w:val="VCAAHeading2"/>
        <w:rPr>
          <w:lang w:val="en-GB"/>
        </w:rPr>
      </w:pPr>
      <w:r w:rsidRPr="00B11A9D">
        <w:rPr>
          <w:color w:val="auto"/>
          <w:lang w:val="en-GB"/>
        </w:rPr>
        <w:lastRenderedPageBreak/>
        <w:t>CPCCCM1014A C</w:t>
      </w:r>
      <w:r>
        <w:rPr>
          <w:lang w:val="en-GB"/>
        </w:rPr>
        <w:t xml:space="preserve">onduct workplace communication </w:t>
      </w:r>
    </w:p>
    <w:p w14:paraId="46DDDF82" w14:textId="3F9D9177" w:rsidR="005A7706" w:rsidRDefault="00C04B0E" w:rsidP="005A7706">
      <w:pPr>
        <w:pStyle w:val="VCAAbody"/>
        <w:rPr>
          <w:lang w:val="en-GB"/>
        </w:rPr>
      </w:pPr>
      <w:r w:rsidRPr="00C04B0E">
        <w:rPr>
          <w:lang w:val="en-GB"/>
        </w:rPr>
        <w:t>This unit of competency specifies the outcomes required to communicate effectively with other workers in a construction workplace environment. It includes gathering, conveying and receiving information through verbal and written forms of communication</w:t>
      </w:r>
      <w:r w:rsidR="005A7706">
        <w:rPr>
          <w:lang w:val="en-GB"/>
        </w:rPr>
        <w:t>.</w:t>
      </w:r>
    </w:p>
    <w:tbl>
      <w:tblPr>
        <w:tblStyle w:val="TableGrid"/>
        <w:tblW w:w="0" w:type="auto"/>
        <w:tblLook w:val="04A0" w:firstRow="1" w:lastRow="0" w:firstColumn="1" w:lastColumn="0" w:noHBand="0" w:noVBand="1"/>
      </w:tblPr>
      <w:tblGrid>
        <w:gridCol w:w="2483"/>
        <w:gridCol w:w="7146"/>
      </w:tblGrid>
      <w:tr w:rsidR="005A7706" w:rsidRPr="006C2FA8" w14:paraId="6313F144" w14:textId="77777777" w:rsidTr="00432CCB">
        <w:tc>
          <w:tcPr>
            <w:tcW w:w="2518" w:type="dxa"/>
          </w:tcPr>
          <w:p w14:paraId="48D4554B" w14:textId="77777777" w:rsidR="005A7706" w:rsidRPr="006C2FA8" w:rsidRDefault="005A7706" w:rsidP="00432CCB">
            <w:pPr>
              <w:pStyle w:val="VCAAbody"/>
              <w:rPr>
                <w:b/>
                <w:lang w:val="en-GB"/>
              </w:rPr>
            </w:pPr>
            <w:r w:rsidRPr="006C2FA8">
              <w:rPr>
                <w:b/>
                <w:lang w:val="en-GB"/>
              </w:rPr>
              <w:t>Respond to the following</w:t>
            </w:r>
          </w:p>
        </w:tc>
        <w:tc>
          <w:tcPr>
            <w:tcW w:w="7337" w:type="dxa"/>
          </w:tcPr>
          <w:p w14:paraId="14D8FAA3" w14:textId="77777777" w:rsidR="005A7706" w:rsidRPr="006C2FA8" w:rsidRDefault="005A7706" w:rsidP="00432CCB">
            <w:pPr>
              <w:pStyle w:val="VCAAbody"/>
              <w:rPr>
                <w:b/>
                <w:lang w:val="en-GB"/>
              </w:rPr>
            </w:pPr>
            <w:r w:rsidRPr="006C2FA8">
              <w:rPr>
                <w:b/>
                <w:lang w:val="en-GB"/>
              </w:rPr>
              <w:t>Comments/observations</w:t>
            </w:r>
          </w:p>
        </w:tc>
      </w:tr>
      <w:tr w:rsidR="005A7706" w:rsidRPr="006C2FA8" w14:paraId="70644D34" w14:textId="77777777" w:rsidTr="00377646">
        <w:trPr>
          <w:trHeight w:val="3963"/>
        </w:trPr>
        <w:tc>
          <w:tcPr>
            <w:tcW w:w="2518" w:type="dxa"/>
          </w:tcPr>
          <w:p w14:paraId="0F1BA46F" w14:textId="77777777" w:rsidR="005A7706" w:rsidRPr="00583863" w:rsidRDefault="005A7706" w:rsidP="00432CCB">
            <w:pPr>
              <w:pStyle w:val="VCAAbody"/>
              <w:rPr>
                <w:lang w:val="en-GB"/>
              </w:rPr>
            </w:pPr>
            <w:r>
              <w:rPr>
                <w:lang w:val="en-GB"/>
              </w:rPr>
              <w:t>What communication skills did you use in the workplace?</w:t>
            </w:r>
          </w:p>
        </w:tc>
        <w:tc>
          <w:tcPr>
            <w:tcW w:w="7337" w:type="dxa"/>
          </w:tcPr>
          <w:p w14:paraId="327FEAED" w14:textId="77777777" w:rsidR="005A7706" w:rsidRPr="006C2FA8" w:rsidRDefault="005A7706" w:rsidP="00432CCB">
            <w:pPr>
              <w:pStyle w:val="VCAAbody"/>
              <w:rPr>
                <w:lang w:val="en-GB"/>
              </w:rPr>
            </w:pPr>
          </w:p>
        </w:tc>
      </w:tr>
      <w:tr w:rsidR="005A7706" w:rsidRPr="006C2FA8" w14:paraId="0D604899" w14:textId="77777777" w:rsidTr="00377646">
        <w:trPr>
          <w:trHeight w:val="3963"/>
        </w:trPr>
        <w:tc>
          <w:tcPr>
            <w:tcW w:w="2518" w:type="dxa"/>
          </w:tcPr>
          <w:p w14:paraId="52F2AC31" w14:textId="77777777" w:rsidR="005A7706" w:rsidRPr="00583863" w:rsidRDefault="005A7706" w:rsidP="00432CCB">
            <w:pPr>
              <w:pStyle w:val="VCAAbody"/>
              <w:rPr>
                <w:lang w:val="en-GB"/>
              </w:rPr>
            </w:pPr>
            <w:r>
              <w:rPr>
                <w:lang w:val="en-GB"/>
              </w:rPr>
              <w:t>What face-to-face routine communication did you observe in the workplace?</w:t>
            </w:r>
          </w:p>
        </w:tc>
        <w:tc>
          <w:tcPr>
            <w:tcW w:w="7337" w:type="dxa"/>
          </w:tcPr>
          <w:p w14:paraId="42C4A7A5" w14:textId="77777777" w:rsidR="005A7706" w:rsidRPr="006C2FA8" w:rsidRDefault="005A7706" w:rsidP="00432CCB">
            <w:pPr>
              <w:pStyle w:val="VCAAbody"/>
              <w:rPr>
                <w:lang w:val="en-GB"/>
              </w:rPr>
            </w:pPr>
          </w:p>
        </w:tc>
      </w:tr>
      <w:tr w:rsidR="005A7706" w:rsidRPr="006C2FA8" w14:paraId="18FFC012" w14:textId="77777777" w:rsidTr="00377646">
        <w:trPr>
          <w:trHeight w:val="3963"/>
        </w:trPr>
        <w:tc>
          <w:tcPr>
            <w:tcW w:w="2518" w:type="dxa"/>
          </w:tcPr>
          <w:p w14:paraId="41CDDF63" w14:textId="77777777" w:rsidR="005A7706" w:rsidRPr="00583863" w:rsidRDefault="005A7706" w:rsidP="00432CCB">
            <w:pPr>
              <w:pStyle w:val="VCAAbody"/>
              <w:rPr>
                <w:lang w:val="en-GB"/>
              </w:rPr>
            </w:pPr>
            <w:r>
              <w:rPr>
                <w:lang w:val="en-GB"/>
              </w:rPr>
              <w:t xml:space="preserve">What sort of visual communication did you observe in the workplace? </w:t>
            </w:r>
          </w:p>
        </w:tc>
        <w:tc>
          <w:tcPr>
            <w:tcW w:w="7337" w:type="dxa"/>
          </w:tcPr>
          <w:p w14:paraId="11FFAF96" w14:textId="77777777" w:rsidR="005A7706" w:rsidRPr="006C2FA8" w:rsidRDefault="005A7706" w:rsidP="00432CCB">
            <w:pPr>
              <w:pStyle w:val="VCAAbody"/>
              <w:rPr>
                <w:lang w:val="en-GB"/>
              </w:rPr>
            </w:pPr>
          </w:p>
        </w:tc>
      </w:tr>
    </w:tbl>
    <w:p w14:paraId="36F9808F" w14:textId="77777777" w:rsidR="005C5113" w:rsidRDefault="005C5113" w:rsidP="005A7706">
      <w:pPr>
        <w:pStyle w:val="VCAAHeading2"/>
        <w:rPr>
          <w:lang w:val="en-GB"/>
        </w:rPr>
      </w:pPr>
      <w:r>
        <w:rPr>
          <w:lang w:val="en-GB"/>
        </w:rPr>
        <w:br w:type="page"/>
      </w:r>
    </w:p>
    <w:p w14:paraId="26C1FE03" w14:textId="3396B062" w:rsidR="005A7706" w:rsidRPr="00583863" w:rsidRDefault="005A7706" w:rsidP="005A7706">
      <w:pPr>
        <w:pStyle w:val="VCAAHeading2"/>
        <w:rPr>
          <w:lang w:val="en-GB"/>
        </w:rPr>
      </w:pPr>
      <w:r w:rsidRPr="00B11A9D">
        <w:rPr>
          <w:color w:val="auto"/>
          <w:lang w:val="en-GB"/>
        </w:rPr>
        <w:lastRenderedPageBreak/>
        <w:t xml:space="preserve">CPCCCM1015A Carry out </w:t>
      </w:r>
      <w:r>
        <w:rPr>
          <w:lang w:val="en-GB"/>
        </w:rPr>
        <w:t>measurements and calculations</w:t>
      </w:r>
      <w:r w:rsidRPr="00583863">
        <w:rPr>
          <w:lang w:val="en-GB"/>
        </w:rPr>
        <w:t xml:space="preserve"> </w:t>
      </w:r>
    </w:p>
    <w:p w14:paraId="7B3A88BC" w14:textId="1CB682A4" w:rsidR="005A7706" w:rsidRDefault="00ED4A07" w:rsidP="005A7706">
      <w:pPr>
        <w:pStyle w:val="VCAAbody"/>
        <w:rPr>
          <w:lang w:val="en-GB"/>
        </w:rPr>
      </w:pPr>
      <w:r w:rsidRPr="00ED4A07">
        <w:rPr>
          <w:lang w:val="en-GB"/>
        </w:rPr>
        <w:t>This unit of competency specifies the outcomes required to carry out measurements and perform simple calculations to determine task and material requirements for a job in a construction work environment</w:t>
      </w:r>
      <w:r w:rsidR="005A7706">
        <w:rPr>
          <w:lang w:val="en-GB"/>
        </w:rPr>
        <w:t xml:space="preserve">. </w:t>
      </w:r>
    </w:p>
    <w:tbl>
      <w:tblPr>
        <w:tblStyle w:val="TableGrid"/>
        <w:tblW w:w="0" w:type="auto"/>
        <w:tblLook w:val="04A0" w:firstRow="1" w:lastRow="0" w:firstColumn="1" w:lastColumn="0" w:noHBand="0" w:noVBand="1"/>
      </w:tblPr>
      <w:tblGrid>
        <w:gridCol w:w="2472"/>
        <w:gridCol w:w="7157"/>
      </w:tblGrid>
      <w:tr w:rsidR="005A7706" w:rsidRPr="006C2FA8" w14:paraId="02C12E6B" w14:textId="77777777" w:rsidTr="00432CCB">
        <w:tc>
          <w:tcPr>
            <w:tcW w:w="2518" w:type="dxa"/>
          </w:tcPr>
          <w:p w14:paraId="0F9C97B9" w14:textId="77777777" w:rsidR="005A7706" w:rsidRPr="006C2FA8" w:rsidRDefault="005A7706" w:rsidP="00432CCB">
            <w:pPr>
              <w:pStyle w:val="VCAAbody"/>
              <w:rPr>
                <w:b/>
                <w:lang w:val="en-GB"/>
              </w:rPr>
            </w:pPr>
            <w:r w:rsidRPr="006C2FA8">
              <w:rPr>
                <w:b/>
                <w:lang w:val="en-GB"/>
              </w:rPr>
              <w:t>Respond to the following</w:t>
            </w:r>
          </w:p>
        </w:tc>
        <w:tc>
          <w:tcPr>
            <w:tcW w:w="7337" w:type="dxa"/>
          </w:tcPr>
          <w:p w14:paraId="05755EC4" w14:textId="77777777" w:rsidR="005A7706" w:rsidRPr="006C2FA8" w:rsidRDefault="005A7706" w:rsidP="00432CCB">
            <w:pPr>
              <w:pStyle w:val="VCAAbody"/>
              <w:rPr>
                <w:b/>
                <w:lang w:val="en-GB"/>
              </w:rPr>
            </w:pPr>
            <w:r w:rsidRPr="006C2FA8">
              <w:rPr>
                <w:b/>
                <w:lang w:val="en-GB"/>
              </w:rPr>
              <w:t>Comments/observations</w:t>
            </w:r>
          </w:p>
        </w:tc>
      </w:tr>
      <w:tr w:rsidR="005A7706" w:rsidRPr="006C2FA8" w14:paraId="73CE7238" w14:textId="77777777" w:rsidTr="00377646">
        <w:trPr>
          <w:trHeight w:val="3941"/>
        </w:trPr>
        <w:tc>
          <w:tcPr>
            <w:tcW w:w="2518" w:type="dxa"/>
          </w:tcPr>
          <w:p w14:paraId="481E6E9A" w14:textId="1D234D78" w:rsidR="005A7706" w:rsidRPr="00583863" w:rsidRDefault="009B309D" w:rsidP="00D001B4">
            <w:pPr>
              <w:pStyle w:val="VCAAbody"/>
              <w:rPr>
                <w:lang w:val="en-GB"/>
              </w:rPr>
            </w:pPr>
            <w:r>
              <w:rPr>
                <w:lang w:val="en-GB"/>
              </w:rPr>
              <w:t>What measuring materials and equipment were used in the workplace?</w:t>
            </w:r>
          </w:p>
        </w:tc>
        <w:tc>
          <w:tcPr>
            <w:tcW w:w="7337" w:type="dxa"/>
          </w:tcPr>
          <w:p w14:paraId="5285D879" w14:textId="77777777" w:rsidR="005A7706" w:rsidRPr="006C2FA8" w:rsidRDefault="005A7706" w:rsidP="00432CCB">
            <w:pPr>
              <w:pStyle w:val="VCAAbody"/>
              <w:rPr>
                <w:lang w:val="en-GB"/>
              </w:rPr>
            </w:pPr>
          </w:p>
        </w:tc>
      </w:tr>
      <w:tr w:rsidR="005A7706" w:rsidRPr="006C2FA8" w14:paraId="1F912A33" w14:textId="77777777" w:rsidTr="00377646">
        <w:trPr>
          <w:trHeight w:val="3941"/>
        </w:trPr>
        <w:tc>
          <w:tcPr>
            <w:tcW w:w="2518" w:type="dxa"/>
          </w:tcPr>
          <w:p w14:paraId="5200CD7F" w14:textId="5BB695D2" w:rsidR="005A7706" w:rsidRPr="00583863" w:rsidRDefault="009B309D" w:rsidP="009B309D">
            <w:pPr>
              <w:pStyle w:val="VCAAbody"/>
              <w:rPr>
                <w:lang w:val="en-GB"/>
              </w:rPr>
            </w:pPr>
            <w:r>
              <w:rPr>
                <w:lang w:val="en-GB"/>
              </w:rPr>
              <w:t xml:space="preserve">What types of calculations were performed in the workplace? </w:t>
            </w:r>
          </w:p>
        </w:tc>
        <w:tc>
          <w:tcPr>
            <w:tcW w:w="7337" w:type="dxa"/>
          </w:tcPr>
          <w:p w14:paraId="03D8646C" w14:textId="77777777" w:rsidR="005A7706" w:rsidRPr="006C2FA8" w:rsidRDefault="005A7706" w:rsidP="00432CCB">
            <w:pPr>
              <w:pStyle w:val="VCAAbody"/>
              <w:rPr>
                <w:lang w:val="en-GB"/>
              </w:rPr>
            </w:pPr>
          </w:p>
        </w:tc>
      </w:tr>
      <w:tr w:rsidR="005A7706" w:rsidRPr="006C2FA8" w14:paraId="5FFB2B4B" w14:textId="77777777" w:rsidTr="00377646">
        <w:trPr>
          <w:trHeight w:val="3941"/>
        </w:trPr>
        <w:tc>
          <w:tcPr>
            <w:tcW w:w="2518" w:type="dxa"/>
          </w:tcPr>
          <w:p w14:paraId="1F0CAB64" w14:textId="2BCDEDB8" w:rsidR="005A7706" w:rsidRPr="00583863" w:rsidRDefault="005A7706" w:rsidP="00B55BF0">
            <w:pPr>
              <w:pStyle w:val="VCAAbody"/>
              <w:rPr>
                <w:lang w:val="en-GB"/>
              </w:rPr>
            </w:pPr>
            <w:r>
              <w:rPr>
                <w:lang w:val="en-GB"/>
              </w:rPr>
              <w:t xml:space="preserve">How </w:t>
            </w:r>
            <w:r w:rsidR="00D001B4">
              <w:rPr>
                <w:lang w:val="en-GB"/>
              </w:rPr>
              <w:t>w</w:t>
            </w:r>
            <w:r w:rsidR="00B55BF0">
              <w:rPr>
                <w:lang w:val="en-GB"/>
              </w:rPr>
              <w:t xml:space="preserve">ere measuring equipment and tools looked after in the workplace?  </w:t>
            </w:r>
          </w:p>
        </w:tc>
        <w:tc>
          <w:tcPr>
            <w:tcW w:w="7337" w:type="dxa"/>
          </w:tcPr>
          <w:p w14:paraId="4417CC08" w14:textId="77777777" w:rsidR="005A7706" w:rsidRPr="006C2FA8" w:rsidRDefault="005A7706" w:rsidP="00432CCB">
            <w:pPr>
              <w:pStyle w:val="VCAAbody"/>
              <w:rPr>
                <w:lang w:val="en-GB"/>
              </w:rPr>
            </w:pPr>
          </w:p>
        </w:tc>
      </w:tr>
    </w:tbl>
    <w:p w14:paraId="419D1740" w14:textId="77777777" w:rsidR="00A337E2" w:rsidRDefault="00A337E2">
      <w:pPr>
        <w:rPr>
          <w:rFonts w:ascii="Arial" w:hAnsi="Arial" w:cs="Arial"/>
          <w:b/>
          <w:color w:val="000000" w:themeColor="text1"/>
          <w:sz w:val="32"/>
          <w:szCs w:val="28"/>
          <w:lang w:val="en-GB"/>
        </w:rPr>
      </w:pPr>
      <w:r>
        <w:rPr>
          <w:lang w:val="en-GB"/>
        </w:rPr>
        <w:br w:type="page"/>
      </w:r>
    </w:p>
    <w:p w14:paraId="65F79E1F" w14:textId="00867758" w:rsidR="005A7706" w:rsidRPr="00583863" w:rsidRDefault="005A7706" w:rsidP="005A7706">
      <w:pPr>
        <w:pStyle w:val="VCAAHeading2"/>
        <w:rPr>
          <w:lang w:val="en-GB"/>
        </w:rPr>
      </w:pPr>
      <w:r w:rsidRPr="00620397">
        <w:rPr>
          <w:color w:val="auto"/>
          <w:lang w:val="en-GB"/>
        </w:rPr>
        <w:lastRenderedPageBreak/>
        <w:t xml:space="preserve">CPCCCM2001A Read </w:t>
      </w:r>
      <w:r>
        <w:rPr>
          <w:lang w:val="en-GB"/>
        </w:rPr>
        <w:t>and interpret plans and specifications</w:t>
      </w:r>
    </w:p>
    <w:p w14:paraId="6779E639" w14:textId="6D5277A0" w:rsidR="005A7706" w:rsidRDefault="0099433A" w:rsidP="005A7706">
      <w:pPr>
        <w:pStyle w:val="VCAAbody"/>
        <w:rPr>
          <w:lang w:val="en-GB"/>
        </w:rPr>
      </w:pPr>
      <w:r w:rsidRPr="0099433A">
        <w:rPr>
          <w:lang w:val="en-GB"/>
        </w:rPr>
        <w:t>This unit of competency specifies the outcomes required to read and interpret plans and specifications relevant to construction operations</w:t>
      </w:r>
      <w:r w:rsidR="005A7706">
        <w:rPr>
          <w:lang w:val="en-GB"/>
        </w:rPr>
        <w:t>.</w:t>
      </w:r>
    </w:p>
    <w:tbl>
      <w:tblPr>
        <w:tblStyle w:val="TableGrid"/>
        <w:tblW w:w="0" w:type="auto"/>
        <w:tblLook w:val="04A0" w:firstRow="1" w:lastRow="0" w:firstColumn="1" w:lastColumn="0" w:noHBand="0" w:noVBand="1"/>
      </w:tblPr>
      <w:tblGrid>
        <w:gridCol w:w="2474"/>
        <w:gridCol w:w="7155"/>
      </w:tblGrid>
      <w:tr w:rsidR="005A7706" w:rsidRPr="00AE5693" w14:paraId="5471B826" w14:textId="77777777" w:rsidTr="00432CCB">
        <w:tc>
          <w:tcPr>
            <w:tcW w:w="2518" w:type="dxa"/>
          </w:tcPr>
          <w:p w14:paraId="4A82062D" w14:textId="77777777" w:rsidR="005A7706" w:rsidRPr="00AE5693" w:rsidRDefault="005A7706" w:rsidP="00432CCB">
            <w:pPr>
              <w:pStyle w:val="VCAAbody"/>
              <w:rPr>
                <w:b/>
                <w:lang w:val="en-GB"/>
              </w:rPr>
            </w:pPr>
            <w:r w:rsidRPr="00AE5693">
              <w:rPr>
                <w:b/>
                <w:lang w:val="en-GB"/>
              </w:rPr>
              <w:t>Respond to the following</w:t>
            </w:r>
          </w:p>
        </w:tc>
        <w:tc>
          <w:tcPr>
            <w:tcW w:w="7337" w:type="dxa"/>
          </w:tcPr>
          <w:p w14:paraId="7933D4A5" w14:textId="77777777" w:rsidR="005A7706" w:rsidRPr="00AE5693" w:rsidRDefault="005A7706" w:rsidP="00432CCB">
            <w:pPr>
              <w:pStyle w:val="VCAAbody"/>
              <w:rPr>
                <w:b/>
                <w:lang w:val="en-GB"/>
              </w:rPr>
            </w:pPr>
            <w:r w:rsidRPr="00AE5693">
              <w:rPr>
                <w:b/>
                <w:lang w:val="en-GB"/>
              </w:rPr>
              <w:t>Comments/observations</w:t>
            </w:r>
          </w:p>
        </w:tc>
      </w:tr>
      <w:tr w:rsidR="005A7706" w:rsidRPr="00AE5693" w14:paraId="33DF33FE" w14:textId="77777777" w:rsidTr="00377646">
        <w:trPr>
          <w:trHeight w:val="4034"/>
        </w:trPr>
        <w:tc>
          <w:tcPr>
            <w:tcW w:w="2518" w:type="dxa"/>
          </w:tcPr>
          <w:p w14:paraId="29B26D89" w14:textId="56B51020" w:rsidR="005A7706" w:rsidRPr="00583863" w:rsidRDefault="00BB1556" w:rsidP="00B55BF0">
            <w:pPr>
              <w:pStyle w:val="VCAAbody"/>
              <w:rPr>
                <w:lang w:val="en-GB"/>
              </w:rPr>
            </w:pPr>
            <w:r>
              <w:rPr>
                <w:lang w:val="en-GB"/>
              </w:rPr>
              <w:t>Describe the type of plans you viewed at your workplace.</w:t>
            </w:r>
          </w:p>
        </w:tc>
        <w:tc>
          <w:tcPr>
            <w:tcW w:w="7337" w:type="dxa"/>
          </w:tcPr>
          <w:p w14:paraId="3D20F18B" w14:textId="77777777" w:rsidR="005A7706" w:rsidRPr="00AE5693" w:rsidRDefault="005A7706" w:rsidP="00432CCB">
            <w:pPr>
              <w:pStyle w:val="VCAAbody"/>
              <w:rPr>
                <w:lang w:val="en-GB"/>
              </w:rPr>
            </w:pPr>
          </w:p>
        </w:tc>
      </w:tr>
      <w:tr w:rsidR="005A7706" w:rsidRPr="00AE5693" w14:paraId="6C8FE068" w14:textId="77777777" w:rsidTr="00377646">
        <w:trPr>
          <w:trHeight w:val="4034"/>
        </w:trPr>
        <w:tc>
          <w:tcPr>
            <w:tcW w:w="2518" w:type="dxa"/>
          </w:tcPr>
          <w:p w14:paraId="14DA7097" w14:textId="6D19DDF3" w:rsidR="005A7706" w:rsidRPr="00583863" w:rsidRDefault="00BB1556" w:rsidP="00BB1556">
            <w:pPr>
              <w:pStyle w:val="VCAAbody"/>
              <w:rPr>
                <w:lang w:val="en-GB"/>
              </w:rPr>
            </w:pPr>
            <w:r>
              <w:rPr>
                <w:lang w:val="en-GB"/>
              </w:rPr>
              <w:t xml:space="preserve">List </w:t>
            </w:r>
            <w:r w:rsidRPr="005C5113">
              <w:rPr>
                <w:b/>
                <w:lang w:val="en-GB"/>
              </w:rPr>
              <w:t>three</w:t>
            </w:r>
            <w:r>
              <w:rPr>
                <w:lang w:val="en-GB"/>
              </w:rPr>
              <w:t xml:space="preserve"> pieces of information that appear on a site plan?</w:t>
            </w:r>
          </w:p>
        </w:tc>
        <w:tc>
          <w:tcPr>
            <w:tcW w:w="7337" w:type="dxa"/>
          </w:tcPr>
          <w:p w14:paraId="1B1E181D" w14:textId="77777777" w:rsidR="005A7706" w:rsidRPr="00AE5693" w:rsidRDefault="005A7706" w:rsidP="00432CCB">
            <w:pPr>
              <w:pStyle w:val="VCAAbody"/>
              <w:rPr>
                <w:lang w:val="en-GB"/>
              </w:rPr>
            </w:pPr>
          </w:p>
        </w:tc>
      </w:tr>
      <w:tr w:rsidR="005A7706" w:rsidRPr="00AE5693" w14:paraId="5A950460" w14:textId="77777777" w:rsidTr="00377646">
        <w:trPr>
          <w:trHeight w:val="4034"/>
        </w:trPr>
        <w:tc>
          <w:tcPr>
            <w:tcW w:w="2518" w:type="dxa"/>
          </w:tcPr>
          <w:p w14:paraId="66A0E7BF" w14:textId="6C43F8C4" w:rsidR="005A7706" w:rsidRPr="00583863" w:rsidRDefault="00BB1556" w:rsidP="00D001B4">
            <w:pPr>
              <w:pStyle w:val="VCAAbody"/>
              <w:rPr>
                <w:lang w:val="en-GB"/>
              </w:rPr>
            </w:pPr>
            <w:r>
              <w:rPr>
                <w:lang w:val="en-GB"/>
              </w:rPr>
              <w:t>Why are drawings essential in the construction of a house?</w:t>
            </w:r>
          </w:p>
        </w:tc>
        <w:tc>
          <w:tcPr>
            <w:tcW w:w="7337" w:type="dxa"/>
          </w:tcPr>
          <w:p w14:paraId="45E76EDE" w14:textId="77777777" w:rsidR="005A7706" w:rsidRPr="00AE5693" w:rsidRDefault="005A7706" w:rsidP="00432CCB">
            <w:pPr>
              <w:pStyle w:val="VCAAbody"/>
              <w:rPr>
                <w:lang w:val="en-GB"/>
              </w:rPr>
            </w:pPr>
          </w:p>
        </w:tc>
      </w:tr>
    </w:tbl>
    <w:p w14:paraId="67FE16E9" w14:textId="77777777" w:rsidR="00A337E2" w:rsidRDefault="00A337E2">
      <w:pPr>
        <w:rPr>
          <w:rFonts w:ascii="Arial" w:hAnsi="Arial" w:cs="Arial"/>
          <w:b/>
          <w:color w:val="000000" w:themeColor="text1"/>
          <w:sz w:val="32"/>
          <w:szCs w:val="28"/>
          <w:lang w:val="en-GB"/>
        </w:rPr>
      </w:pPr>
      <w:r>
        <w:rPr>
          <w:lang w:val="en-GB"/>
        </w:rPr>
        <w:br w:type="page"/>
      </w:r>
    </w:p>
    <w:p w14:paraId="1DEF5D41" w14:textId="77777777" w:rsidR="005A7706" w:rsidRPr="0037405D" w:rsidRDefault="005A7706" w:rsidP="005A7706">
      <w:pPr>
        <w:pStyle w:val="VCAAHeading2"/>
        <w:rPr>
          <w:lang w:val="en-GB"/>
        </w:rPr>
      </w:pPr>
      <w:r w:rsidRPr="00EF6216">
        <w:rPr>
          <w:color w:val="auto"/>
          <w:lang w:val="en-GB"/>
        </w:rPr>
        <w:lastRenderedPageBreak/>
        <w:t>CPCCCA2002B</w:t>
      </w:r>
      <w:r>
        <w:rPr>
          <w:lang w:val="en-GB"/>
        </w:rPr>
        <w:t xml:space="preserve"> Use carpentry tools</w:t>
      </w:r>
      <w:r w:rsidRPr="0037405D">
        <w:rPr>
          <w:lang w:val="en-GB"/>
        </w:rPr>
        <w:t xml:space="preserve"> </w:t>
      </w:r>
      <w:r>
        <w:rPr>
          <w:lang w:val="en-GB"/>
        </w:rPr>
        <w:t>and equipment</w:t>
      </w:r>
    </w:p>
    <w:p w14:paraId="02D93FF0" w14:textId="59381C9A" w:rsidR="005A7706" w:rsidRDefault="00361DBB" w:rsidP="005A7706">
      <w:pPr>
        <w:pStyle w:val="VCAAbody"/>
        <w:rPr>
          <w:lang w:val="en-GB"/>
        </w:rPr>
      </w:pPr>
      <w:r w:rsidRPr="00361DBB">
        <w:rPr>
          <w:lang w:val="en-GB"/>
        </w:rPr>
        <w:t>This unit of competency specifies the outcomes required to safely select and use carpentry tools and equipment. It includes hand tools, power tools, pneumatic tools, plant and equipment</w:t>
      </w:r>
      <w:r w:rsidR="005A7706">
        <w:t>.</w:t>
      </w:r>
    </w:p>
    <w:tbl>
      <w:tblPr>
        <w:tblStyle w:val="TableGrid"/>
        <w:tblW w:w="9634" w:type="dxa"/>
        <w:tblLook w:val="04A0" w:firstRow="1" w:lastRow="0" w:firstColumn="1" w:lastColumn="0" w:noHBand="0" w:noVBand="1"/>
      </w:tblPr>
      <w:tblGrid>
        <w:gridCol w:w="2344"/>
        <w:gridCol w:w="7290"/>
      </w:tblGrid>
      <w:tr w:rsidR="005A7706" w:rsidRPr="004F4F99" w14:paraId="1002DCDF" w14:textId="77777777" w:rsidTr="00E35132">
        <w:tc>
          <w:tcPr>
            <w:tcW w:w="2344" w:type="dxa"/>
          </w:tcPr>
          <w:p w14:paraId="63768BF0" w14:textId="77777777" w:rsidR="005A7706" w:rsidRPr="004F4F99" w:rsidRDefault="005A7706" w:rsidP="00432CCB">
            <w:pPr>
              <w:pStyle w:val="VCAAbody"/>
              <w:rPr>
                <w:b/>
                <w:lang w:val="en-GB"/>
              </w:rPr>
            </w:pPr>
            <w:r w:rsidRPr="004F4F99">
              <w:rPr>
                <w:b/>
                <w:lang w:val="en-GB"/>
              </w:rPr>
              <w:t>Respond to the following</w:t>
            </w:r>
          </w:p>
        </w:tc>
        <w:tc>
          <w:tcPr>
            <w:tcW w:w="7290" w:type="dxa"/>
          </w:tcPr>
          <w:p w14:paraId="55E36768" w14:textId="77777777" w:rsidR="005A7706" w:rsidRPr="004F4F99" w:rsidRDefault="005A7706" w:rsidP="00432CCB">
            <w:pPr>
              <w:pStyle w:val="VCAAbody"/>
              <w:rPr>
                <w:b/>
                <w:lang w:val="en-GB"/>
              </w:rPr>
            </w:pPr>
            <w:r w:rsidRPr="004F4F99">
              <w:rPr>
                <w:b/>
                <w:lang w:val="en-GB"/>
              </w:rPr>
              <w:t>Comments/observations</w:t>
            </w:r>
          </w:p>
        </w:tc>
      </w:tr>
      <w:tr w:rsidR="005A7706" w:rsidRPr="004F4F99" w14:paraId="69061EC9" w14:textId="77777777" w:rsidTr="00377646">
        <w:trPr>
          <w:trHeight w:val="4034"/>
        </w:trPr>
        <w:tc>
          <w:tcPr>
            <w:tcW w:w="2344" w:type="dxa"/>
          </w:tcPr>
          <w:p w14:paraId="58E0138D" w14:textId="431AAF37" w:rsidR="005A7706" w:rsidRPr="003323FE" w:rsidRDefault="005A7706" w:rsidP="00D001B4">
            <w:pPr>
              <w:pStyle w:val="VCAAbody"/>
              <w:rPr>
                <w:highlight w:val="yellow"/>
                <w:lang w:val="en-GB"/>
              </w:rPr>
            </w:pPr>
            <w:r w:rsidRPr="001F1995">
              <w:rPr>
                <w:lang w:val="en-GB"/>
              </w:rPr>
              <w:t>What carpentry tools and equipment</w:t>
            </w:r>
            <w:r>
              <w:rPr>
                <w:lang w:val="en-GB"/>
              </w:rPr>
              <w:t xml:space="preserve"> </w:t>
            </w:r>
            <w:r w:rsidR="00D001B4">
              <w:rPr>
                <w:lang w:val="en-GB"/>
              </w:rPr>
              <w:t xml:space="preserve">were </w:t>
            </w:r>
            <w:r w:rsidRPr="001F1995">
              <w:rPr>
                <w:lang w:val="en-GB"/>
              </w:rPr>
              <w:t xml:space="preserve">used </w:t>
            </w:r>
            <w:r w:rsidR="00D001B4">
              <w:rPr>
                <w:lang w:val="en-GB"/>
              </w:rPr>
              <w:t>in</w:t>
            </w:r>
            <w:r w:rsidR="00D001B4" w:rsidRPr="001F1995">
              <w:rPr>
                <w:lang w:val="en-GB"/>
              </w:rPr>
              <w:t xml:space="preserve"> </w:t>
            </w:r>
            <w:r w:rsidRPr="001F1995">
              <w:rPr>
                <w:lang w:val="en-GB"/>
              </w:rPr>
              <w:t xml:space="preserve">your workplace? </w:t>
            </w:r>
          </w:p>
        </w:tc>
        <w:tc>
          <w:tcPr>
            <w:tcW w:w="7290" w:type="dxa"/>
          </w:tcPr>
          <w:p w14:paraId="275AFF6F" w14:textId="77777777" w:rsidR="005A7706" w:rsidRPr="004F4F99" w:rsidRDefault="005A7706" w:rsidP="00432CCB">
            <w:pPr>
              <w:pStyle w:val="VCAAbody"/>
              <w:rPr>
                <w:lang w:val="en-GB"/>
              </w:rPr>
            </w:pPr>
            <w:r>
              <w:t xml:space="preserve"> </w:t>
            </w:r>
          </w:p>
        </w:tc>
      </w:tr>
      <w:tr w:rsidR="005A7706" w:rsidRPr="004F4F99" w14:paraId="42C51668" w14:textId="77777777" w:rsidTr="00377646">
        <w:trPr>
          <w:trHeight w:val="4034"/>
        </w:trPr>
        <w:tc>
          <w:tcPr>
            <w:tcW w:w="2344" w:type="dxa"/>
          </w:tcPr>
          <w:p w14:paraId="2AD80094" w14:textId="7B16B20C" w:rsidR="005A7706" w:rsidRPr="00FD3665" w:rsidRDefault="005A7706" w:rsidP="00D001B4">
            <w:pPr>
              <w:pStyle w:val="VCAAbody"/>
              <w:rPr>
                <w:lang w:val="en-GB"/>
              </w:rPr>
            </w:pPr>
            <w:r w:rsidRPr="00FD3665">
              <w:rPr>
                <w:lang w:val="en-GB"/>
              </w:rPr>
              <w:t xml:space="preserve">How </w:t>
            </w:r>
            <w:r w:rsidR="00D001B4">
              <w:rPr>
                <w:lang w:val="en-GB"/>
              </w:rPr>
              <w:t>were</w:t>
            </w:r>
            <w:r w:rsidR="00D001B4" w:rsidRPr="00FD3665">
              <w:rPr>
                <w:lang w:val="en-GB"/>
              </w:rPr>
              <w:t xml:space="preserve"> </w:t>
            </w:r>
            <w:r w:rsidRPr="00FD3665">
              <w:rPr>
                <w:lang w:val="en-GB"/>
              </w:rPr>
              <w:t>carpentry tools and equipment used in</w:t>
            </w:r>
            <w:r>
              <w:rPr>
                <w:lang w:val="en-GB"/>
              </w:rPr>
              <w:t xml:space="preserve"> </w:t>
            </w:r>
            <w:r w:rsidRPr="00FD3665">
              <w:rPr>
                <w:lang w:val="en-GB"/>
              </w:rPr>
              <w:t>the workplace?</w:t>
            </w:r>
          </w:p>
        </w:tc>
        <w:tc>
          <w:tcPr>
            <w:tcW w:w="7290" w:type="dxa"/>
          </w:tcPr>
          <w:p w14:paraId="3B9AF566" w14:textId="77777777" w:rsidR="005A7706" w:rsidRPr="004F4F99" w:rsidRDefault="005A7706" w:rsidP="00432CCB">
            <w:pPr>
              <w:pStyle w:val="VCAAbody"/>
              <w:rPr>
                <w:lang w:val="en-GB"/>
              </w:rPr>
            </w:pPr>
          </w:p>
        </w:tc>
      </w:tr>
      <w:tr w:rsidR="005A7706" w:rsidRPr="004F4F99" w14:paraId="28287294" w14:textId="77777777" w:rsidTr="00377646">
        <w:trPr>
          <w:trHeight w:val="4034"/>
        </w:trPr>
        <w:tc>
          <w:tcPr>
            <w:tcW w:w="2344" w:type="dxa"/>
          </w:tcPr>
          <w:p w14:paraId="1DF97125" w14:textId="7E576408" w:rsidR="005A7706" w:rsidRPr="00FD3665" w:rsidRDefault="005A7706" w:rsidP="008B72EF">
            <w:pPr>
              <w:pStyle w:val="VCAAbody"/>
              <w:rPr>
                <w:lang w:val="en-GB"/>
              </w:rPr>
            </w:pPr>
            <w:r w:rsidRPr="00FD3665">
              <w:rPr>
                <w:lang w:val="en-GB"/>
              </w:rPr>
              <w:t xml:space="preserve">What </w:t>
            </w:r>
            <w:r>
              <w:rPr>
                <w:lang w:val="en-GB"/>
              </w:rPr>
              <w:t xml:space="preserve">methods did you observe for </w:t>
            </w:r>
            <w:r w:rsidRPr="00FD3665">
              <w:rPr>
                <w:lang w:val="en-GB"/>
              </w:rPr>
              <w:t xml:space="preserve">cleaning </w:t>
            </w:r>
            <w:r>
              <w:rPr>
                <w:lang w:val="en-GB"/>
              </w:rPr>
              <w:t>work areas and recycling materials</w:t>
            </w:r>
            <w:r w:rsidRPr="00FD3665">
              <w:rPr>
                <w:lang w:val="en-GB"/>
              </w:rPr>
              <w:t>?</w:t>
            </w:r>
          </w:p>
        </w:tc>
        <w:tc>
          <w:tcPr>
            <w:tcW w:w="7290" w:type="dxa"/>
            <w:vAlign w:val="center"/>
          </w:tcPr>
          <w:p w14:paraId="0576585C" w14:textId="77777777" w:rsidR="005A7706" w:rsidRPr="00257800" w:rsidRDefault="005A7706" w:rsidP="00432CCB">
            <w:pPr>
              <w:pStyle w:val="VCAAtablecondensed"/>
            </w:pPr>
          </w:p>
        </w:tc>
      </w:tr>
    </w:tbl>
    <w:p w14:paraId="32C0513D" w14:textId="77777777" w:rsidR="005A7706" w:rsidRDefault="005A7706" w:rsidP="005A7706"/>
    <w:p w14:paraId="759F7DCE" w14:textId="77777777" w:rsidR="005A7706" w:rsidRPr="0037405D" w:rsidRDefault="005A7706" w:rsidP="005A7706">
      <w:pPr>
        <w:pStyle w:val="VCAAHeading2"/>
        <w:rPr>
          <w:lang w:val="en-GB"/>
        </w:rPr>
      </w:pPr>
      <w:r w:rsidRPr="00620397">
        <w:rPr>
          <w:color w:val="auto"/>
          <w:lang w:val="en-GB"/>
        </w:rPr>
        <w:lastRenderedPageBreak/>
        <w:t xml:space="preserve">CPCCCA2003A Erect </w:t>
      </w:r>
      <w:r>
        <w:rPr>
          <w:lang w:val="en-GB"/>
        </w:rPr>
        <w:t>and dismantle formwork for footings and slabs on ground</w:t>
      </w:r>
    </w:p>
    <w:p w14:paraId="02AA3409" w14:textId="50B9A8E4" w:rsidR="005A7706" w:rsidRPr="00011BB8" w:rsidRDefault="001C5F71" w:rsidP="005A7706">
      <w:pPr>
        <w:pStyle w:val="VCAAbody"/>
        <w:rPr>
          <w:color w:val="auto"/>
          <w:lang w:val="en-GB"/>
        </w:rPr>
      </w:pPr>
      <w:r w:rsidRPr="001C5F71">
        <w:rPr>
          <w:color w:val="auto"/>
          <w:lang w:val="en-GB"/>
        </w:rPr>
        <w:t>This unit of competency specifies the outcomes required to erect and dismantle formwork to footings and slabs on ground, to establish levels and contain finished concrete. It includes forming basic slabs and forming rebates to slabs on ground and steps to strip footings</w:t>
      </w:r>
      <w:r w:rsidR="008B72EF">
        <w:rPr>
          <w:color w:val="auto"/>
        </w:rPr>
        <w:t>.</w:t>
      </w:r>
    </w:p>
    <w:tbl>
      <w:tblPr>
        <w:tblStyle w:val="TableGrid"/>
        <w:tblW w:w="9634" w:type="dxa"/>
        <w:tblLook w:val="04A0" w:firstRow="1" w:lastRow="0" w:firstColumn="1" w:lastColumn="0" w:noHBand="0" w:noVBand="1"/>
      </w:tblPr>
      <w:tblGrid>
        <w:gridCol w:w="2344"/>
        <w:gridCol w:w="7290"/>
      </w:tblGrid>
      <w:tr w:rsidR="005A7706" w:rsidRPr="004F4F99" w14:paraId="536EE4A9" w14:textId="77777777" w:rsidTr="00E35132">
        <w:tc>
          <w:tcPr>
            <w:tcW w:w="2344" w:type="dxa"/>
          </w:tcPr>
          <w:p w14:paraId="569AFBD5" w14:textId="77777777" w:rsidR="005A7706" w:rsidRPr="004F4F99" w:rsidRDefault="005A7706" w:rsidP="00432CCB">
            <w:pPr>
              <w:pStyle w:val="VCAAbody"/>
              <w:rPr>
                <w:b/>
                <w:lang w:val="en-GB"/>
              </w:rPr>
            </w:pPr>
            <w:r w:rsidRPr="004F4F99">
              <w:rPr>
                <w:b/>
                <w:lang w:val="en-GB"/>
              </w:rPr>
              <w:t>Respond to the following</w:t>
            </w:r>
          </w:p>
        </w:tc>
        <w:tc>
          <w:tcPr>
            <w:tcW w:w="7290" w:type="dxa"/>
          </w:tcPr>
          <w:p w14:paraId="12BC0DEC" w14:textId="77777777" w:rsidR="005A7706" w:rsidRPr="004F4F99" w:rsidRDefault="005A7706" w:rsidP="00432CCB">
            <w:pPr>
              <w:pStyle w:val="VCAAbody"/>
              <w:rPr>
                <w:b/>
                <w:lang w:val="en-GB"/>
              </w:rPr>
            </w:pPr>
            <w:r w:rsidRPr="004F4F99">
              <w:rPr>
                <w:b/>
                <w:lang w:val="en-GB"/>
              </w:rPr>
              <w:t>Comments/observations</w:t>
            </w:r>
          </w:p>
        </w:tc>
      </w:tr>
      <w:tr w:rsidR="005A7706" w:rsidRPr="004F4F99" w14:paraId="440DF63B" w14:textId="77777777" w:rsidTr="00377646">
        <w:trPr>
          <w:trHeight w:val="3822"/>
        </w:trPr>
        <w:tc>
          <w:tcPr>
            <w:tcW w:w="2344" w:type="dxa"/>
          </w:tcPr>
          <w:p w14:paraId="6046FDA3" w14:textId="4EAEA670" w:rsidR="005A7706" w:rsidRPr="0037405D" w:rsidRDefault="005A7706" w:rsidP="00AF468D">
            <w:pPr>
              <w:pStyle w:val="VCAAbody"/>
              <w:rPr>
                <w:lang w:val="en-GB"/>
              </w:rPr>
            </w:pPr>
            <w:r>
              <w:rPr>
                <w:lang w:val="en-GB"/>
              </w:rPr>
              <w:t xml:space="preserve">What tools and materials </w:t>
            </w:r>
            <w:r w:rsidR="008B72EF">
              <w:rPr>
                <w:lang w:val="en-GB"/>
              </w:rPr>
              <w:t xml:space="preserve">were </w:t>
            </w:r>
            <w:r>
              <w:rPr>
                <w:lang w:val="en-GB"/>
              </w:rPr>
              <w:t xml:space="preserve">used </w:t>
            </w:r>
            <w:r w:rsidR="008B72EF">
              <w:rPr>
                <w:lang w:val="en-GB"/>
              </w:rPr>
              <w:t>to</w:t>
            </w:r>
            <w:r>
              <w:rPr>
                <w:lang w:val="en-GB"/>
              </w:rPr>
              <w:t xml:space="preserve"> construct</w:t>
            </w:r>
            <w:r w:rsidR="008B72EF">
              <w:rPr>
                <w:lang w:val="en-GB"/>
              </w:rPr>
              <w:t xml:space="preserve"> </w:t>
            </w:r>
            <w:r w:rsidR="00AF468D">
              <w:rPr>
                <w:lang w:val="en-GB"/>
              </w:rPr>
              <w:t xml:space="preserve">concrete </w:t>
            </w:r>
            <w:r>
              <w:rPr>
                <w:lang w:val="en-GB"/>
              </w:rPr>
              <w:t>formwork in the workplace?</w:t>
            </w:r>
          </w:p>
        </w:tc>
        <w:tc>
          <w:tcPr>
            <w:tcW w:w="7290" w:type="dxa"/>
          </w:tcPr>
          <w:p w14:paraId="1E7D32AE" w14:textId="77777777" w:rsidR="005A7706" w:rsidRPr="004F4F99" w:rsidRDefault="005A7706" w:rsidP="00432CCB">
            <w:pPr>
              <w:pStyle w:val="VCAAbody"/>
              <w:rPr>
                <w:lang w:val="en-GB"/>
              </w:rPr>
            </w:pPr>
            <w:r>
              <w:t xml:space="preserve"> </w:t>
            </w:r>
          </w:p>
        </w:tc>
      </w:tr>
      <w:tr w:rsidR="005A7706" w:rsidRPr="004F4F99" w14:paraId="239B9E0B" w14:textId="77777777" w:rsidTr="00377646">
        <w:trPr>
          <w:trHeight w:val="3822"/>
        </w:trPr>
        <w:tc>
          <w:tcPr>
            <w:tcW w:w="2344" w:type="dxa"/>
          </w:tcPr>
          <w:p w14:paraId="66AC180A" w14:textId="77777777" w:rsidR="005A7706" w:rsidRPr="0037405D" w:rsidRDefault="005A7706" w:rsidP="00432CCB">
            <w:pPr>
              <w:pStyle w:val="VCAAbody"/>
              <w:rPr>
                <w:lang w:val="en-GB"/>
              </w:rPr>
            </w:pPr>
            <w:r>
              <w:rPr>
                <w:lang w:val="en-GB"/>
              </w:rPr>
              <w:t>What construction techniques for concrete were used in the workplace?</w:t>
            </w:r>
          </w:p>
        </w:tc>
        <w:tc>
          <w:tcPr>
            <w:tcW w:w="7290" w:type="dxa"/>
          </w:tcPr>
          <w:p w14:paraId="732312F8" w14:textId="77777777" w:rsidR="005A7706" w:rsidRPr="004F4F99" w:rsidRDefault="005A7706" w:rsidP="00432CCB">
            <w:pPr>
              <w:pStyle w:val="VCAAbody"/>
              <w:rPr>
                <w:lang w:val="en-GB"/>
              </w:rPr>
            </w:pPr>
          </w:p>
        </w:tc>
      </w:tr>
      <w:tr w:rsidR="005A7706" w:rsidRPr="004F4F99" w14:paraId="60BAE8A4" w14:textId="77777777" w:rsidTr="00377646">
        <w:trPr>
          <w:trHeight w:val="3822"/>
        </w:trPr>
        <w:tc>
          <w:tcPr>
            <w:tcW w:w="2344" w:type="dxa"/>
          </w:tcPr>
          <w:p w14:paraId="240ADFD8" w14:textId="367053A5" w:rsidR="005A7706" w:rsidRPr="00551148" w:rsidRDefault="005A7706" w:rsidP="00AF468D">
            <w:pPr>
              <w:pStyle w:val="VCAAbody"/>
              <w:rPr>
                <w:lang w:val="en-GB"/>
              </w:rPr>
            </w:pPr>
            <w:r w:rsidRPr="00BB1556">
              <w:t xml:space="preserve">What was your role or what roles did you observe </w:t>
            </w:r>
            <w:r w:rsidR="00AF468D">
              <w:t>to</w:t>
            </w:r>
            <w:r w:rsidRPr="00BB1556">
              <w:t xml:space="preserve"> construct</w:t>
            </w:r>
            <w:r w:rsidR="00AF468D">
              <w:t xml:space="preserve"> </w:t>
            </w:r>
            <w:r w:rsidR="00AF468D" w:rsidRPr="00930E56">
              <w:t xml:space="preserve">concrete </w:t>
            </w:r>
            <w:r w:rsidRPr="00BB1556">
              <w:t>formwork in the workplace?</w:t>
            </w:r>
          </w:p>
        </w:tc>
        <w:tc>
          <w:tcPr>
            <w:tcW w:w="7290" w:type="dxa"/>
            <w:vAlign w:val="center"/>
          </w:tcPr>
          <w:p w14:paraId="503A1EC2" w14:textId="77777777" w:rsidR="005A7706" w:rsidRPr="00257800" w:rsidRDefault="005A7706" w:rsidP="00432CCB">
            <w:pPr>
              <w:pStyle w:val="VCAAtablecondensed"/>
            </w:pPr>
          </w:p>
        </w:tc>
      </w:tr>
    </w:tbl>
    <w:p w14:paraId="6938F10E" w14:textId="77777777" w:rsidR="00A337E2" w:rsidRDefault="00A337E2">
      <w:pPr>
        <w:rPr>
          <w:rFonts w:ascii="Arial" w:hAnsi="Arial" w:cs="Arial"/>
          <w:b/>
          <w:color w:val="000000" w:themeColor="text1"/>
          <w:sz w:val="32"/>
          <w:szCs w:val="28"/>
          <w:lang w:val="en-GB"/>
        </w:rPr>
      </w:pPr>
      <w:r>
        <w:rPr>
          <w:lang w:val="en-GB"/>
        </w:rPr>
        <w:br w:type="page"/>
      </w:r>
    </w:p>
    <w:p w14:paraId="132FBEE4" w14:textId="77777777" w:rsidR="005A7706" w:rsidRPr="0037405D" w:rsidRDefault="005A7706" w:rsidP="005A7706">
      <w:pPr>
        <w:pStyle w:val="VCAAHeading2"/>
        <w:rPr>
          <w:lang w:val="en-GB"/>
        </w:rPr>
      </w:pPr>
      <w:r>
        <w:rPr>
          <w:lang w:val="en-GB"/>
        </w:rPr>
        <w:lastRenderedPageBreak/>
        <w:t>CPCCCA2011A Handle carpentry materials</w:t>
      </w:r>
    </w:p>
    <w:p w14:paraId="29BAFBAF" w14:textId="1821F1DC" w:rsidR="005A7706" w:rsidRPr="00551148" w:rsidRDefault="001C5F71" w:rsidP="008B72EF">
      <w:pPr>
        <w:pStyle w:val="VCAAbody"/>
      </w:pPr>
      <w:r w:rsidRPr="001C5F71">
        <w:t>This unit of competency specifies the outcomes required to safely manually handle, store and apply environmental management principles associated with carpentry materials and components. It includes preparing material for mechanical handling</w:t>
      </w:r>
      <w:r w:rsidR="005A7706" w:rsidRPr="00551148">
        <w:t>.</w:t>
      </w:r>
    </w:p>
    <w:tbl>
      <w:tblPr>
        <w:tblStyle w:val="TableGrid"/>
        <w:tblW w:w="9634" w:type="dxa"/>
        <w:tblLook w:val="04A0" w:firstRow="1" w:lastRow="0" w:firstColumn="1" w:lastColumn="0" w:noHBand="0" w:noVBand="1"/>
      </w:tblPr>
      <w:tblGrid>
        <w:gridCol w:w="2344"/>
        <w:gridCol w:w="7290"/>
      </w:tblGrid>
      <w:tr w:rsidR="005A7706" w:rsidRPr="004F4F99" w14:paraId="027C6064" w14:textId="77777777" w:rsidTr="00E35132">
        <w:tc>
          <w:tcPr>
            <w:tcW w:w="2344" w:type="dxa"/>
          </w:tcPr>
          <w:p w14:paraId="05562DA9" w14:textId="77777777" w:rsidR="005A7706" w:rsidRPr="004F4F99" w:rsidRDefault="005A7706" w:rsidP="00432CCB">
            <w:pPr>
              <w:pStyle w:val="VCAAbody"/>
              <w:rPr>
                <w:b/>
                <w:lang w:val="en-GB"/>
              </w:rPr>
            </w:pPr>
            <w:r w:rsidRPr="004F4F99">
              <w:rPr>
                <w:b/>
                <w:lang w:val="en-GB"/>
              </w:rPr>
              <w:t>Respond to the following</w:t>
            </w:r>
          </w:p>
        </w:tc>
        <w:tc>
          <w:tcPr>
            <w:tcW w:w="7290" w:type="dxa"/>
          </w:tcPr>
          <w:p w14:paraId="56227200" w14:textId="77777777" w:rsidR="005A7706" w:rsidRPr="004F4F99" w:rsidRDefault="005A7706" w:rsidP="00432CCB">
            <w:pPr>
              <w:pStyle w:val="VCAAbody"/>
              <w:rPr>
                <w:b/>
                <w:lang w:val="en-GB"/>
              </w:rPr>
            </w:pPr>
            <w:r w:rsidRPr="004F4F99">
              <w:rPr>
                <w:b/>
                <w:lang w:val="en-GB"/>
              </w:rPr>
              <w:t>Comments/observations</w:t>
            </w:r>
          </w:p>
        </w:tc>
      </w:tr>
      <w:tr w:rsidR="005A7706" w:rsidRPr="004F4F99" w14:paraId="5E62FB21" w14:textId="77777777" w:rsidTr="00377646">
        <w:trPr>
          <w:trHeight w:val="3945"/>
        </w:trPr>
        <w:tc>
          <w:tcPr>
            <w:tcW w:w="2344" w:type="dxa"/>
          </w:tcPr>
          <w:p w14:paraId="788A8F80" w14:textId="4FBE7FFD" w:rsidR="005A7706" w:rsidRPr="0037405D" w:rsidRDefault="005A7706" w:rsidP="008B72EF">
            <w:pPr>
              <w:pStyle w:val="VCAAbody"/>
              <w:rPr>
                <w:lang w:val="en-GB"/>
              </w:rPr>
            </w:pPr>
            <w:r w:rsidRPr="001F1995">
              <w:rPr>
                <w:lang w:val="en-GB"/>
              </w:rPr>
              <w:t>What carpentry tools and equipment</w:t>
            </w:r>
            <w:r>
              <w:rPr>
                <w:lang w:val="en-GB"/>
              </w:rPr>
              <w:t xml:space="preserve"> </w:t>
            </w:r>
            <w:r w:rsidR="008B72EF">
              <w:rPr>
                <w:lang w:val="en-GB"/>
              </w:rPr>
              <w:t xml:space="preserve">were </w:t>
            </w:r>
            <w:r w:rsidRPr="001F1995">
              <w:rPr>
                <w:lang w:val="en-GB"/>
              </w:rPr>
              <w:t xml:space="preserve">used </w:t>
            </w:r>
            <w:r>
              <w:rPr>
                <w:lang w:val="en-GB"/>
              </w:rPr>
              <w:t>in the</w:t>
            </w:r>
            <w:r w:rsidRPr="001F1995">
              <w:rPr>
                <w:lang w:val="en-GB"/>
              </w:rPr>
              <w:t xml:space="preserve"> workplace?</w:t>
            </w:r>
          </w:p>
        </w:tc>
        <w:tc>
          <w:tcPr>
            <w:tcW w:w="7290" w:type="dxa"/>
          </w:tcPr>
          <w:p w14:paraId="76B02406" w14:textId="202068F6" w:rsidR="005A7706" w:rsidRPr="004F4F99" w:rsidRDefault="005A7706" w:rsidP="00432CCB">
            <w:pPr>
              <w:pStyle w:val="VCAAbody"/>
              <w:rPr>
                <w:lang w:val="en-GB"/>
              </w:rPr>
            </w:pPr>
          </w:p>
        </w:tc>
      </w:tr>
      <w:tr w:rsidR="005A7706" w:rsidRPr="004F4F99" w14:paraId="07C03B70" w14:textId="77777777" w:rsidTr="00377646">
        <w:trPr>
          <w:trHeight w:val="3945"/>
        </w:trPr>
        <w:tc>
          <w:tcPr>
            <w:tcW w:w="2344" w:type="dxa"/>
          </w:tcPr>
          <w:p w14:paraId="1649120F" w14:textId="76B88932" w:rsidR="005A7706" w:rsidRPr="0037405D" w:rsidRDefault="005A7706" w:rsidP="00AF468D">
            <w:pPr>
              <w:pStyle w:val="VCAAbody"/>
              <w:rPr>
                <w:lang w:val="en-GB"/>
              </w:rPr>
            </w:pPr>
            <w:r>
              <w:rPr>
                <w:lang w:val="en-GB"/>
              </w:rPr>
              <w:t>How were carpentry tools and materials selected in the workplace?</w:t>
            </w:r>
          </w:p>
        </w:tc>
        <w:tc>
          <w:tcPr>
            <w:tcW w:w="7290" w:type="dxa"/>
          </w:tcPr>
          <w:p w14:paraId="0C46809A" w14:textId="77777777" w:rsidR="005A7706" w:rsidRPr="004F4F99" w:rsidRDefault="005A7706" w:rsidP="00432CCB">
            <w:pPr>
              <w:pStyle w:val="VCAAbody"/>
              <w:rPr>
                <w:lang w:val="en-GB"/>
              </w:rPr>
            </w:pPr>
          </w:p>
        </w:tc>
      </w:tr>
      <w:tr w:rsidR="005A7706" w:rsidRPr="004F4F99" w14:paraId="130CE058" w14:textId="77777777" w:rsidTr="00377646">
        <w:trPr>
          <w:trHeight w:val="3945"/>
        </w:trPr>
        <w:tc>
          <w:tcPr>
            <w:tcW w:w="2344" w:type="dxa"/>
          </w:tcPr>
          <w:p w14:paraId="74B4E098" w14:textId="087A0120" w:rsidR="005A7706" w:rsidRPr="0037405D" w:rsidRDefault="00E61D93" w:rsidP="00E61D93">
            <w:pPr>
              <w:pStyle w:val="VCAAbody"/>
              <w:rPr>
                <w:lang w:val="en-GB"/>
              </w:rPr>
            </w:pPr>
            <w:r>
              <w:rPr>
                <w:lang w:val="en-GB"/>
              </w:rPr>
              <w:t xml:space="preserve">Describe how </w:t>
            </w:r>
            <w:r w:rsidR="005A7706">
              <w:rPr>
                <w:lang w:val="en-GB"/>
              </w:rPr>
              <w:t xml:space="preserve">carpentry materials </w:t>
            </w:r>
            <w:r>
              <w:rPr>
                <w:lang w:val="en-GB"/>
              </w:rPr>
              <w:t xml:space="preserve">were </w:t>
            </w:r>
            <w:r w:rsidR="005A7706">
              <w:rPr>
                <w:lang w:val="en-GB"/>
              </w:rPr>
              <w:t>loaded</w:t>
            </w:r>
            <w:r w:rsidR="008B72EF">
              <w:rPr>
                <w:lang w:val="en-GB"/>
              </w:rPr>
              <w:t xml:space="preserve">, </w:t>
            </w:r>
            <w:r w:rsidR="005A7706">
              <w:rPr>
                <w:lang w:val="en-GB"/>
              </w:rPr>
              <w:t>unloaded and moved in the workplace?</w:t>
            </w:r>
          </w:p>
        </w:tc>
        <w:tc>
          <w:tcPr>
            <w:tcW w:w="7290" w:type="dxa"/>
            <w:vAlign w:val="center"/>
          </w:tcPr>
          <w:p w14:paraId="5A192E2A" w14:textId="77777777" w:rsidR="005A7706" w:rsidRPr="00257800" w:rsidRDefault="005A7706" w:rsidP="00432CCB">
            <w:pPr>
              <w:pStyle w:val="VCAAtablecondensed"/>
            </w:pPr>
          </w:p>
        </w:tc>
      </w:tr>
    </w:tbl>
    <w:p w14:paraId="700756B3" w14:textId="77777777" w:rsidR="005A7706" w:rsidRDefault="005A7706" w:rsidP="005A7706">
      <w:pPr>
        <w:pStyle w:val="VCAAbody"/>
        <w:rPr>
          <w:sz w:val="32"/>
          <w:szCs w:val="28"/>
          <w:lang w:val="en-GB"/>
        </w:rPr>
      </w:pPr>
      <w:r>
        <w:rPr>
          <w:lang w:val="en-GB"/>
        </w:rPr>
        <w:br w:type="page"/>
      </w:r>
    </w:p>
    <w:p w14:paraId="6495FCD9" w14:textId="77777777" w:rsidR="005A7706" w:rsidRPr="0037405D" w:rsidRDefault="005A7706" w:rsidP="005A7706">
      <w:pPr>
        <w:pStyle w:val="VCAAHeading2"/>
        <w:rPr>
          <w:lang w:val="en-GB"/>
        </w:rPr>
      </w:pPr>
      <w:bookmarkStart w:id="22" w:name="_Toc508186843"/>
      <w:r w:rsidRPr="00F808DB">
        <w:rPr>
          <w:color w:val="auto"/>
          <w:lang w:val="en-GB"/>
        </w:rPr>
        <w:lastRenderedPageBreak/>
        <w:t xml:space="preserve">CPCCCM2006B Apply </w:t>
      </w:r>
      <w:r>
        <w:rPr>
          <w:lang w:val="en-GB"/>
        </w:rPr>
        <w:t>basic levelling procedures</w:t>
      </w:r>
    </w:p>
    <w:p w14:paraId="6911F95B" w14:textId="7B4D767E" w:rsidR="005A7706" w:rsidRPr="00A91245" w:rsidRDefault="003C0BAF" w:rsidP="005A7706">
      <w:pPr>
        <w:pStyle w:val="VCAAbody"/>
        <w:rPr>
          <w:color w:val="auto"/>
          <w:lang w:val="en-GB"/>
        </w:rPr>
      </w:pPr>
      <w:r w:rsidRPr="003C0BAF">
        <w:rPr>
          <w:color w:val="auto"/>
          <w:lang w:val="en-GB"/>
        </w:rPr>
        <w:t>This unit of competency specifies the outcomes required to carry out levelling in a single plane for the purpose of establishing correct and accurate set-out of building components. It includes the set-up, testing and use of levelling devices, and establishing and transferring heights using a range of levelling equipment</w:t>
      </w:r>
      <w:r w:rsidR="005A7706" w:rsidRPr="00A91245">
        <w:rPr>
          <w:color w:val="auto"/>
        </w:rPr>
        <w:t>.</w:t>
      </w:r>
    </w:p>
    <w:tbl>
      <w:tblPr>
        <w:tblStyle w:val="TableGrid"/>
        <w:tblW w:w="9634" w:type="dxa"/>
        <w:tblLook w:val="04A0" w:firstRow="1" w:lastRow="0" w:firstColumn="1" w:lastColumn="0" w:noHBand="0" w:noVBand="1"/>
      </w:tblPr>
      <w:tblGrid>
        <w:gridCol w:w="2344"/>
        <w:gridCol w:w="7290"/>
      </w:tblGrid>
      <w:tr w:rsidR="005A7706" w:rsidRPr="004F4F99" w14:paraId="650E98C6" w14:textId="77777777" w:rsidTr="00E35132">
        <w:tc>
          <w:tcPr>
            <w:tcW w:w="2344" w:type="dxa"/>
          </w:tcPr>
          <w:p w14:paraId="719800CE" w14:textId="77777777" w:rsidR="005A7706" w:rsidRPr="004F4F99" w:rsidRDefault="005A7706" w:rsidP="00432CCB">
            <w:pPr>
              <w:pStyle w:val="VCAAbody"/>
              <w:rPr>
                <w:b/>
                <w:lang w:val="en-GB"/>
              </w:rPr>
            </w:pPr>
            <w:r w:rsidRPr="004F4F99">
              <w:rPr>
                <w:b/>
                <w:lang w:val="en-GB"/>
              </w:rPr>
              <w:t>Respond to the following</w:t>
            </w:r>
          </w:p>
        </w:tc>
        <w:tc>
          <w:tcPr>
            <w:tcW w:w="7290" w:type="dxa"/>
          </w:tcPr>
          <w:p w14:paraId="6F63DC7D" w14:textId="77777777" w:rsidR="005A7706" w:rsidRPr="004F4F99" w:rsidRDefault="005A7706" w:rsidP="00432CCB">
            <w:pPr>
              <w:pStyle w:val="VCAAbody"/>
              <w:rPr>
                <w:b/>
                <w:lang w:val="en-GB"/>
              </w:rPr>
            </w:pPr>
            <w:r w:rsidRPr="004F4F99">
              <w:rPr>
                <w:b/>
                <w:lang w:val="en-GB"/>
              </w:rPr>
              <w:t>Comments/observations</w:t>
            </w:r>
          </w:p>
        </w:tc>
      </w:tr>
      <w:tr w:rsidR="005A7706" w:rsidRPr="004F4F99" w14:paraId="26108B69" w14:textId="77777777" w:rsidTr="00377646">
        <w:trPr>
          <w:trHeight w:val="3869"/>
        </w:trPr>
        <w:tc>
          <w:tcPr>
            <w:tcW w:w="2344" w:type="dxa"/>
          </w:tcPr>
          <w:p w14:paraId="7C07DD63" w14:textId="77777777" w:rsidR="005A7706" w:rsidRPr="0037405D" w:rsidRDefault="005A7706" w:rsidP="00432CCB">
            <w:pPr>
              <w:pStyle w:val="VCAAbody"/>
              <w:rPr>
                <w:lang w:val="en-GB"/>
              </w:rPr>
            </w:pPr>
            <w:r>
              <w:rPr>
                <w:lang w:val="en-GB"/>
              </w:rPr>
              <w:t>What are some of the typical levelling techniques that you observed in the workplace?</w:t>
            </w:r>
          </w:p>
        </w:tc>
        <w:tc>
          <w:tcPr>
            <w:tcW w:w="7290" w:type="dxa"/>
          </w:tcPr>
          <w:p w14:paraId="54C509A9" w14:textId="77777777" w:rsidR="005A7706" w:rsidRPr="004F4F99" w:rsidRDefault="005A7706" w:rsidP="00432CCB">
            <w:pPr>
              <w:pStyle w:val="VCAAbody"/>
              <w:rPr>
                <w:lang w:val="en-GB"/>
              </w:rPr>
            </w:pPr>
            <w:r>
              <w:t xml:space="preserve"> </w:t>
            </w:r>
          </w:p>
        </w:tc>
      </w:tr>
      <w:tr w:rsidR="005A7706" w:rsidRPr="004F4F99" w14:paraId="395B9AE7" w14:textId="77777777" w:rsidTr="00377646">
        <w:trPr>
          <w:trHeight w:val="3869"/>
        </w:trPr>
        <w:tc>
          <w:tcPr>
            <w:tcW w:w="2344" w:type="dxa"/>
          </w:tcPr>
          <w:p w14:paraId="63C10E03" w14:textId="502DC8AE" w:rsidR="005A7706" w:rsidRPr="0037405D" w:rsidRDefault="005A7706" w:rsidP="00AF468D">
            <w:pPr>
              <w:pStyle w:val="VCAAbody"/>
              <w:rPr>
                <w:lang w:val="en-GB"/>
              </w:rPr>
            </w:pPr>
            <w:r>
              <w:rPr>
                <w:lang w:val="en-GB"/>
              </w:rPr>
              <w:t xml:space="preserve">What </w:t>
            </w:r>
            <w:r w:rsidR="00AF468D">
              <w:rPr>
                <w:lang w:val="en-GB"/>
              </w:rPr>
              <w:t xml:space="preserve">levelling </w:t>
            </w:r>
            <w:r>
              <w:rPr>
                <w:lang w:val="en-GB"/>
              </w:rPr>
              <w:t>tools and equipment were used in the workplace?</w:t>
            </w:r>
          </w:p>
        </w:tc>
        <w:tc>
          <w:tcPr>
            <w:tcW w:w="7290" w:type="dxa"/>
          </w:tcPr>
          <w:p w14:paraId="00438540" w14:textId="77777777" w:rsidR="005A7706" w:rsidRPr="004F4F99" w:rsidRDefault="005A7706" w:rsidP="00432CCB">
            <w:pPr>
              <w:pStyle w:val="VCAAbody"/>
              <w:rPr>
                <w:lang w:val="en-GB"/>
              </w:rPr>
            </w:pPr>
          </w:p>
        </w:tc>
      </w:tr>
      <w:tr w:rsidR="005A7706" w:rsidRPr="004F4F99" w14:paraId="76CF0B2B" w14:textId="77777777" w:rsidTr="00377646">
        <w:trPr>
          <w:trHeight w:val="3869"/>
        </w:trPr>
        <w:tc>
          <w:tcPr>
            <w:tcW w:w="2344" w:type="dxa"/>
          </w:tcPr>
          <w:p w14:paraId="0A5261AB" w14:textId="5CCBEE10" w:rsidR="005A7706" w:rsidRPr="0037405D" w:rsidRDefault="005A7706" w:rsidP="00AF468D">
            <w:pPr>
              <w:pStyle w:val="VCAAbody"/>
              <w:rPr>
                <w:lang w:val="en-GB"/>
              </w:rPr>
            </w:pPr>
            <w:r>
              <w:rPr>
                <w:lang w:val="en-GB"/>
              </w:rPr>
              <w:t>How did workers select the appropriate levelling techniques?</w:t>
            </w:r>
          </w:p>
        </w:tc>
        <w:tc>
          <w:tcPr>
            <w:tcW w:w="7290" w:type="dxa"/>
            <w:vAlign w:val="center"/>
          </w:tcPr>
          <w:p w14:paraId="1579A581" w14:textId="77777777" w:rsidR="005A7706" w:rsidRPr="00257800" w:rsidRDefault="005A7706" w:rsidP="00432CCB">
            <w:pPr>
              <w:pStyle w:val="VCAAtablecondensed"/>
            </w:pPr>
          </w:p>
        </w:tc>
      </w:tr>
    </w:tbl>
    <w:p w14:paraId="2CCAFF29" w14:textId="77777777" w:rsidR="005A7706" w:rsidRPr="0037405D" w:rsidRDefault="005A7706" w:rsidP="005A7706">
      <w:pPr>
        <w:pStyle w:val="VCAAHeading2"/>
        <w:rPr>
          <w:lang w:val="en-GB"/>
        </w:rPr>
      </w:pPr>
      <w:r>
        <w:rPr>
          <w:lang w:val="en-GB"/>
        </w:rPr>
        <w:lastRenderedPageBreak/>
        <w:t>CPCCCM2009A Carry out basic demolition</w:t>
      </w:r>
    </w:p>
    <w:p w14:paraId="02ABA2A3" w14:textId="6BE48AF2" w:rsidR="005A7706" w:rsidRPr="00A91245" w:rsidRDefault="003C0BAF" w:rsidP="005A7706">
      <w:pPr>
        <w:pStyle w:val="VCAAbody"/>
        <w:rPr>
          <w:color w:val="auto"/>
          <w:lang w:val="en-GB"/>
        </w:rPr>
      </w:pPr>
      <w:r w:rsidRPr="003C0BAF">
        <w:rPr>
          <w:color w:val="auto"/>
          <w:lang w:val="en-GB"/>
        </w:rPr>
        <w:t>This unit of competency specifies the outcomes required to remove components from single storey buildings and structures using basic demolition techniques. It includes the preparation of the site for the demolition process and the removal of components</w:t>
      </w:r>
      <w:r w:rsidR="005A7706" w:rsidRPr="00A91245">
        <w:rPr>
          <w:color w:val="auto"/>
        </w:rPr>
        <w:t>.</w:t>
      </w:r>
    </w:p>
    <w:tbl>
      <w:tblPr>
        <w:tblStyle w:val="TableGrid"/>
        <w:tblW w:w="9634" w:type="dxa"/>
        <w:tblLook w:val="04A0" w:firstRow="1" w:lastRow="0" w:firstColumn="1" w:lastColumn="0" w:noHBand="0" w:noVBand="1"/>
      </w:tblPr>
      <w:tblGrid>
        <w:gridCol w:w="2344"/>
        <w:gridCol w:w="7290"/>
      </w:tblGrid>
      <w:tr w:rsidR="005A7706" w:rsidRPr="004F4F99" w14:paraId="3F6A1DB5" w14:textId="77777777" w:rsidTr="00E35132">
        <w:tc>
          <w:tcPr>
            <w:tcW w:w="2344" w:type="dxa"/>
          </w:tcPr>
          <w:p w14:paraId="0D8AF96C" w14:textId="77777777" w:rsidR="005A7706" w:rsidRPr="004F4F99" w:rsidRDefault="005A7706" w:rsidP="00432CCB">
            <w:pPr>
              <w:pStyle w:val="VCAAbody"/>
              <w:rPr>
                <w:b/>
                <w:lang w:val="en-GB"/>
              </w:rPr>
            </w:pPr>
            <w:r w:rsidRPr="004F4F99">
              <w:rPr>
                <w:b/>
                <w:lang w:val="en-GB"/>
              </w:rPr>
              <w:t>Respond to the following</w:t>
            </w:r>
          </w:p>
        </w:tc>
        <w:tc>
          <w:tcPr>
            <w:tcW w:w="7290" w:type="dxa"/>
          </w:tcPr>
          <w:p w14:paraId="278F4C2D" w14:textId="77777777" w:rsidR="005A7706" w:rsidRPr="004F4F99" w:rsidRDefault="005A7706" w:rsidP="00432CCB">
            <w:pPr>
              <w:pStyle w:val="VCAAbody"/>
              <w:rPr>
                <w:b/>
                <w:lang w:val="en-GB"/>
              </w:rPr>
            </w:pPr>
            <w:r w:rsidRPr="004F4F99">
              <w:rPr>
                <w:b/>
                <w:lang w:val="en-GB"/>
              </w:rPr>
              <w:t>Comments/observations</w:t>
            </w:r>
          </w:p>
        </w:tc>
      </w:tr>
      <w:tr w:rsidR="005A7706" w:rsidRPr="004F4F99" w14:paraId="7227C3B4" w14:textId="77777777" w:rsidTr="00377646">
        <w:trPr>
          <w:trHeight w:val="3967"/>
        </w:trPr>
        <w:tc>
          <w:tcPr>
            <w:tcW w:w="2344" w:type="dxa"/>
          </w:tcPr>
          <w:p w14:paraId="65028DE8" w14:textId="630D98C2" w:rsidR="005A7706" w:rsidRPr="0037405D" w:rsidRDefault="005A7706" w:rsidP="00AF468D">
            <w:pPr>
              <w:pStyle w:val="VCAAbody"/>
              <w:rPr>
                <w:lang w:val="en-GB"/>
              </w:rPr>
            </w:pPr>
            <w:r>
              <w:rPr>
                <w:lang w:val="en-GB"/>
              </w:rPr>
              <w:t xml:space="preserve">What </w:t>
            </w:r>
            <w:r w:rsidR="00AF468D">
              <w:rPr>
                <w:lang w:val="en-GB"/>
              </w:rPr>
              <w:t xml:space="preserve">demolition </w:t>
            </w:r>
            <w:r>
              <w:rPr>
                <w:lang w:val="en-GB"/>
              </w:rPr>
              <w:t>tools and equipment were used in the workplace?</w:t>
            </w:r>
          </w:p>
        </w:tc>
        <w:tc>
          <w:tcPr>
            <w:tcW w:w="7290" w:type="dxa"/>
          </w:tcPr>
          <w:p w14:paraId="2E0ADF5D" w14:textId="77777777" w:rsidR="005A7706" w:rsidRPr="004F4F99" w:rsidRDefault="005A7706" w:rsidP="00432CCB">
            <w:pPr>
              <w:pStyle w:val="VCAAbody"/>
              <w:rPr>
                <w:lang w:val="en-GB"/>
              </w:rPr>
            </w:pPr>
            <w:r>
              <w:t xml:space="preserve"> </w:t>
            </w:r>
          </w:p>
        </w:tc>
      </w:tr>
      <w:tr w:rsidR="005A7706" w:rsidRPr="004F4F99" w14:paraId="483AD28B" w14:textId="77777777" w:rsidTr="00377646">
        <w:trPr>
          <w:trHeight w:val="3967"/>
        </w:trPr>
        <w:tc>
          <w:tcPr>
            <w:tcW w:w="2344" w:type="dxa"/>
          </w:tcPr>
          <w:p w14:paraId="7A8BD72F" w14:textId="528B9FFA" w:rsidR="005A7706" w:rsidRPr="0037405D" w:rsidRDefault="005A7706" w:rsidP="00AF468D">
            <w:pPr>
              <w:pStyle w:val="VCAAbody"/>
              <w:rPr>
                <w:lang w:val="en-GB"/>
              </w:rPr>
            </w:pPr>
            <w:r>
              <w:rPr>
                <w:lang w:val="en-GB"/>
              </w:rPr>
              <w:t xml:space="preserve">What different </w:t>
            </w:r>
            <w:r w:rsidR="00AF468D">
              <w:rPr>
                <w:lang w:val="en-GB"/>
              </w:rPr>
              <w:t xml:space="preserve">demolition </w:t>
            </w:r>
            <w:r>
              <w:rPr>
                <w:lang w:val="en-GB"/>
              </w:rPr>
              <w:t xml:space="preserve">techniques </w:t>
            </w:r>
            <w:r w:rsidR="008B72EF">
              <w:rPr>
                <w:lang w:val="en-GB"/>
              </w:rPr>
              <w:t xml:space="preserve">did </w:t>
            </w:r>
            <w:r>
              <w:rPr>
                <w:lang w:val="en-GB"/>
              </w:rPr>
              <w:t>you observe in the workplace?</w:t>
            </w:r>
          </w:p>
        </w:tc>
        <w:tc>
          <w:tcPr>
            <w:tcW w:w="7290" w:type="dxa"/>
          </w:tcPr>
          <w:p w14:paraId="61CB1D95" w14:textId="77777777" w:rsidR="005A7706" w:rsidRPr="004F4F99" w:rsidRDefault="005A7706" w:rsidP="00432CCB">
            <w:pPr>
              <w:pStyle w:val="VCAAbody"/>
              <w:rPr>
                <w:lang w:val="en-GB"/>
              </w:rPr>
            </w:pPr>
          </w:p>
        </w:tc>
      </w:tr>
      <w:tr w:rsidR="005A7706" w:rsidRPr="004F4F99" w14:paraId="4A5FD910" w14:textId="77777777" w:rsidTr="00377646">
        <w:trPr>
          <w:trHeight w:val="3967"/>
        </w:trPr>
        <w:tc>
          <w:tcPr>
            <w:tcW w:w="2344" w:type="dxa"/>
          </w:tcPr>
          <w:p w14:paraId="13ABEA2D" w14:textId="0B299D24" w:rsidR="005A7706" w:rsidRPr="0037405D" w:rsidRDefault="00D70AC6" w:rsidP="00D70AC6">
            <w:pPr>
              <w:pStyle w:val="VCAAbody"/>
              <w:rPr>
                <w:lang w:val="en-GB"/>
              </w:rPr>
            </w:pPr>
            <w:r>
              <w:rPr>
                <w:lang w:val="en-GB"/>
              </w:rPr>
              <w:t>Describe hazards that are associated with manual demolition tasks.</w:t>
            </w:r>
          </w:p>
        </w:tc>
        <w:tc>
          <w:tcPr>
            <w:tcW w:w="7290" w:type="dxa"/>
            <w:vAlign w:val="center"/>
          </w:tcPr>
          <w:p w14:paraId="4543855B" w14:textId="77777777" w:rsidR="005A7706" w:rsidRPr="00257800" w:rsidRDefault="005A7706" w:rsidP="00432CCB">
            <w:pPr>
              <w:pStyle w:val="VCAAtablecondensed"/>
            </w:pPr>
          </w:p>
        </w:tc>
      </w:tr>
    </w:tbl>
    <w:p w14:paraId="5A170EF5" w14:textId="77777777" w:rsidR="005A7706" w:rsidRDefault="005A7706" w:rsidP="005A7706">
      <w:pPr>
        <w:pStyle w:val="VCAAbody"/>
        <w:rPr>
          <w:sz w:val="40"/>
          <w:szCs w:val="40"/>
          <w:lang w:val="en-GB"/>
        </w:rPr>
      </w:pPr>
      <w:r>
        <w:rPr>
          <w:lang w:val="en-GB"/>
        </w:rPr>
        <w:br w:type="page"/>
      </w:r>
    </w:p>
    <w:p w14:paraId="41A5A62B" w14:textId="2BB03621" w:rsidR="005A7706" w:rsidRPr="0037405D" w:rsidRDefault="005A7706" w:rsidP="005A7706">
      <w:pPr>
        <w:pStyle w:val="VCAAHeading2"/>
        <w:rPr>
          <w:lang w:val="en-GB"/>
        </w:rPr>
      </w:pPr>
      <w:r>
        <w:rPr>
          <w:lang w:val="en-GB"/>
        </w:rPr>
        <w:lastRenderedPageBreak/>
        <w:t>CPCCBL2001A Handle and prepare bricklaying and blocklaying materials</w:t>
      </w:r>
    </w:p>
    <w:p w14:paraId="0AE49F4F" w14:textId="0A5ADA3C" w:rsidR="005A7706" w:rsidRPr="00A91245" w:rsidRDefault="002F2414" w:rsidP="005A7706">
      <w:pPr>
        <w:pStyle w:val="VCAAbody"/>
        <w:rPr>
          <w:color w:val="auto"/>
          <w:lang w:val="en-GB"/>
        </w:rPr>
      </w:pPr>
      <w:r w:rsidRPr="002F2414">
        <w:rPr>
          <w:color w:val="auto"/>
          <w:lang w:val="en-GB"/>
        </w:rPr>
        <w:t>This unit of competency specifies the outcomes required to safely handle bricklaying and blocklaying materials manually and mechanically, including their storage requirements. It also includes preparatory mixing requirements and environmental requirements for the disposal of waste</w:t>
      </w:r>
      <w:r w:rsidR="005A7706" w:rsidRPr="00A91245">
        <w:rPr>
          <w:color w:val="auto"/>
        </w:rPr>
        <w:t>.</w:t>
      </w:r>
    </w:p>
    <w:tbl>
      <w:tblPr>
        <w:tblStyle w:val="TableGrid"/>
        <w:tblW w:w="9634" w:type="dxa"/>
        <w:tblLook w:val="04A0" w:firstRow="1" w:lastRow="0" w:firstColumn="1" w:lastColumn="0" w:noHBand="0" w:noVBand="1"/>
      </w:tblPr>
      <w:tblGrid>
        <w:gridCol w:w="2344"/>
        <w:gridCol w:w="7290"/>
      </w:tblGrid>
      <w:tr w:rsidR="005A7706" w:rsidRPr="004F4F99" w14:paraId="2A0ADACC" w14:textId="77777777" w:rsidTr="00E35132">
        <w:tc>
          <w:tcPr>
            <w:tcW w:w="2344" w:type="dxa"/>
          </w:tcPr>
          <w:p w14:paraId="7FC04B73" w14:textId="77777777" w:rsidR="005A7706" w:rsidRPr="004F4F99" w:rsidRDefault="005A7706" w:rsidP="00432CCB">
            <w:pPr>
              <w:pStyle w:val="VCAAbody"/>
              <w:rPr>
                <w:b/>
                <w:lang w:val="en-GB"/>
              </w:rPr>
            </w:pPr>
            <w:r w:rsidRPr="004F4F99">
              <w:rPr>
                <w:b/>
                <w:lang w:val="en-GB"/>
              </w:rPr>
              <w:t>Respond to the following</w:t>
            </w:r>
          </w:p>
        </w:tc>
        <w:tc>
          <w:tcPr>
            <w:tcW w:w="7290" w:type="dxa"/>
          </w:tcPr>
          <w:p w14:paraId="0F1B6BFF" w14:textId="77777777" w:rsidR="005A7706" w:rsidRPr="004F4F99" w:rsidRDefault="005A7706" w:rsidP="00432CCB">
            <w:pPr>
              <w:pStyle w:val="VCAAbody"/>
              <w:rPr>
                <w:b/>
                <w:lang w:val="en-GB"/>
              </w:rPr>
            </w:pPr>
            <w:r w:rsidRPr="004F4F99">
              <w:rPr>
                <w:b/>
                <w:lang w:val="en-GB"/>
              </w:rPr>
              <w:t>Comments/observations</w:t>
            </w:r>
          </w:p>
        </w:tc>
      </w:tr>
      <w:tr w:rsidR="005A7706" w:rsidRPr="004F4F99" w14:paraId="3EC2C118" w14:textId="77777777" w:rsidTr="00377646">
        <w:trPr>
          <w:trHeight w:val="3754"/>
        </w:trPr>
        <w:tc>
          <w:tcPr>
            <w:tcW w:w="2344" w:type="dxa"/>
          </w:tcPr>
          <w:p w14:paraId="7D7890AF" w14:textId="117B4D88" w:rsidR="005A7706" w:rsidRPr="00B659C9" w:rsidRDefault="005A7706" w:rsidP="00AF468D">
            <w:pPr>
              <w:pStyle w:val="VCAAbody"/>
              <w:rPr>
                <w:color w:val="auto"/>
                <w:lang w:val="en-GB"/>
              </w:rPr>
            </w:pPr>
            <w:r w:rsidRPr="00B659C9">
              <w:rPr>
                <w:color w:val="auto"/>
              </w:rPr>
              <w:t>Outline the characteristics of any bricklaying and blocklaying materials that you used</w:t>
            </w:r>
            <w:r w:rsidR="00AF468D" w:rsidRPr="00B659C9">
              <w:rPr>
                <w:color w:val="auto"/>
              </w:rPr>
              <w:t>,</w:t>
            </w:r>
            <w:r w:rsidRPr="00B659C9">
              <w:rPr>
                <w:color w:val="auto"/>
              </w:rPr>
              <w:t xml:space="preserve"> or observed being used</w:t>
            </w:r>
            <w:r w:rsidR="00AF468D" w:rsidRPr="00B659C9">
              <w:rPr>
                <w:color w:val="auto"/>
              </w:rPr>
              <w:t>,</w:t>
            </w:r>
            <w:r w:rsidRPr="00B659C9">
              <w:rPr>
                <w:color w:val="auto"/>
              </w:rPr>
              <w:t xml:space="preserve"> </w:t>
            </w:r>
            <w:r w:rsidR="00AF468D" w:rsidRPr="00B659C9">
              <w:rPr>
                <w:color w:val="auto"/>
              </w:rPr>
              <w:t>i</w:t>
            </w:r>
            <w:r w:rsidRPr="00B659C9">
              <w:rPr>
                <w:color w:val="auto"/>
              </w:rPr>
              <w:t>n the workplace</w:t>
            </w:r>
            <w:r w:rsidR="002F2414" w:rsidRPr="00B659C9">
              <w:rPr>
                <w:color w:val="auto"/>
              </w:rPr>
              <w:t>.</w:t>
            </w:r>
          </w:p>
        </w:tc>
        <w:tc>
          <w:tcPr>
            <w:tcW w:w="7290" w:type="dxa"/>
          </w:tcPr>
          <w:p w14:paraId="15537BD8" w14:textId="77777777" w:rsidR="005A7706" w:rsidRPr="004F4F99" w:rsidRDefault="005A7706" w:rsidP="00432CCB">
            <w:pPr>
              <w:pStyle w:val="VCAAbody"/>
              <w:rPr>
                <w:lang w:val="en-GB"/>
              </w:rPr>
            </w:pPr>
            <w:r>
              <w:t xml:space="preserve"> </w:t>
            </w:r>
          </w:p>
        </w:tc>
      </w:tr>
      <w:tr w:rsidR="005A7706" w:rsidRPr="004F4F99" w14:paraId="1CC6B0BC" w14:textId="77777777" w:rsidTr="00377646">
        <w:trPr>
          <w:trHeight w:val="3754"/>
        </w:trPr>
        <w:tc>
          <w:tcPr>
            <w:tcW w:w="2344" w:type="dxa"/>
          </w:tcPr>
          <w:p w14:paraId="50769554" w14:textId="23BA6D1B" w:rsidR="005A7706" w:rsidRPr="0037405D" w:rsidRDefault="005A7706" w:rsidP="00AF468D">
            <w:pPr>
              <w:pStyle w:val="VCAAbody"/>
              <w:rPr>
                <w:lang w:val="en-GB"/>
              </w:rPr>
            </w:pPr>
            <w:r>
              <w:rPr>
                <w:lang w:val="en-GB"/>
              </w:rPr>
              <w:t>What were the bricklaying and block</w:t>
            </w:r>
            <w:r w:rsidR="00AF468D">
              <w:rPr>
                <w:lang w:val="en-GB"/>
              </w:rPr>
              <w:t>l</w:t>
            </w:r>
            <w:r>
              <w:rPr>
                <w:lang w:val="en-GB"/>
              </w:rPr>
              <w:t>aying techniques that you observed in the workplace?</w:t>
            </w:r>
          </w:p>
        </w:tc>
        <w:tc>
          <w:tcPr>
            <w:tcW w:w="7290" w:type="dxa"/>
          </w:tcPr>
          <w:p w14:paraId="704B88A9" w14:textId="77777777" w:rsidR="005A7706" w:rsidRPr="004F4F99" w:rsidRDefault="005A7706" w:rsidP="00432CCB">
            <w:pPr>
              <w:pStyle w:val="VCAAbody"/>
              <w:rPr>
                <w:lang w:val="en-GB"/>
              </w:rPr>
            </w:pPr>
          </w:p>
        </w:tc>
      </w:tr>
      <w:tr w:rsidR="005A7706" w:rsidRPr="004F4F99" w14:paraId="720CD3F7" w14:textId="77777777" w:rsidTr="00377646">
        <w:trPr>
          <w:trHeight w:val="3754"/>
        </w:trPr>
        <w:tc>
          <w:tcPr>
            <w:tcW w:w="2344" w:type="dxa"/>
          </w:tcPr>
          <w:p w14:paraId="0D76E129" w14:textId="797CF88A" w:rsidR="005A7706" w:rsidRPr="0037405D" w:rsidRDefault="005A7706" w:rsidP="00AF468D">
            <w:pPr>
              <w:pStyle w:val="VCAAbody"/>
              <w:rPr>
                <w:lang w:val="en-GB"/>
              </w:rPr>
            </w:pPr>
            <w:r>
              <w:rPr>
                <w:lang w:val="en-GB"/>
              </w:rPr>
              <w:t>What processes did you observe for working safely when bricklaying</w:t>
            </w:r>
            <w:r w:rsidR="008D078E">
              <w:rPr>
                <w:lang w:val="en-GB"/>
              </w:rPr>
              <w:t xml:space="preserve"> and or blocklaying</w:t>
            </w:r>
            <w:r>
              <w:rPr>
                <w:lang w:val="en-GB"/>
              </w:rPr>
              <w:t>?</w:t>
            </w:r>
          </w:p>
        </w:tc>
        <w:tc>
          <w:tcPr>
            <w:tcW w:w="7290" w:type="dxa"/>
            <w:vAlign w:val="center"/>
          </w:tcPr>
          <w:p w14:paraId="24A8929A" w14:textId="77777777" w:rsidR="005A7706" w:rsidRPr="00257800" w:rsidRDefault="005A7706" w:rsidP="00432CCB">
            <w:pPr>
              <w:pStyle w:val="VCAAtablecondensed"/>
            </w:pPr>
          </w:p>
        </w:tc>
      </w:tr>
    </w:tbl>
    <w:p w14:paraId="712CA982" w14:textId="77777777" w:rsidR="005A7706" w:rsidRPr="0037405D" w:rsidRDefault="005A7706" w:rsidP="005A7706">
      <w:pPr>
        <w:pStyle w:val="VCAAHeading2"/>
        <w:rPr>
          <w:lang w:val="en-GB"/>
        </w:rPr>
      </w:pPr>
      <w:r>
        <w:rPr>
          <w:lang w:val="en-GB"/>
        </w:rPr>
        <w:lastRenderedPageBreak/>
        <w:t>CPCCBL2002A Use bricklaying and blocklaying tools and equipment</w:t>
      </w:r>
    </w:p>
    <w:p w14:paraId="596FC6F4" w14:textId="24E34633" w:rsidR="005A7706" w:rsidRDefault="002F2414" w:rsidP="005A7706">
      <w:pPr>
        <w:pStyle w:val="VCAAbody"/>
        <w:rPr>
          <w:lang w:val="en-GB"/>
        </w:rPr>
      </w:pPr>
      <w:r w:rsidRPr="002F2414">
        <w:rPr>
          <w:lang w:val="en-GB"/>
        </w:rPr>
        <w:t>This unit of competency specifies the outcomes required to use tools and equipment used in bricklaying and blocklaying safely and effectively. It includes the identification, selection and use of hand and power tools, plant and equipment used in masonry work</w:t>
      </w:r>
      <w:r w:rsidR="005A7706" w:rsidRPr="00CA6086">
        <w:rPr>
          <w:lang w:val="en-GB"/>
        </w:rPr>
        <w:t>.</w:t>
      </w:r>
    </w:p>
    <w:tbl>
      <w:tblPr>
        <w:tblStyle w:val="TableGrid"/>
        <w:tblW w:w="9634" w:type="dxa"/>
        <w:tblLook w:val="04A0" w:firstRow="1" w:lastRow="0" w:firstColumn="1" w:lastColumn="0" w:noHBand="0" w:noVBand="1"/>
      </w:tblPr>
      <w:tblGrid>
        <w:gridCol w:w="2344"/>
        <w:gridCol w:w="7290"/>
      </w:tblGrid>
      <w:tr w:rsidR="005A7706" w:rsidRPr="004F4F99" w14:paraId="2C4872B3" w14:textId="77777777" w:rsidTr="00E35132">
        <w:tc>
          <w:tcPr>
            <w:tcW w:w="2344" w:type="dxa"/>
          </w:tcPr>
          <w:p w14:paraId="303059AE" w14:textId="77777777" w:rsidR="005A7706" w:rsidRPr="004F4F99" w:rsidRDefault="005A7706" w:rsidP="00432CCB">
            <w:pPr>
              <w:pStyle w:val="VCAAbody"/>
              <w:rPr>
                <w:b/>
                <w:lang w:val="en-GB"/>
              </w:rPr>
            </w:pPr>
            <w:r w:rsidRPr="004F4F99">
              <w:rPr>
                <w:b/>
                <w:lang w:val="en-GB"/>
              </w:rPr>
              <w:t>Respond to the following</w:t>
            </w:r>
          </w:p>
        </w:tc>
        <w:tc>
          <w:tcPr>
            <w:tcW w:w="7290" w:type="dxa"/>
          </w:tcPr>
          <w:p w14:paraId="49ED3649" w14:textId="77777777" w:rsidR="005A7706" w:rsidRPr="004F4F99" w:rsidRDefault="005A7706" w:rsidP="00432CCB">
            <w:pPr>
              <w:pStyle w:val="VCAAbody"/>
              <w:rPr>
                <w:b/>
                <w:lang w:val="en-GB"/>
              </w:rPr>
            </w:pPr>
            <w:r w:rsidRPr="004F4F99">
              <w:rPr>
                <w:b/>
                <w:lang w:val="en-GB"/>
              </w:rPr>
              <w:t>Comments/observations</w:t>
            </w:r>
          </w:p>
        </w:tc>
      </w:tr>
      <w:tr w:rsidR="005A7706" w:rsidRPr="004F4F99" w14:paraId="60166174" w14:textId="77777777" w:rsidTr="00377646">
        <w:trPr>
          <w:trHeight w:val="3847"/>
        </w:trPr>
        <w:tc>
          <w:tcPr>
            <w:tcW w:w="2344" w:type="dxa"/>
          </w:tcPr>
          <w:p w14:paraId="7265113E" w14:textId="34396BB8" w:rsidR="005A7706" w:rsidRPr="00874DEC" w:rsidRDefault="005A7706" w:rsidP="00AF468D">
            <w:pPr>
              <w:pStyle w:val="VCAAbody"/>
              <w:rPr>
                <w:lang w:val="en-GB"/>
              </w:rPr>
            </w:pPr>
            <w:bookmarkStart w:id="23" w:name="_GoBack" w:colFirst="0" w:colLast="0"/>
            <w:r w:rsidRPr="00874DEC">
              <w:t xml:space="preserve">How did you find out about the </w:t>
            </w:r>
            <w:r w:rsidR="00AF468D">
              <w:t>personal protective equipment</w:t>
            </w:r>
            <w:r w:rsidR="00AF468D" w:rsidRPr="00874DEC">
              <w:t xml:space="preserve"> </w:t>
            </w:r>
            <w:r w:rsidR="007023F8">
              <w:t xml:space="preserve">(PPE) </w:t>
            </w:r>
            <w:r w:rsidRPr="00874DEC">
              <w:t>required for operating specific bricklaying and blocklaying tools in the workplace?</w:t>
            </w:r>
          </w:p>
        </w:tc>
        <w:tc>
          <w:tcPr>
            <w:tcW w:w="7290" w:type="dxa"/>
          </w:tcPr>
          <w:p w14:paraId="2A537E05" w14:textId="77777777" w:rsidR="005A7706" w:rsidRPr="00874DEC" w:rsidRDefault="005A7706" w:rsidP="00432CCB">
            <w:pPr>
              <w:pStyle w:val="VCAAbody"/>
              <w:rPr>
                <w:lang w:val="en-GB"/>
              </w:rPr>
            </w:pPr>
            <w:r w:rsidRPr="00874DEC">
              <w:t xml:space="preserve"> </w:t>
            </w:r>
          </w:p>
        </w:tc>
      </w:tr>
      <w:tr w:rsidR="005A7706" w:rsidRPr="004F4F99" w14:paraId="37F7DEC0" w14:textId="77777777" w:rsidTr="00377646">
        <w:trPr>
          <w:trHeight w:val="3847"/>
        </w:trPr>
        <w:tc>
          <w:tcPr>
            <w:tcW w:w="2344" w:type="dxa"/>
          </w:tcPr>
          <w:p w14:paraId="55A57E99" w14:textId="584C3C21" w:rsidR="005A7706" w:rsidRPr="00874DEC" w:rsidRDefault="005A7706" w:rsidP="00432CCB">
            <w:pPr>
              <w:pStyle w:val="VCAAbody"/>
              <w:rPr>
                <w:lang w:val="en-GB"/>
              </w:rPr>
            </w:pPr>
            <w:r w:rsidRPr="00874DEC">
              <w:t xml:space="preserve">Name and describe the different types of hand tools and equipment used for bricklaying </w:t>
            </w:r>
            <w:r w:rsidR="008D078E">
              <w:t>and blocklaying</w:t>
            </w:r>
            <w:r w:rsidR="00551148">
              <w:t xml:space="preserve"> </w:t>
            </w:r>
            <w:r w:rsidRPr="00874DEC">
              <w:t>that you observed</w:t>
            </w:r>
            <w:r>
              <w:t xml:space="preserve"> in the workplace.</w:t>
            </w:r>
          </w:p>
        </w:tc>
        <w:tc>
          <w:tcPr>
            <w:tcW w:w="7290" w:type="dxa"/>
          </w:tcPr>
          <w:p w14:paraId="48F69D28" w14:textId="77777777" w:rsidR="005A7706" w:rsidRPr="00874DEC" w:rsidRDefault="005A7706" w:rsidP="00432CCB">
            <w:pPr>
              <w:pStyle w:val="VCAAbody"/>
              <w:rPr>
                <w:lang w:val="en-GB"/>
              </w:rPr>
            </w:pPr>
          </w:p>
        </w:tc>
      </w:tr>
      <w:tr w:rsidR="005A7706" w:rsidRPr="004F4F99" w14:paraId="57F4E35C" w14:textId="77777777" w:rsidTr="00377646">
        <w:trPr>
          <w:trHeight w:val="3847"/>
        </w:trPr>
        <w:tc>
          <w:tcPr>
            <w:tcW w:w="2344" w:type="dxa"/>
          </w:tcPr>
          <w:p w14:paraId="3B292FB6" w14:textId="2AC4B0B2" w:rsidR="005A7706" w:rsidRPr="00874DEC" w:rsidRDefault="005A7706" w:rsidP="00781637">
            <w:pPr>
              <w:pStyle w:val="VCAAbody"/>
              <w:rPr>
                <w:lang w:val="en-GB"/>
              </w:rPr>
            </w:pPr>
            <w:r w:rsidRPr="00874DEC">
              <w:t xml:space="preserve">Outline how tools and PPE </w:t>
            </w:r>
            <w:r w:rsidR="00AF468D">
              <w:t xml:space="preserve">were </w:t>
            </w:r>
            <w:r w:rsidRPr="00874DEC">
              <w:t>selected for bricklaying and blocklaying</w:t>
            </w:r>
            <w:r w:rsidR="00781637">
              <w:t xml:space="preserve"> </w:t>
            </w:r>
            <w:r w:rsidR="00AF468D">
              <w:t>i</w:t>
            </w:r>
            <w:r w:rsidRPr="00874DEC">
              <w:t>n the workplace.</w:t>
            </w:r>
          </w:p>
        </w:tc>
        <w:tc>
          <w:tcPr>
            <w:tcW w:w="7290" w:type="dxa"/>
            <w:vAlign w:val="center"/>
          </w:tcPr>
          <w:p w14:paraId="3618294B" w14:textId="77777777" w:rsidR="005A7706" w:rsidRPr="00874DEC" w:rsidRDefault="005A7706" w:rsidP="00432CCB">
            <w:pPr>
              <w:pStyle w:val="VCAAtablecondensed"/>
              <w:rPr>
                <w:rFonts w:ascii="Arial" w:hAnsi="Arial"/>
              </w:rPr>
            </w:pPr>
          </w:p>
        </w:tc>
      </w:tr>
      <w:bookmarkEnd w:id="23"/>
    </w:tbl>
    <w:p w14:paraId="5F459EB2" w14:textId="77777777" w:rsidR="009A5087" w:rsidRDefault="009A5087">
      <w:pPr>
        <w:rPr>
          <w:rFonts w:ascii="Arial" w:hAnsi="Arial" w:cs="Arial"/>
          <w:b/>
          <w:color w:val="000000" w:themeColor="text1"/>
          <w:sz w:val="40"/>
          <w:szCs w:val="40"/>
          <w:lang w:val="en-GB"/>
        </w:rPr>
      </w:pPr>
      <w:r>
        <w:rPr>
          <w:lang w:val="en-GB"/>
        </w:rPr>
        <w:br w:type="page"/>
      </w:r>
    </w:p>
    <w:p w14:paraId="13ACC712" w14:textId="77777777" w:rsidR="00AA73CE" w:rsidRDefault="00AA73CE" w:rsidP="00AA73CE">
      <w:pPr>
        <w:pStyle w:val="VCAAHeading2"/>
        <w:rPr>
          <w:lang w:val="en-GB"/>
        </w:rPr>
      </w:pPr>
      <w:bookmarkStart w:id="24"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4"/>
    </w:p>
    <w:tbl>
      <w:tblPr>
        <w:tblStyle w:val="TableGrid"/>
        <w:tblW w:w="0" w:type="auto"/>
        <w:tblLook w:val="04A0" w:firstRow="1" w:lastRow="0" w:firstColumn="1" w:lastColumn="0" w:noHBand="0" w:noVBand="1"/>
      </w:tblPr>
      <w:tblGrid>
        <w:gridCol w:w="2050"/>
        <w:gridCol w:w="7579"/>
      </w:tblGrid>
      <w:tr w:rsidR="003F2E83" w14:paraId="1DD0A5AF" w14:textId="77777777" w:rsidTr="003F2E83">
        <w:tc>
          <w:tcPr>
            <w:tcW w:w="2093" w:type="dxa"/>
            <w:tcBorders>
              <w:top w:val="single" w:sz="4" w:space="0" w:color="auto"/>
              <w:left w:val="single" w:sz="4" w:space="0" w:color="auto"/>
              <w:bottom w:val="single" w:sz="4" w:space="0" w:color="auto"/>
              <w:right w:val="single" w:sz="4" w:space="0" w:color="auto"/>
            </w:tcBorders>
            <w:hideMark/>
          </w:tcPr>
          <w:p w14:paraId="299B081F" w14:textId="77777777" w:rsidR="003F2E83" w:rsidRDefault="003F2E83">
            <w:pPr>
              <w:pStyle w:val="VCAAbody"/>
              <w:rPr>
                <w:b/>
                <w:lang w:val="en-GB"/>
              </w:rPr>
            </w:pPr>
            <w:r>
              <w:rPr>
                <w:b/>
                <w:lang w:val="en-GB"/>
              </w:rPr>
              <w:t>Unit(s)</w:t>
            </w:r>
          </w:p>
        </w:tc>
        <w:tc>
          <w:tcPr>
            <w:tcW w:w="7762" w:type="dxa"/>
            <w:tcBorders>
              <w:top w:val="single" w:sz="4" w:space="0" w:color="auto"/>
              <w:left w:val="single" w:sz="4" w:space="0" w:color="auto"/>
              <w:bottom w:val="single" w:sz="4" w:space="0" w:color="auto"/>
              <w:right w:val="single" w:sz="4" w:space="0" w:color="auto"/>
            </w:tcBorders>
            <w:hideMark/>
          </w:tcPr>
          <w:p w14:paraId="3B93527F" w14:textId="77777777" w:rsidR="003F2E83" w:rsidRDefault="003F2E83">
            <w:pPr>
              <w:pStyle w:val="VCAAbody"/>
              <w:rPr>
                <w:b/>
                <w:lang w:val="en-GB"/>
              </w:rPr>
            </w:pPr>
            <w:r>
              <w:rPr>
                <w:b/>
                <w:lang w:val="en-GB"/>
              </w:rPr>
              <w:t>Comments/observations</w:t>
            </w:r>
          </w:p>
        </w:tc>
      </w:tr>
      <w:tr w:rsidR="003F2E83" w14:paraId="539F9673" w14:textId="77777777" w:rsidTr="003F2E83">
        <w:trPr>
          <w:trHeight w:val="13039"/>
        </w:trPr>
        <w:tc>
          <w:tcPr>
            <w:tcW w:w="2093" w:type="dxa"/>
            <w:tcBorders>
              <w:top w:val="single" w:sz="4" w:space="0" w:color="auto"/>
              <w:left w:val="single" w:sz="4" w:space="0" w:color="auto"/>
              <w:bottom w:val="single" w:sz="4" w:space="0" w:color="auto"/>
              <w:right w:val="single" w:sz="4" w:space="0" w:color="auto"/>
            </w:tcBorders>
          </w:tcPr>
          <w:p w14:paraId="6870F25A" w14:textId="77777777" w:rsidR="003F2E83" w:rsidRDefault="003F2E83">
            <w:pPr>
              <w:pStyle w:val="VCAAbody"/>
              <w:rPr>
                <w:lang w:val="en-GB"/>
              </w:rPr>
            </w:pPr>
          </w:p>
        </w:tc>
        <w:tc>
          <w:tcPr>
            <w:tcW w:w="7762" w:type="dxa"/>
            <w:tcBorders>
              <w:top w:val="single" w:sz="4" w:space="0" w:color="auto"/>
              <w:left w:val="single" w:sz="4" w:space="0" w:color="auto"/>
              <w:bottom w:val="single" w:sz="4" w:space="0" w:color="auto"/>
              <w:right w:val="single" w:sz="4" w:space="0" w:color="auto"/>
            </w:tcBorders>
          </w:tcPr>
          <w:p w14:paraId="500E6759" w14:textId="77777777" w:rsidR="003F2E83" w:rsidRDefault="003F2E83">
            <w:pPr>
              <w:pStyle w:val="VCAAbody"/>
              <w:rPr>
                <w:lang w:val="en-GB"/>
              </w:rPr>
            </w:pPr>
          </w:p>
        </w:tc>
      </w:tr>
    </w:tbl>
    <w:p w14:paraId="2C5BA0CE" w14:textId="77777777" w:rsidR="003F2E83" w:rsidRDefault="003F2E83" w:rsidP="003F2E83">
      <w:pPr>
        <w:rPr>
          <w:rFonts w:ascii="Arial" w:hAnsi="Arial" w:cs="Arial"/>
          <w:color w:val="000000" w:themeColor="text1"/>
          <w:lang w:val="en-GB"/>
        </w:rPr>
      </w:pPr>
      <w:r>
        <w:rPr>
          <w:lang w:val="en-GB"/>
        </w:rPr>
        <w:br w:type="page"/>
      </w:r>
    </w:p>
    <w:bookmarkEnd w:id="22"/>
    <w:p w14:paraId="49FF5767" w14:textId="77777777" w:rsidR="00A5505E" w:rsidRPr="00F133B8" w:rsidRDefault="00A5505E" w:rsidP="00A5505E">
      <w:pPr>
        <w:pStyle w:val="VCAAHeading1"/>
        <w:rPr>
          <w:lang w:val="en-GB"/>
        </w:rPr>
      </w:pPr>
      <w:r w:rsidRPr="00F133B8">
        <w:rPr>
          <w:lang w:val="en-GB"/>
        </w:rPr>
        <w:lastRenderedPageBreak/>
        <w:t>Section 3: Student post-placement</w:t>
      </w:r>
      <w:r>
        <w:rPr>
          <w:lang w:val="en-GB"/>
        </w:rPr>
        <w:t xml:space="preserve"> </w:t>
      </w:r>
      <w:r w:rsidRPr="00F133B8">
        <w:rPr>
          <w:lang w:val="en-GB"/>
        </w:rPr>
        <w:t>reflection</w:t>
      </w:r>
    </w:p>
    <w:p w14:paraId="63C8F7E3" w14:textId="77777777" w:rsidR="00A5505E" w:rsidRPr="00F133B8" w:rsidRDefault="00A5505E" w:rsidP="00A5505E">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2FDAA7C4" w14:textId="77777777" w:rsidR="00A5505E" w:rsidRPr="00F133B8" w:rsidRDefault="00A5505E" w:rsidP="00A5505E">
      <w:pPr>
        <w:pStyle w:val="VCAAbody"/>
        <w:numPr>
          <w:ilvl w:val="0"/>
          <w:numId w:val="9"/>
        </w:numPr>
        <w:rPr>
          <w:lang w:val="en-GB"/>
        </w:rPr>
      </w:pPr>
      <w:r w:rsidRPr="00F133B8">
        <w:rPr>
          <w:lang w:val="en-GB"/>
        </w:rPr>
        <w:t>Communication</w:t>
      </w:r>
    </w:p>
    <w:p w14:paraId="7262DE0C" w14:textId="77777777" w:rsidR="00A5505E" w:rsidRPr="00F133B8" w:rsidRDefault="00A5505E" w:rsidP="00A5505E">
      <w:pPr>
        <w:pStyle w:val="VCAAbody"/>
        <w:numPr>
          <w:ilvl w:val="0"/>
          <w:numId w:val="9"/>
        </w:numPr>
        <w:rPr>
          <w:lang w:val="en-GB"/>
        </w:rPr>
      </w:pPr>
      <w:r w:rsidRPr="00F133B8">
        <w:rPr>
          <w:lang w:val="en-GB"/>
        </w:rPr>
        <w:t>Team work</w:t>
      </w:r>
    </w:p>
    <w:p w14:paraId="55ED5603" w14:textId="77777777" w:rsidR="00A5505E" w:rsidRPr="00F133B8" w:rsidRDefault="00A5505E" w:rsidP="00A5505E">
      <w:pPr>
        <w:pStyle w:val="VCAAbody"/>
        <w:numPr>
          <w:ilvl w:val="0"/>
          <w:numId w:val="9"/>
        </w:numPr>
        <w:rPr>
          <w:lang w:val="en-GB"/>
        </w:rPr>
      </w:pPr>
      <w:r w:rsidRPr="00F133B8">
        <w:rPr>
          <w:lang w:val="en-GB"/>
        </w:rPr>
        <w:t>Problem solving</w:t>
      </w:r>
    </w:p>
    <w:p w14:paraId="0D09A169" w14:textId="77777777" w:rsidR="00A5505E" w:rsidRPr="00F133B8" w:rsidRDefault="00A5505E" w:rsidP="00A5505E">
      <w:pPr>
        <w:pStyle w:val="VCAAbody"/>
        <w:numPr>
          <w:ilvl w:val="0"/>
          <w:numId w:val="9"/>
        </w:numPr>
        <w:rPr>
          <w:lang w:val="en-GB"/>
        </w:rPr>
      </w:pPr>
      <w:r w:rsidRPr="00F133B8">
        <w:rPr>
          <w:lang w:val="en-GB"/>
        </w:rPr>
        <w:t>Self-management</w:t>
      </w:r>
    </w:p>
    <w:p w14:paraId="4581F756" w14:textId="77777777" w:rsidR="00A5505E" w:rsidRPr="00F133B8" w:rsidRDefault="00A5505E" w:rsidP="00A5505E">
      <w:pPr>
        <w:pStyle w:val="VCAAbody"/>
        <w:numPr>
          <w:ilvl w:val="0"/>
          <w:numId w:val="9"/>
        </w:numPr>
        <w:rPr>
          <w:lang w:val="en-GB"/>
        </w:rPr>
      </w:pPr>
      <w:r w:rsidRPr="00F133B8">
        <w:rPr>
          <w:lang w:val="en-GB"/>
        </w:rPr>
        <w:t>Planning and organising</w:t>
      </w:r>
    </w:p>
    <w:p w14:paraId="25FA6EF1" w14:textId="77777777" w:rsidR="00A5505E" w:rsidRPr="00F133B8" w:rsidRDefault="00A5505E" w:rsidP="00A5505E">
      <w:pPr>
        <w:pStyle w:val="VCAAbody"/>
        <w:numPr>
          <w:ilvl w:val="0"/>
          <w:numId w:val="9"/>
        </w:numPr>
        <w:rPr>
          <w:lang w:val="en-GB"/>
        </w:rPr>
      </w:pPr>
      <w:r w:rsidRPr="00F133B8">
        <w:rPr>
          <w:lang w:val="en-GB"/>
        </w:rPr>
        <w:t>Technology</w:t>
      </w:r>
    </w:p>
    <w:p w14:paraId="137EDF15" w14:textId="77777777" w:rsidR="00A5505E" w:rsidRPr="00F133B8" w:rsidRDefault="00A5505E" w:rsidP="00A5505E">
      <w:pPr>
        <w:pStyle w:val="VCAAbody"/>
        <w:numPr>
          <w:ilvl w:val="0"/>
          <w:numId w:val="9"/>
        </w:numPr>
        <w:rPr>
          <w:lang w:val="en-GB"/>
        </w:rPr>
      </w:pPr>
      <w:r w:rsidRPr="00F133B8">
        <w:rPr>
          <w:lang w:val="en-GB"/>
        </w:rPr>
        <w:t>Learning</w:t>
      </w:r>
    </w:p>
    <w:p w14:paraId="0540DFB5" w14:textId="77777777" w:rsidR="00A5505E" w:rsidRPr="00F133B8" w:rsidRDefault="00A5505E" w:rsidP="00A5505E">
      <w:pPr>
        <w:pStyle w:val="VCAAbody"/>
        <w:numPr>
          <w:ilvl w:val="0"/>
          <w:numId w:val="9"/>
        </w:numPr>
        <w:rPr>
          <w:lang w:val="en-GB"/>
        </w:rPr>
      </w:pPr>
      <w:r>
        <w:rPr>
          <w:lang w:val="en-GB"/>
        </w:rPr>
        <w:t>Initiative and</w:t>
      </w:r>
      <w:r w:rsidRPr="00F133B8">
        <w:rPr>
          <w:lang w:val="en-GB"/>
        </w:rPr>
        <w:t xml:space="preserve"> enterprise</w:t>
      </w:r>
    </w:p>
    <w:p w14:paraId="24D2C346" w14:textId="77777777" w:rsidR="00A5505E" w:rsidRPr="00F133B8" w:rsidRDefault="00A5505E" w:rsidP="00A5505E">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449A27D3" w14:textId="77777777" w:rsidR="00A5505E" w:rsidRPr="00F133B8" w:rsidRDefault="00A5505E" w:rsidP="00A5505E">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68F6A9DC" w14:textId="77777777" w:rsidR="00A5505E" w:rsidRDefault="00A5505E" w:rsidP="00A5505E">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14:paraId="59DF3F74" w14:textId="77777777" w:rsidR="00A5505E" w:rsidRDefault="00A5505E" w:rsidP="00A5505E">
      <w:pPr>
        <w:rPr>
          <w:rFonts w:ascii="Arial" w:hAnsi="Arial" w:cs="Arial"/>
          <w:color w:val="000000" w:themeColor="text1"/>
          <w:lang w:val="en-GB"/>
        </w:rPr>
      </w:pPr>
      <w:r>
        <w:rPr>
          <w:lang w:val="en-GB"/>
        </w:rPr>
        <w:br w:type="page"/>
      </w:r>
    </w:p>
    <w:p w14:paraId="64921982" w14:textId="77777777" w:rsidR="00A5505E" w:rsidRPr="00810138" w:rsidRDefault="00A5505E" w:rsidP="00A5505E">
      <w:pPr>
        <w:pStyle w:val="VCAAHeading2"/>
        <w:rPr>
          <w:lang w:val="en-GB"/>
        </w:rPr>
      </w:pPr>
      <w:bookmarkStart w:id="25" w:name="_Toc508186844"/>
      <w:r w:rsidRPr="00810138">
        <w:rPr>
          <w:lang w:val="en-GB"/>
        </w:rPr>
        <w:lastRenderedPageBreak/>
        <w:t>List of employability skills</w:t>
      </w:r>
      <w:bookmarkEnd w:id="25"/>
    </w:p>
    <w:p w14:paraId="53E97E4C" w14:textId="77777777" w:rsidR="00A5505E" w:rsidRDefault="00A5505E" w:rsidP="00A5505E">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A5505E" w14:paraId="515A0FB3" w14:textId="77777777" w:rsidTr="009856BC">
        <w:trPr>
          <w:trHeight w:val="5953"/>
        </w:trPr>
        <w:tc>
          <w:tcPr>
            <w:tcW w:w="9855" w:type="dxa"/>
          </w:tcPr>
          <w:p w14:paraId="3F9EFCEE" w14:textId="77777777" w:rsidR="00A5505E" w:rsidRDefault="00A5505E" w:rsidP="009856BC">
            <w:pPr>
              <w:pStyle w:val="VCAAbody"/>
              <w:rPr>
                <w:lang w:val="en-GB"/>
              </w:rPr>
            </w:pPr>
          </w:p>
        </w:tc>
      </w:tr>
    </w:tbl>
    <w:p w14:paraId="07192CAF" w14:textId="77777777" w:rsidR="00A5505E" w:rsidRDefault="00A5505E" w:rsidP="00A5505E">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A5505E" w14:paraId="3AC0337C" w14:textId="77777777" w:rsidTr="009856BC">
        <w:trPr>
          <w:trHeight w:val="5953"/>
        </w:trPr>
        <w:tc>
          <w:tcPr>
            <w:tcW w:w="9855" w:type="dxa"/>
          </w:tcPr>
          <w:p w14:paraId="6BD3E334" w14:textId="77777777" w:rsidR="00A5505E" w:rsidRDefault="00A5505E" w:rsidP="009856BC">
            <w:pPr>
              <w:pStyle w:val="VCAAbody"/>
              <w:rPr>
                <w:lang w:val="en-GB"/>
              </w:rPr>
            </w:pPr>
          </w:p>
        </w:tc>
      </w:tr>
    </w:tbl>
    <w:p w14:paraId="7A83DD9B" w14:textId="77777777" w:rsidR="00A5505E" w:rsidRDefault="00A5505E" w:rsidP="00A5505E">
      <w:pPr>
        <w:rPr>
          <w:rFonts w:ascii="Arial" w:hAnsi="Arial" w:cs="Arial"/>
          <w:color w:val="000000" w:themeColor="text1"/>
          <w:lang w:val="en-GB"/>
        </w:rPr>
      </w:pPr>
      <w:r>
        <w:rPr>
          <w:lang w:val="en-GB"/>
        </w:rPr>
        <w:br w:type="page"/>
      </w:r>
    </w:p>
    <w:p w14:paraId="2FD9810A" w14:textId="77777777" w:rsidR="00A5505E" w:rsidRDefault="00A5505E" w:rsidP="00A5505E">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A5505E" w14:paraId="74639F13" w14:textId="77777777" w:rsidTr="009856BC">
        <w:trPr>
          <w:trHeight w:val="6236"/>
        </w:trPr>
        <w:tc>
          <w:tcPr>
            <w:tcW w:w="9855" w:type="dxa"/>
          </w:tcPr>
          <w:p w14:paraId="46382EAE" w14:textId="77777777" w:rsidR="00A5505E" w:rsidRDefault="00A5505E" w:rsidP="009856BC">
            <w:pPr>
              <w:pStyle w:val="VCAAbody"/>
              <w:rPr>
                <w:lang w:val="en-GB"/>
              </w:rPr>
            </w:pPr>
          </w:p>
        </w:tc>
      </w:tr>
    </w:tbl>
    <w:p w14:paraId="2CDAA240" w14:textId="77777777" w:rsidR="00A5505E" w:rsidRDefault="00A5505E" w:rsidP="00A5505E">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A5505E" w14:paraId="446ED7FA" w14:textId="77777777" w:rsidTr="009856BC">
        <w:trPr>
          <w:trHeight w:val="6236"/>
        </w:trPr>
        <w:tc>
          <w:tcPr>
            <w:tcW w:w="9855" w:type="dxa"/>
          </w:tcPr>
          <w:p w14:paraId="5A8F3EF3" w14:textId="77777777" w:rsidR="00A5505E" w:rsidRDefault="00A5505E" w:rsidP="009856BC">
            <w:pPr>
              <w:pStyle w:val="VCAAbody"/>
              <w:rPr>
                <w:lang w:val="en-GB"/>
              </w:rPr>
            </w:pPr>
          </w:p>
        </w:tc>
      </w:tr>
    </w:tbl>
    <w:p w14:paraId="6B607AA5" w14:textId="77777777" w:rsidR="00A5505E" w:rsidRDefault="00A5505E" w:rsidP="00A5505E">
      <w:pPr>
        <w:rPr>
          <w:rFonts w:ascii="Arial" w:hAnsi="Arial" w:cs="Arial"/>
          <w:color w:val="000000" w:themeColor="text1"/>
          <w:lang w:val="en-GB"/>
        </w:rPr>
      </w:pPr>
      <w:r>
        <w:rPr>
          <w:lang w:val="en-GB"/>
        </w:rPr>
        <w:br w:type="page"/>
      </w:r>
    </w:p>
    <w:p w14:paraId="6F4DEA33" w14:textId="77777777" w:rsidR="00A5505E" w:rsidRDefault="00A5505E" w:rsidP="00A5505E">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A5505E" w14:paraId="7F1AC644" w14:textId="77777777" w:rsidTr="009856BC">
        <w:trPr>
          <w:trHeight w:val="6236"/>
        </w:trPr>
        <w:tc>
          <w:tcPr>
            <w:tcW w:w="9855" w:type="dxa"/>
          </w:tcPr>
          <w:p w14:paraId="1B1E93DA" w14:textId="77777777" w:rsidR="00A5505E" w:rsidRDefault="00A5505E" w:rsidP="009856BC">
            <w:pPr>
              <w:pStyle w:val="VCAAbody"/>
              <w:rPr>
                <w:lang w:val="en-GB"/>
              </w:rPr>
            </w:pPr>
          </w:p>
        </w:tc>
      </w:tr>
    </w:tbl>
    <w:p w14:paraId="4135281F" w14:textId="77777777" w:rsidR="00A5505E" w:rsidRDefault="00A5505E" w:rsidP="00A5505E">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A5505E" w14:paraId="534DB952" w14:textId="77777777" w:rsidTr="009856BC">
        <w:trPr>
          <w:trHeight w:val="6236"/>
        </w:trPr>
        <w:tc>
          <w:tcPr>
            <w:tcW w:w="9855" w:type="dxa"/>
          </w:tcPr>
          <w:p w14:paraId="2F510C32" w14:textId="77777777" w:rsidR="00A5505E" w:rsidRDefault="00A5505E" w:rsidP="009856BC">
            <w:pPr>
              <w:pStyle w:val="VCAAbody"/>
              <w:rPr>
                <w:lang w:val="en-GB"/>
              </w:rPr>
            </w:pPr>
          </w:p>
        </w:tc>
      </w:tr>
    </w:tbl>
    <w:p w14:paraId="67CB72DA" w14:textId="77777777" w:rsidR="00A5505E" w:rsidRDefault="00A5505E" w:rsidP="00A5505E">
      <w:pPr>
        <w:rPr>
          <w:rFonts w:ascii="Arial" w:hAnsi="Arial" w:cs="Arial"/>
          <w:color w:val="000000" w:themeColor="text1"/>
          <w:lang w:val="en-GB"/>
        </w:rPr>
      </w:pPr>
      <w:r>
        <w:rPr>
          <w:lang w:val="en-GB"/>
        </w:rPr>
        <w:br w:type="page"/>
      </w:r>
    </w:p>
    <w:p w14:paraId="0301FCE6" w14:textId="77777777" w:rsidR="00A5505E" w:rsidRDefault="00A5505E" w:rsidP="00A5505E">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A5505E" w14:paraId="556C65B7" w14:textId="77777777" w:rsidTr="009856BC">
        <w:trPr>
          <w:trHeight w:val="6236"/>
        </w:trPr>
        <w:tc>
          <w:tcPr>
            <w:tcW w:w="9855" w:type="dxa"/>
          </w:tcPr>
          <w:p w14:paraId="7E4FC603" w14:textId="77777777" w:rsidR="00A5505E" w:rsidRDefault="00A5505E" w:rsidP="009856BC">
            <w:pPr>
              <w:pStyle w:val="VCAAbody"/>
              <w:rPr>
                <w:lang w:val="en-GB"/>
              </w:rPr>
            </w:pPr>
          </w:p>
        </w:tc>
      </w:tr>
    </w:tbl>
    <w:p w14:paraId="3A86FB5E" w14:textId="77777777" w:rsidR="00A5505E" w:rsidRDefault="00A5505E" w:rsidP="00A5505E">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A5505E" w14:paraId="516C9C5A" w14:textId="77777777" w:rsidTr="009856BC">
        <w:trPr>
          <w:trHeight w:val="6236"/>
        </w:trPr>
        <w:tc>
          <w:tcPr>
            <w:tcW w:w="9855" w:type="dxa"/>
          </w:tcPr>
          <w:p w14:paraId="67660F7A" w14:textId="77777777" w:rsidR="00A5505E" w:rsidRDefault="00A5505E" w:rsidP="009856BC">
            <w:pPr>
              <w:pStyle w:val="VCAAbody"/>
              <w:rPr>
                <w:lang w:val="en-GB"/>
              </w:rPr>
            </w:pPr>
          </w:p>
        </w:tc>
      </w:tr>
    </w:tbl>
    <w:p w14:paraId="4EB70B27" w14:textId="77777777" w:rsidR="00A5505E" w:rsidRDefault="00A5505E" w:rsidP="00A5505E">
      <w:pPr>
        <w:pStyle w:val="VCAAbody"/>
        <w:rPr>
          <w:lang w:val="en-GB"/>
        </w:rPr>
      </w:pPr>
    </w:p>
    <w:p w14:paraId="5F33A491" w14:textId="77777777" w:rsidR="00A5505E" w:rsidRDefault="00A5505E" w:rsidP="00A5505E">
      <w:pPr>
        <w:rPr>
          <w:rFonts w:ascii="Arial" w:hAnsi="Arial" w:cs="Arial"/>
          <w:color w:val="000000" w:themeColor="text1"/>
          <w:lang w:val="en-GB"/>
        </w:rPr>
      </w:pPr>
      <w:r>
        <w:rPr>
          <w:lang w:val="en-GB"/>
        </w:rPr>
        <w:br w:type="page"/>
      </w:r>
    </w:p>
    <w:p w14:paraId="5B3D40DD" w14:textId="77777777" w:rsidR="00A5505E" w:rsidRPr="00464C47" w:rsidRDefault="00A5505E" w:rsidP="00A5505E">
      <w:pPr>
        <w:pStyle w:val="VCAAHeading1"/>
        <w:rPr>
          <w:lang w:val="en-GB"/>
        </w:rPr>
      </w:pPr>
      <w:bookmarkStart w:id="26" w:name="_Toc508186845"/>
      <w:r w:rsidRPr="00464C47">
        <w:rPr>
          <w:lang w:val="en-GB"/>
        </w:rPr>
        <w:lastRenderedPageBreak/>
        <w:t>Summary of industry learning</w:t>
      </w:r>
      <w:bookmarkEnd w:id="26"/>
    </w:p>
    <w:p w14:paraId="57EE5798" w14:textId="77777777" w:rsidR="00A5505E" w:rsidRPr="00464C47" w:rsidRDefault="00A5505E" w:rsidP="00A5505E">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6DA33EFA" w14:textId="77777777" w:rsidR="00A5505E" w:rsidRDefault="00A5505E" w:rsidP="00A5505E">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A5505E" w14:paraId="5540E976" w14:textId="77777777" w:rsidTr="009856BC">
        <w:trPr>
          <w:trHeight w:val="11592"/>
        </w:trPr>
        <w:tc>
          <w:tcPr>
            <w:tcW w:w="9855" w:type="dxa"/>
          </w:tcPr>
          <w:p w14:paraId="2AB3F814" w14:textId="77777777" w:rsidR="00A5505E" w:rsidRDefault="00A5505E" w:rsidP="009856BC">
            <w:pPr>
              <w:pStyle w:val="VCAAbody"/>
              <w:rPr>
                <w:lang w:val="en-GB"/>
              </w:rPr>
            </w:pPr>
          </w:p>
        </w:tc>
      </w:tr>
    </w:tbl>
    <w:p w14:paraId="364937AC" w14:textId="77777777" w:rsidR="00A5505E" w:rsidRDefault="00A5505E" w:rsidP="00A5505E">
      <w:pPr>
        <w:rPr>
          <w:rFonts w:ascii="Arial" w:hAnsi="Arial" w:cs="Arial"/>
          <w:color w:val="000000" w:themeColor="text1"/>
          <w:lang w:val="en-GB"/>
        </w:rPr>
      </w:pPr>
      <w:r>
        <w:rPr>
          <w:lang w:val="en-GB"/>
        </w:rPr>
        <w:br w:type="page"/>
      </w:r>
    </w:p>
    <w:p w14:paraId="31E9993A" w14:textId="77777777" w:rsidR="00A5505E" w:rsidRPr="00464C47" w:rsidRDefault="00A5505E" w:rsidP="00A5505E">
      <w:pPr>
        <w:pStyle w:val="VCAAHeading1"/>
        <w:rPr>
          <w:lang w:val="en-GB"/>
        </w:rPr>
      </w:pPr>
      <w:bookmarkStart w:id="27" w:name="_Toc508186846"/>
      <w:r w:rsidRPr="00464C47">
        <w:rPr>
          <w:lang w:val="en-GB"/>
        </w:rPr>
        <w:lastRenderedPageBreak/>
        <w:t>Student declaration</w:t>
      </w:r>
      <w:bookmarkEnd w:id="27"/>
    </w:p>
    <w:p w14:paraId="69A81471" w14:textId="77777777" w:rsidR="00A5505E" w:rsidRDefault="00A5505E" w:rsidP="00A5505E">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A5505E" w:rsidRPr="00464C47" w14:paraId="7FD2F420" w14:textId="77777777" w:rsidTr="009856BC">
        <w:tc>
          <w:tcPr>
            <w:tcW w:w="7479" w:type="dxa"/>
            <w:vAlign w:val="center"/>
          </w:tcPr>
          <w:p w14:paraId="7025331A" w14:textId="77777777" w:rsidR="00A5505E" w:rsidRPr="00464C47" w:rsidRDefault="00A5505E" w:rsidP="009856BC">
            <w:pPr>
              <w:pStyle w:val="VCAAbody"/>
              <w:rPr>
                <w:b/>
                <w:lang w:val="en-GB"/>
              </w:rPr>
            </w:pPr>
            <w:r w:rsidRPr="00464C47">
              <w:rPr>
                <w:b/>
                <w:lang w:val="en-GB"/>
              </w:rPr>
              <w:t>Employer/Company/Business name</w:t>
            </w:r>
          </w:p>
        </w:tc>
        <w:tc>
          <w:tcPr>
            <w:tcW w:w="2376" w:type="dxa"/>
            <w:vAlign w:val="center"/>
          </w:tcPr>
          <w:p w14:paraId="5E26568B" w14:textId="77777777" w:rsidR="00A5505E" w:rsidRPr="00464C47" w:rsidRDefault="00A5505E" w:rsidP="009856BC">
            <w:pPr>
              <w:pStyle w:val="VCAAbody"/>
              <w:rPr>
                <w:b/>
                <w:lang w:val="en-GB"/>
              </w:rPr>
            </w:pPr>
            <w:r w:rsidRPr="00464C47">
              <w:rPr>
                <w:b/>
                <w:lang w:val="en-GB"/>
              </w:rPr>
              <w:t>Total hours of placement</w:t>
            </w:r>
          </w:p>
        </w:tc>
      </w:tr>
      <w:tr w:rsidR="00A5505E" w14:paraId="47D75E1C" w14:textId="77777777" w:rsidTr="009856BC">
        <w:trPr>
          <w:trHeight w:val="1701"/>
        </w:trPr>
        <w:tc>
          <w:tcPr>
            <w:tcW w:w="7479" w:type="dxa"/>
            <w:vAlign w:val="center"/>
          </w:tcPr>
          <w:p w14:paraId="5AEC6376" w14:textId="77777777" w:rsidR="00A5505E" w:rsidRDefault="00A5505E" w:rsidP="009856BC">
            <w:pPr>
              <w:pStyle w:val="VCAAbody"/>
              <w:rPr>
                <w:lang w:val="en-GB"/>
              </w:rPr>
            </w:pPr>
          </w:p>
        </w:tc>
        <w:tc>
          <w:tcPr>
            <w:tcW w:w="2376" w:type="dxa"/>
            <w:vAlign w:val="center"/>
          </w:tcPr>
          <w:p w14:paraId="39B09F2D" w14:textId="77777777" w:rsidR="00A5505E" w:rsidRDefault="00A5505E" w:rsidP="009856BC">
            <w:pPr>
              <w:pStyle w:val="VCAAbody"/>
              <w:jc w:val="center"/>
              <w:rPr>
                <w:lang w:val="en-GB"/>
              </w:rPr>
            </w:pPr>
          </w:p>
        </w:tc>
      </w:tr>
      <w:tr w:rsidR="00A5505E" w14:paraId="65CFBB72" w14:textId="77777777" w:rsidTr="009856BC">
        <w:trPr>
          <w:trHeight w:val="1701"/>
        </w:trPr>
        <w:tc>
          <w:tcPr>
            <w:tcW w:w="7479" w:type="dxa"/>
            <w:vAlign w:val="center"/>
          </w:tcPr>
          <w:p w14:paraId="2C422D11" w14:textId="77777777" w:rsidR="00A5505E" w:rsidRDefault="00A5505E" w:rsidP="009856BC">
            <w:pPr>
              <w:pStyle w:val="VCAAbody"/>
              <w:rPr>
                <w:lang w:val="en-GB"/>
              </w:rPr>
            </w:pPr>
          </w:p>
        </w:tc>
        <w:tc>
          <w:tcPr>
            <w:tcW w:w="2376" w:type="dxa"/>
            <w:vAlign w:val="center"/>
          </w:tcPr>
          <w:p w14:paraId="01C7B74D" w14:textId="77777777" w:rsidR="00A5505E" w:rsidRDefault="00A5505E" w:rsidP="009856BC">
            <w:pPr>
              <w:pStyle w:val="VCAAbody"/>
              <w:jc w:val="center"/>
              <w:rPr>
                <w:lang w:val="en-GB"/>
              </w:rPr>
            </w:pPr>
          </w:p>
        </w:tc>
      </w:tr>
      <w:tr w:rsidR="00A5505E" w14:paraId="0D7DAE42" w14:textId="77777777" w:rsidTr="009856BC">
        <w:trPr>
          <w:trHeight w:val="1701"/>
        </w:trPr>
        <w:tc>
          <w:tcPr>
            <w:tcW w:w="7479" w:type="dxa"/>
            <w:tcBorders>
              <w:bottom w:val="single" w:sz="4" w:space="0" w:color="auto"/>
            </w:tcBorders>
            <w:vAlign w:val="center"/>
          </w:tcPr>
          <w:p w14:paraId="6D56E047" w14:textId="77777777" w:rsidR="00A5505E" w:rsidRDefault="00A5505E" w:rsidP="009856BC">
            <w:pPr>
              <w:pStyle w:val="VCAAbody"/>
              <w:rPr>
                <w:lang w:val="en-GB"/>
              </w:rPr>
            </w:pPr>
          </w:p>
        </w:tc>
        <w:tc>
          <w:tcPr>
            <w:tcW w:w="2376" w:type="dxa"/>
            <w:vAlign w:val="center"/>
          </w:tcPr>
          <w:p w14:paraId="38E6E8CC" w14:textId="77777777" w:rsidR="00A5505E" w:rsidRDefault="00A5505E" w:rsidP="009856BC">
            <w:pPr>
              <w:pStyle w:val="VCAAbody"/>
              <w:jc w:val="center"/>
              <w:rPr>
                <w:lang w:val="en-GB"/>
              </w:rPr>
            </w:pPr>
          </w:p>
        </w:tc>
      </w:tr>
      <w:tr w:rsidR="00A5505E" w14:paraId="08D8C7F1" w14:textId="77777777" w:rsidTr="009856BC">
        <w:trPr>
          <w:trHeight w:val="850"/>
        </w:trPr>
        <w:tc>
          <w:tcPr>
            <w:tcW w:w="7479" w:type="dxa"/>
            <w:tcBorders>
              <w:left w:val="nil"/>
              <w:bottom w:val="nil"/>
            </w:tcBorders>
            <w:vAlign w:val="center"/>
          </w:tcPr>
          <w:p w14:paraId="2992CCC8" w14:textId="77777777" w:rsidR="00A5505E" w:rsidRPr="00464C47" w:rsidRDefault="00A5505E" w:rsidP="009856BC">
            <w:pPr>
              <w:pStyle w:val="VCAAbody"/>
              <w:jc w:val="right"/>
              <w:rPr>
                <w:b/>
                <w:lang w:val="en-GB"/>
              </w:rPr>
            </w:pPr>
            <w:r w:rsidRPr="00464C47">
              <w:rPr>
                <w:b/>
                <w:lang w:val="en-GB"/>
              </w:rPr>
              <w:t>TOTAL</w:t>
            </w:r>
          </w:p>
        </w:tc>
        <w:tc>
          <w:tcPr>
            <w:tcW w:w="2376" w:type="dxa"/>
            <w:vAlign w:val="center"/>
          </w:tcPr>
          <w:p w14:paraId="7FC6CDF9" w14:textId="77777777" w:rsidR="00A5505E" w:rsidRDefault="00A5505E" w:rsidP="009856BC">
            <w:pPr>
              <w:pStyle w:val="VCAAbody"/>
              <w:jc w:val="center"/>
              <w:rPr>
                <w:lang w:val="en-GB"/>
              </w:rPr>
            </w:pPr>
          </w:p>
        </w:tc>
      </w:tr>
    </w:tbl>
    <w:p w14:paraId="7F7B0D0A" w14:textId="77777777" w:rsidR="00A5505E" w:rsidRDefault="00A5505E" w:rsidP="00A5505E">
      <w:pPr>
        <w:pStyle w:val="VCAAbody"/>
        <w:rPr>
          <w:lang w:val="en-GB"/>
        </w:rPr>
      </w:pPr>
    </w:p>
    <w:p w14:paraId="2EB02415" w14:textId="77777777" w:rsidR="00A5505E" w:rsidRDefault="00A5505E" w:rsidP="00A5505E">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3664FF63" w14:textId="77777777" w:rsidR="00A5505E" w:rsidRPr="00464C47" w:rsidRDefault="00A5505E" w:rsidP="00A5505E">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5BA656EC" w14:textId="77777777" w:rsidR="00A5505E" w:rsidRDefault="00A5505E" w:rsidP="00A5505E">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17619366" w14:textId="77777777" w:rsidR="00A5505E" w:rsidRPr="00464C47" w:rsidRDefault="00A5505E" w:rsidP="00A5505E">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A5505E" w:rsidRPr="00464C47" w:rsidSect="005A7706">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692F" w14:textId="77777777" w:rsidR="0096263C" w:rsidRDefault="0096263C" w:rsidP="00304EA1">
      <w:pPr>
        <w:spacing w:after="0" w:line="240" w:lineRule="auto"/>
      </w:pPr>
      <w:r>
        <w:separator/>
      </w:r>
    </w:p>
  </w:endnote>
  <w:endnote w:type="continuationSeparator" w:id="0">
    <w:p w14:paraId="08E56930" w14:textId="77777777" w:rsidR="0096263C" w:rsidRDefault="0096263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6936" w14:textId="77777777" w:rsidR="0096263C" w:rsidRDefault="0096263C" w:rsidP="00D652E8">
    <w:pPr>
      <w:pStyle w:val="Footer"/>
      <w:tabs>
        <w:tab w:val="clear" w:pos="9026"/>
        <w:tab w:val="left" w:pos="567"/>
        <w:tab w:val="right" w:pos="11340"/>
      </w:tabs>
      <w:jc w:val="center"/>
    </w:pPr>
    <w:r>
      <w:rPr>
        <w:noProof/>
        <w:lang w:val="en-AU" w:eastAsia="en-AU"/>
      </w:rPr>
      <w:drawing>
        <wp:inline distT="0" distB="0" distL="0" distR="0" wp14:anchorId="08E5693D" wp14:editId="08E5693E">
          <wp:extent cx="6840000" cy="1560641"/>
          <wp:effectExtent l="0" t="0" r="0" b="1905"/>
          <wp:docPr id="6" name="Picture 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6938" w14:textId="77777777" w:rsidR="0096263C" w:rsidRDefault="0096263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6939" w14:textId="1DAFA46A" w:rsidR="0096263C" w:rsidRPr="00243F0D" w:rsidRDefault="0096263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77646">
      <w:rPr>
        <w:noProof/>
      </w:rPr>
      <w:t>28</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693A" w14:textId="2F4C08BD" w:rsidR="0096263C" w:rsidRDefault="0096263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77646">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692D" w14:textId="77777777" w:rsidR="0096263C" w:rsidRDefault="0096263C" w:rsidP="00304EA1">
      <w:pPr>
        <w:spacing w:after="0" w:line="240" w:lineRule="auto"/>
      </w:pPr>
      <w:r>
        <w:separator/>
      </w:r>
    </w:p>
  </w:footnote>
  <w:footnote w:type="continuationSeparator" w:id="0">
    <w:p w14:paraId="08E5692E" w14:textId="77777777" w:rsidR="0096263C" w:rsidRDefault="0096263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9E86" w14:textId="3B1C2C8E" w:rsidR="0096263C" w:rsidRPr="00A77F1C" w:rsidRDefault="00377646" w:rsidP="00FA0A5E">
    <w:pPr>
      <w:pStyle w:val="VCAAcaptionsandfootnotes"/>
      <w:tabs>
        <w:tab w:val="right" w:pos="9639"/>
      </w:tabs>
      <w:rPr>
        <w:color w:val="999999" w:themeColor="accent2"/>
      </w:rPr>
    </w:pPr>
    <w:sdt>
      <w:sdtPr>
        <w:rPr>
          <w:color w:val="999999" w:themeColor="accent2"/>
        </w:rPr>
        <w:alias w:val="Title"/>
        <w:tag w:val=""/>
        <w:id w:val="1746761543"/>
        <w:dataBinding w:prefixMappings="xmlns:ns0='http://purl.org/dc/elements/1.1/' xmlns:ns1='http://schemas.openxmlformats.org/package/2006/metadata/core-properties' " w:xpath="/ns1:coreProperties[1]/ns0:title[1]" w:storeItemID="{6C3C8BC8-F283-45AE-878A-BAB7291924A1}"/>
        <w:text/>
      </w:sdtPr>
      <w:sdtEndPr/>
      <w:sdtContent>
        <w:r w:rsidR="0096263C">
          <w:rPr>
            <w:color w:val="999999" w:themeColor="accent2"/>
          </w:rPr>
          <w:t>CPC20211 Certificate II in Construction Pathways</w:t>
        </w:r>
      </w:sdtContent>
    </w:sdt>
    <w:r w:rsidR="0096263C">
      <w:rPr>
        <w:color w:val="999999" w:themeColor="accent2"/>
      </w:rPr>
      <w:tab/>
    </w:r>
    <w:r w:rsidR="0096263C" w:rsidRPr="008165E6">
      <w:rPr>
        <w:i/>
        <w:color w:val="999999" w:themeColor="accent2"/>
      </w:rPr>
      <w:t xml:space="preserve">Published </w:t>
    </w:r>
    <w:r w:rsidR="005C3F85">
      <w:rPr>
        <w:i/>
        <w:color w:val="999999" w:themeColor="accent2"/>
      </w:rPr>
      <w:t>July</w:t>
    </w:r>
    <w:r w:rsidR="0096263C">
      <w:rPr>
        <w:i/>
        <w:color w:val="999999" w:themeColor="accent2"/>
      </w:rPr>
      <w:t xml:space="preserve"> 2020</w:t>
    </w:r>
  </w:p>
  <w:p w14:paraId="08E56932" w14:textId="6CBD450D" w:rsidR="0096263C" w:rsidRPr="00FA0A5E" w:rsidRDefault="0096263C" w:rsidP="00FA0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6935" w14:textId="77777777" w:rsidR="0096263C" w:rsidRDefault="0096263C" w:rsidP="00D652E8">
    <w:pPr>
      <w:pStyle w:val="Header"/>
      <w:tabs>
        <w:tab w:val="left" w:pos="567"/>
      </w:tabs>
      <w:jc w:val="center"/>
    </w:pPr>
    <w:r>
      <w:rPr>
        <w:noProof/>
        <w:lang w:val="en-AU" w:eastAsia="en-AU"/>
      </w:rPr>
      <w:drawing>
        <wp:inline distT="0" distB="0" distL="0" distR="0" wp14:anchorId="08E5693B" wp14:editId="08E5693C">
          <wp:extent cx="6839140" cy="828987"/>
          <wp:effectExtent l="0" t="0" r="0" b="9525"/>
          <wp:docPr id="2" name="Picture 2"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6937" w14:textId="79E6DF36" w:rsidR="0096263C" w:rsidRPr="00A77F1C" w:rsidRDefault="00377646" w:rsidP="003C3D5A">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96263C">
          <w:rPr>
            <w:color w:val="999999" w:themeColor="accent2"/>
          </w:rPr>
          <w:t>CPC20211 Certificate II in Construction Pathways</w:t>
        </w:r>
      </w:sdtContent>
    </w:sdt>
    <w:r w:rsidR="0096263C">
      <w:rPr>
        <w:color w:val="999999" w:themeColor="accent2"/>
      </w:rPr>
      <w:tab/>
    </w:r>
    <w:r w:rsidR="0096263C" w:rsidRPr="008165E6">
      <w:rPr>
        <w:i/>
        <w:color w:val="999999" w:themeColor="accent2"/>
      </w:rPr>
      <w:t xml:space="preserve">Published </w:t>
    </w:r>
    <w:r w:rsidR="005C3F85">
      <w:rPr>
        <w:i/>
        <w:color w:val="999999" w:themeColor="accent2"/>
      </w:rPr>
      <w:t>July</w:t>
    </w:r>
    <w:r w:rsidR="0096263C">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2685B82"/>
    <w:multiLevelType w:val="hybridMultilevel"/>
    <w:tmpl w:val="AD203BF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8"/>
  </w:num>
  <w:num w:numId="6">
    <w:abstractNumId w:val="2"/>
  </w:num>
  <w:num w:numId="7">
    <w:abstractNumId w:val="0"/>
  </w:num>
  <w:num w:numId="8">
    <w:abstractNumId w:val="4"/>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ei, Tina T">
    <w15:presenceInfo w15:providerId="AD" w15:userId="S-1-5-21-1159821373-1672690008-2013803672-587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06185"/>
    <w:rsid w:val="00011131"/>
    <w:rsid w:val="00032098"/>
    <w:rsid w:val="0003229B"/>
    <w:rsid w:val="0003575C"/>
    <w:rsid w:val="0004755F"/>
    <w:rsid w:val="0005780E"/>
    <w:rsid w:val="00060CF0"/>
    <w:rsid w:val="000627E9"/>
    <w:rsid w:val="000800BF"/>
    <w:rsid w:val="000862FB"/>
    <w:rsid w:val="000A005A"/>
    <w:rsid w:val="000A71F7"/>
    <w:rsid w:val="000B0268"/>
    <w:rsid w:val="000E3B00"/>
    <w:rsid w:val="000F09E4"/>
    <w:rsid w:val="000F16FD"/>
    <w:rsid w:val="000F1D5C"/>
    <w:rsid w:val="000F3A47"/>
    <w:rsid w:val="001227AC"/>
    <w:rsid w:val="0012390E"/>
    <w:rsid w:val="001363D1"/>
    <w:rsid w:val="00163FEA"/>
    <w:rsid w:val="00167DF0"/>
    <w:rsid w:val="001807AA"/>
    <w:rsid w:val="00182B7F"/>
    <w:rsid w:val="001C5F71"/>
    <w:rsid w:val="00205431"/>
    <w:rsid w:val="002214BA"/>
    <w:rsid w:val="002279BA"/>
    <w:rsid w:val="002329F3"/>
    <w:rsid w:val="00232F4B"/>
    <w:rsid w:val="00243F0D"/>
    <w:rsid w:val="00244B0A"/>
    <w:rsid w:val="00256953"/>
    <w:rsid w:val="002647BB"/>
    <w:rsid w:val="002754C1"/>
    <w:rsid w:val="00277F02"/>
    <w:rsid w:val="002841C8"/>
    <w:rsid w:val="0028516B"/>
    <w:rsid w:val="00291C6C"/>
    <w:rsid w:val="002A0857"/>
    <w:rsid w:val="002A5912"/>
    <w:rsid w:val="002B1E9E"/>
    <w:rsid w:val="002B5EBF"/>
    <w:rsid w:val="002C6F90"/>
    <w:rsid w:val="002D3950"/>
    <w:rsid w:val="002E2FB2"/>
    <w:rsid w:val="002F2414"/>
    <w:rsid w:val="002F27EC"/>
    <w:rsid w:val="0030001F"/>
    <w:rsid w:val="00302FB8"/>
    <w:rsid w:val="00304EA1"/>
    <w:rsid w:val="00314D81"/>
    <w:rsid w:val="0031607E"/>
    <w:rsid w:val="00322FC6"/>
    <w:rsid w:val="00330838"/>
    <w:rsid w:val="00361DBB"/>
    <w:rsid w:val="0037528D"/>
    <w:rsid w:val="0037555F"/>
    <w:rsid w:val="00377646"/>
    <w:rsid w:val="003826ED"/>
    <w:rsid w:val="00391986"/>
    <w:rsid w:val="003C0BAF"/>
    <w:rsid w:val="003C3D5A"/>
    <w:rsid w:val="003C72BA"/>
    <w:rsid w:val="003D57A7"/>
    <w:rsid w:val="003F2E83"/>
    <w:rsid w:val="003F2E8B"/>
    <w:rsid w:val="00402DAA"/>
    <w:rsid w:val="00412F60"/>
    <w:rsid w:val="00417AA3"/>
    <w:rsid w:val="00432CCB"/>
    <w:rsid w:val="00440B32"/>
    <w:rsid w:val="00444619"/>
    <w:rsid w:val="00450E6A"/>
    <w:rsid w:val="0046078D"/>
    <w:rsid w:val="00490726"/>
    <w:rsid w:val="004A2ED8"/>
    <w:rsid w:val="004A53CE"/>
    <w:rsid w:val="004B0FF4"/>
    <w:rsid w:val="004C205B"/>
    <w:rsid w:val="004C70EF"/>
    <w:rsid w:val="004E1132"/>
    <w:rsid w:val="004E16A5"/>
    <w:rsid w:val="004F01A5"/>
    <w:rsid w:val="004F1F91"/>
    <w:rsid w:val="004F5BDA"/>
    <w:rsid w:val="00503CBE"/>
    <w:rsid w:val="0051631E"/>
    <w:rsid w:val="00517DAC"/>
    <w:rsid w:val="00531440"/>
    <w:rsid w:val="005316DA"/>
    <w:rsid w:val="00542659"/>
    <w:rsid w:val="00551148"/>
    <w:rsid w:val="00566029"/>
    <w:rsid w:val="0056620E"/>
    <w:rsid w:val="0057685B"/>
    <w:rsid w:val="0057744D"/>
    <w:rsid w:val="005923CB"/>
    <w:rsid w:val="005A0C3E"/>
    <w:rsid w:val="005A7706"/>
    <w:rsid w:val="005B391B"/>
    <w:rsid w:val="005B75B4"/>
    <w:rsid w:val="005C3F85"/>
    <w:rsid w:val="005C5113"/>
    <w:rsid w:val="005D3D78"/>
    <w:rsid w:val="005D4C51"/>
    <w:rsid w:val="005E2EF0"/>
    <w:rsid w:val="00620397"/>
    <w:rsid w:val="00621305"/>
    <w:rsid w:val="0062553D"/>
    <w:rsid w:val="00634764"/>
    <w:rsid w:val="00665E92"/>
    <w:rsid w:val="00677669"/>
    <w:rsid w:val="00683CF4"/>
    <w:rsid w:val="00693FFD"/>
    <w:rsid w:val="006A2E04"/>
    <w:rsid w:val="006D2159"/>
    <w:rsid w:val="006D6198"/>
    <w:rsid w:val="006D764C"/>
    <w:rsid w:val="006F5551"/>
    <w:rsid w:val="006F787C"/>
    <w:rsid w:val="00700EB0"/>
    <w:rsid w:val="007023F8"/>
    <w:rsid w:val="00702636"/>
    <w:rsid w:val="00714643"/>
    <w:rsid w:val="0071657E"/>
    <w:rsid w:val="00724507"/>
    <w:rsid w:val="00773E6C"/>
    <w:rsid w:val="00780458"/>
    <w:rsid w:val="00781637"/>
    <w:rsid w:val="007B4A70"/>
    <w:rsid w:val="007D4FB6"/>
    <w:rsid w:val="007E1ED2"/>
    <w:rsid w:val="00810A8C"/>
    <w:rsid w:val="00813C37"/>
    <w:rsid w:val="008154B5"/>
    <w:rsid w:val="00823962"/>
    <w:rsid w:val="00830AD0"/>
    <w:rsid w:val="008375FE"/>
    <w:rsid w:val="00847203"/>
    <w:rsid w:val="00850219"/>
    <w:rsid w:val="00852719"/>
    <w:rsid w:val="00853A48"/>
    <w:rsid w:val="00860115"/>
    <w:rsid w:val="00861A17"/>
    <w:rsid w:val="00865185"/>
    <w:rsid w:val="008715F5"/>
    <w:rsid w:val="0088783C"/>
    <w:rsid w:val="0089441B"/>
    <w:rsid w:val="008955EB"/>
    <w:rsid w:val="008B72EF"/>
    <w:rsid w:val="008C4016"/>
    <w:rsid w:val="008D078E"/>
    <w:rsid w:val="0091258A"/>
    <w:rsid w:val="0092268E"/>
    <w:rsid w:val="00927744"/>
    <w:rsid w:val="009370BC"/>
    <w:rsid w:val="009405B0"/>
    <w:rsid w:val="0096074C"/>
    <w:rsid w:val="009618FD"/>
    <w:rsid w:val="0096263C"/>
    <w:rsid w:val="009867C4"/>
    <w:rsid w:val="0098739B"/>
    <w:rsid w:val="009910AD"/>
    <w:rsid w:val="00991B93"/>
    <w:rsid w:val="0099433A"/>
    <w:rsid w:val="009A5087"/>
    <w:rsid w:val="009B2312"/>
    <w:rsid w:val="009B309D"/>
    <w:rsid w:val="009C1C16"/>
    <w:rsid w:val="009C57E3"/>
    <w:rsid w:val="009D45CD"/>
    <w:rsid w:val="009E192C"/>
    <w:rsid w:val="009F3525"/>
    <w:rsid w:val="00A00ABB"/>
    <w:rsid w:val="00A17661"/>
    <w:rsid w:val="00A24B2D"/>
    <w:rsid w:val="00A337E2"/>
    <w:rsid w:val="00A40966"/>
    <w:rsid w:val="00A45BDC"/>
    <w:rsid w:val="00A52592"/>
    <w:rsid w:val="00A5505E"/>
    <w:rsid w:val="00A5644C"/>
    <w:rsid w:val="00A77F1C"/>
    <w:rsid w:val="00A913DD"/>
    <w:rsid w:val="00A921E0"/>
    <w:rsid w:val="00AA73CE"/>
    <w:rsid w:val="00AB2543"/>
    <w:rsid w:val="00AF0336"/>
    <w:rsid w:val="00AF1B9E"/>
    <w:rsid w:val="00AF468D"/>
    <w:rsid w:val="00AF4B2C"/>
    <w:rsid w:val="00B04BB6"/>
    <w:rsid w:val="00B0738F"/>
    <w:rsid w:val="00B11A9D"/>
    <w:rsid w:val="00B20AFC"/>
    <w:rsid w:val="00B21177"/>
    <w:rsid w:val="00B26601"/>
    <w:rsid w:val="00B275F7"/>
    <w:rsid w:val="00B352A6"/>
    <w:rsid w:val="00B41951"/>
    <w:rsid w:val="00B45199"/>
    <w:rsid w:val="00B45F66"/>
    <w:rsid w:val="00B53229"/>
    <w:rsid w:val="00B539DC"/>
    <w:rsid w:val="00B55BF0"/>
    <w:rsid w:val="00B62480"/>
    <w:rsid w:val="00B65663"/>
    <w:rsid w:val="00B659C9"/>
    <w:rsid w:val="00B65CD8"/>
    <w:rsid w:val="00B81B70"/>
    <w:rsid w:val="00B90483"/>
    <w:rsid w:val="00B92CA0"/>
    <w:rsid w:val="00B94A8F"/>
    <w:rsid w:val="00BB1556"/>
    <w:rsid w:val="00BB238F"/>
    <w:rsid w:val="00BD0724"/>
    <w:rsid w:val="00BE5521"/>
    <w:rsid w:val="00C0154B"/>
    <w:rsid w:val="00C04B0E"/>
    <w:rsid w:val="00C07962"/>
    <w:rsid w:val="00C53263"/>
    <w:rsid w:val="00C75BC5"/>
    <w:rsid w:val="00C75F1D"/>
    <w:rsid w:val="00C805B2"/>
    <w:rsid w:val="00C83785"/>
    <w:rsid w:val="00C972E8"/>
    <w:rsid w:val="00CB7451"/>
    <w:rsid w:val="00CC53F9"/>
    <w:rsid w:val="00CD454F"/>
    <w:rsid w:val="00CE4547"/>
    <w:rsid w:val="00D001B4"/>
    <w:rsid w:val="00D04341"/>
    <w:rsid w:val="00D1511A"/>
    <w:rsid w:val="00D338E4"/>
    <w:rsid w:val="00D35538"/>
    <w:rsid w:val="00D51947"/>
    <w:rsid w:val="00D532F0"/>
    <w:rsid w:val="00D652E8"/>
    <w:rsid w:val="00D70AC6"/>
    <w:rsid w:val="00D77413"/>
    <w:rsid w:val="00D82759"/>
    <w:rsid w:val="00D86DE4"/>
    <w:rsid w:val="00D90EA1"/>
    <w:rsid w:val="00D91CAB"/>
    <w:rsid w:val="00D92DD1"/>
    <w:rsid w:val="00D941C2"/>
    <w:rsid w:val="00D96C45"/>
    <w:rsid w:val="00DA503D"/>
    <w:rsid w:val="00DB1C96"/>
    <w:rsid w:val="00DC632A"/>
    <w:rsid w:val="00DD4FF8"/>
    <w:rsid w:val="00DE2DC6"/>
    <w:rsid w:val="00DF4B17"/>
    <w:rsid w:val="00E139C5"/>
    <w:rsid w:val="00E162D2"/>
    <w:rsid w:val="00E23F1D"/>
    <w:rsid w:val="00E276AD"/>
    <w:rsid w:val="00E35132"/>
    <w:rsid w:val="00E36361"/>
    <w:rsid w:val="00E42941"/>
    <w:rsid w:val="00E54B4F"/>
    <w:rsid w:val="00E55AE9"/>
    <w:rsid w:val="00E61D93"/>
    <w:rsid w:val="00E86567"/>
    <w:rsid w:val="00E90A60"/>
    <w:rsid w:val="00EA55C0"/>
    <w:rsid w:val="00EB1CC2"/>
    <w:rsid w:val="00EB3E4C"/>
    <w:rsid w:val="00EC3884"/>
    <w:rsid w:val="00EC6096"/>
    <w:rsid w:val="00ED47BC"/>
    <w:rsid w:val="00ED4A07"/>
    <w:rsid w:val="00EE337E"/>
    <w:rsid w:val="00EF6216"/>
    <w:rsid w:val="00F03198"/>
    <w:rsid w:val="00F1418D"/>
    <w:rsid w:val="00F1520E"/>
    <w:rsid w:val="00F337AC"/>
    <w:rsid w:val="00F40D53"/>
    <w:rsid w:val="00F4377E"/>
    <w:rsid w:val="00F44B8F"/>
    <w:rsid w:val="00F4525C"/>
    <w:rsid w:val="00F464D8"/>
    <w:rsid w:val="00F52EDE"/>
    <w:rsid w:val="00F53BB7"/>
    <w:rsid w:val="00F61B8A"/>
    <w:rsid w:val="00F70E0B"/>
    <w:rsid w:val="00F800F8"/>
    <w:rsid w:val="00F808DB"/>
    <w:rsid w:val="00F80B74"/>
    <w:rsid w:val="00F87E21"/>
    <w:rsid w:val="00F93694"/>
    <w:rsid w:val="00F95799"/>
    <w:rsid w:val="00FA080C"/>
    <w:rsid w:val="00FA0A5E"/>
    <w:rsid w:val="00FA327D"/>
    <w:rsid w:val="00FB56CD"/>
    <w:rsid w:val="00FB600E"/>
    <w:rsid w:val="00FC2FF6"/>
    <w:rsid w:val="00FD1C20"/>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E568F2"/>
  <w15:docId w15:val="{1ED91794-7842-4763-87EE-B7622DA5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autoRedefine/>
    <w:qFormat/>
    <w:rsid w:val="009A5087"/>
    <w:pPr>
      <w:keepNext/>
      <w:keepLines/>
      <w:pageBreakBefore/>
      <w:spacing w:before="360"/>
      <w:outlineLvl w:val="1"/>
    </w:pPr>
    <w:rPr>
      <w:rFonts w:ascii="Arial" w:hAnsi="Arial" w:cs="Arial"/>
      <w:b/>
      <w:color w:val="000000" w:themeColor="text1"/>
      <w:sz w:val="40"/>
      <w:szCs w:val="40"/>
    </w:rPr>
  </w:style>
  <w:style w:type="paragraph" w:customStyle="1" w:styleId="VCAAHeading2">
    <w:name w:val="VCAA Heading 2"/>
    <w:basedOn w:val="VCAAbody"/>
    <w:next w:val="VCAAbody"/>
    <w:qFormat/>
    <w:rsid w:val="005A7706"/>
    <w:pPr>
      <w:keepNext/>
      <w:keepLines/>
      <w:spacing w:before="320" w:after="160" w:line="360" w:lineRule="exact"/>
      <w:contextualSpacing/>
      <w:outlineLvl w:val="2"/>
    </w:pPr>
    <w:rPr>
      <w:b/>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5A7706"/>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94986587">
      <w:bodyDiv w:val="1"/>
      <w:marLeft w:val="0"/>
      <w:marRight w:val="0"/>
      <w:marTop w:val="0"/>
      <w:marBottom w:val="0"/>
      <w:divBdr>
        <w:top w:val="none" w:sz="0" w:space="0" w:color="auto"/>
        <w:left w:val="none" w:sz="0" w:space="0" w:color="auto"/>
        <w:bottom w:val="none" w:sz="0" w:space="0" w:color="auto"/>
        <w:right w:val="none" w:sz="0" w:space="0" w:color="auto"/>
      </w:divBdr>
    </w:div>
    <w:div w:id="3955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F461B92C-7018-47A7-BD74-78685B6FA66F}"/>
</file>

<file path=customXml/itemProps3.xml><?xml version="1.0" encoding="utf-8"?>
<ds:datastoreItem xmlns:ds="http://schemas.openxmlformats.org/officeDocument/2006/customXml" ds:itemID="{7B3E14AF-E189-4377-8674-A9299CE3002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ac6363a-b01d-423e-b66d-3d8ff784962c"/>
    <ds:schemaRef ds:uri="http://www.w3.org/XML/1998/namespace"/>
    <ds:schemaRef ds:uri="http://purl.org/dc/dcmitype/"/>
  </ds:schemaRefs>
</ds:datastoreItem>
</file>

<file path=customXml/itemProps4.xml><?xml version="1.0" encoding="utf-8"?>
<ds:datastoreItem xmlns:ds="http://schemas.openxmlformats.org/officeDocument/2006/customXml" ds:itemID="{9CCC6FE8-2D3B-4D72-B24C-DDDFC04D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323</TotalTime>
  <Pages>30</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CPC20211 Certificate II in Construction Pathways</vt:lpstr>
    </vt:vector>
  </TitlesOfParts>
  <Company>Victorian Curriculum and Assessment Authority</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CPC20211 Certificate II in Construction Pathways</dc:title>
  <dc:creator>Victorian Curriculum and Assessment Authority</dc:creator>
  <cp:keywords>CPC20211, Certificate II, Construction Pathways, WLR, Workplace Learning Record, SBAT</cp:keywords>
  <dc:description/>
  <cp:lastModifiedBy>Hodson, Kimberley K</cp:lastModifiedBy>
  <cp:revision>89</cp:revision>
  <cp:lastPrinted>2020-01-07T05:16:00Z</cp:lastPrinted>
  <dcterms:created xsi:type="dcterms:W3CDTF">2019-08-05T05:46:00Z</dcterms:created>
  <dcterms:modified xsi:type="dcterms:W3CDTF">2020-08-06T05:45:00Z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