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104" w:rsidRDefault="00050104" w:rsidP="00FA31DF">
      <w:pPr>
        <w:spacing w:after="100"/>
        <w:rPr>
          <w:rFonts w:ascii="Arial" w:hAnsi="Arial" w:cs="Arial"/>
        </w:rPr>
      </w:pPr>
      <w:bookmarkStart w:id="0" w:name="_GoBack"/>
      <w:bookmarkEnd w:id="0"/>
    </w:p>
    <w:p w:rsidR="006E38B6" w:rsidRDefault="0030507C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Speaking and Listening </w:t>
      </w:r>
      <w:r w:rsidR="003D0324">
        <w:rPr>
          <w:rFonts w:ascii="Arial" w:hAnsi="Arial" w:cs="Arial"/>
        </w:rPr>
        <w:t xml:space="preserve">Level </w:t>
      </w:r>
      <w:r w:rsidR="008C7892">
        <w:rPr>
          <w:rFonts w:ascii="Arial" w:hAnsi="Arial" w:cs="Arial"/>
        </w:rPr>
        <w:t>4</w:t>
      </w:r>
      <w:r w:rsidR="001024FF">
        <w:rPr>
          <w:rFonts w:ascii="Arial" w:hAnsi="Arial" w:cs="Arial"/>
        </w:rPr>
        <w:t xml:space="preserve"> </w:t>
      </w:r>
    </w:p>
    <w:p w:rsidR="0030507C" w:rsidRPr="005B7B0B" w:rsidRDefault="0030507C" w:rsidP="00FA31DF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Television program: How to make slime</w:t>
      </w:r>
    </w:p>
    <w:p w:rsidR="006D3A26" w:rsidRDefault="006D3A26" w:rsidP="00FA31DF">
      <w:pPr>
        <w:spacing w:after="100"/>
        <w:rPr>
          <w:rFonts w:ascii="Arial" w:hAnsi="Arial" w:cs="Arial"/>
        </w:rPr>
      </w:pPr>
    </w:p>
    <w:p w:rsidR="00776494" w:rsidRDefault="00776494" w:rsidP="00776494">
      <w:pPr>
        <w:spacing w:after="100"/>
        <w:rPr>
          <w:rFonts w:ascii="Arial" w:hAnsi="Arial" w:cs="Arial"/>
        </w:rPr>
      </w:pPr>
    </w:p>
    <w:p w:rsidR="00844502" w:rsidRPr="00844502" w:rsidRDefault="008B3500" w:rsidP="00844502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Hi. Today I’</w:t>
      </w:r>
      <w:r w:rsidR="00844502" w:rsidRPr="00844502">
        <w:rPr>
          <w:rFonts w:ascii="Arial" w:hAnsi="Arial" w:cs="Arial"/>
        </w:rPr>
        <w:t>m going to be teaching you</w:t>
      </w:r>
      <w:r w:rsidR="00844502">
        <w:rPr>
          <w:rFonts w:ascii="Arial" w:hAnsi="Arial" w:cs="Arial"/>
        </w:rPr>
        <w:t xml:space="preserve"> </w:t>
      </w:r>
      <w:r w:rsidR="00844502" w:rsidRPr="00844502">
        <w:rPr>
          <w:rFonts w:ascii="Arial" w:hAnsi="Arial" w:cs="Arial"/>
        </w:rPr>
        <w:t>how to make slime.</w:t>
      </w:r>
    </w:p>
    <w:p w:rsidR="00844502" w:rsidRPr="00844502" w:rsidRDefault="00844502" w:rsidP="00844502">
      <w:pPr>
        <w:spacing w:after="100"/>
        <w:rPr>
          <w:rFonts w:ascii="Arial" w:hAnsi="Arial" w:cs="Arial"/>
        </w:rPr>
      </w:pPr>
    </w:p>
    <w:p w:rsidR="00844502" w:rsidRPr="00844502" w:rsidRDefault="008B3500" w:rsidP="00844502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So, what you’</w:t>
      </w:r>
      <w:r w:rsidR="00844502" w:rsidRPr="00844502">
        <w:rPr>
          <w:rFonts w:ascii="Arial" w:hAnsi="Arial" w:cs="Arial"/>
        </w:rPr>
        <w:t>ll need is a spoon,</w:t>
      </w:r>
      <w:r w:rsidR="00844502">
        <w:rPr>
          <w:rFonts w:ascii="Arial" w:hAnsi="Arial" w:cs="Arial"/>
        </w:rPr>
        <w:t xml:space="preserve"> </w:t>
      </w:r>
      <w:r w:rsidR="00844502" w:rsidRPr="00844502">
        <w:rPr>
          <w:rFonts w:ascii="Arial" w:hAnsi="Arial" w:cs="Arial"/>
        </w:rPr>
        <w:t>something to mix in,</w:t>
      </w:r>
      <w:r w:rsidR="00844502">
        <w:rPr>
          <w:rFonts w:ascii="Arial" w:hAnsi="Arial" w:cs="Arial"/>
        </w:rPr>
        <w:t xml:space="preserve"> </w:t>
      </w:r>
      <w:r w:rsidR="00844502" w:rsidRPr="00844502">
        <w:rPr>
          <w:rFonts w:ascii="Arial" w:hAnsi="Arial" w:cs="Arial"/>
        </w:rPr>
        <w:t>some Dynamo, or any activator,</w:t>
      </w:r>
      <w:r w:rsidR="008445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PVA glue, like Elmer’</w:t>
      </w:r>
      <w:r w:rsidR="00844502" w:rsidRPr="00844502">
        <w:rPr>
          <w:rFonts w:ascii="Arial" w:hAnsi="Arial" w:cs="Arial"/>
        </w:rPr>
        <w:t>s glue,</w:t>
      </w:r>
      <w:r w:rsidR="00844502">
        <w:rPr>
          <w:rFonts w:ascii="Arial" w:hAnsi="Arial" w:cs="Arial"/>
        </w:rPr>
        <w:t xml:space="preserve"> </w:t>
      </w:r>
      <w:r w:rsidR="00844502" w:rsidRPr="00844502">
        <w:rPr>
          <w:rFonts w:ascii="Arial" w:hAnsi="Arial" w:cs="Arial"/>
        </w:rPr>
        <w:t>or any glue would work,</w:t>
      </w:r>
      <w:r w:rsidR="00844502">
        <w:rPr>
          <w:rFonts w:ascii="Arial" w:hAnsi="Arial" w:cs="Arial"/>
        </w:rPr>
        <w:t xml:space="preserve"> </w:t>
      </w:r>
      <w:r w:rsidR="00844502" w:rsidRPr="00844502">
        <w:rPr>
          <w:rFonts w:ascii="Arial" w:hAnsi="Arial" w:cs="Arial"/>
        </w:rPr>
        <w:t>and shaving foam.</w:t>
      </w:r>
    </w:p>
    <w:p w:rsidR="00844502" w:rsidRPr="00844502" w:rsidRDefault="00844502" w:rsidP="00844502">
      <w:pPr>
        <w:spacing w:after="100"/>
        <w:rPr>
          <w:rFonts w:ascii="Arial" w:hAnsi="Arial" w:cs="Arial"/>
        </w:rPr>
      </w:pPr>
    </w:p>
    <w:p w:rsidR="00844502" w:rsidRPr="00844502" w:rsidRDefault="00844502" w:rsidP="00844502">
      <w:pPr>
        <w:spacing w:after="100"/>
        <w:rPr>
          <w:rFonts w:ascii="Arial" w:hAnsi="Arial" w:cs="Arial"/>
        </w:rPr>
      </w:pPr>
      <w:r w:rsidRPr="00844502">
        <w:rPr>
          <w:rFonts w:ascii="Arial" w:hAnsi="Arial" w:cs="Arial"/>
        </w:rPr>
        <w:t>This is what the end result should look like.</w:t>
      </w:r>
    </w:p>
    <w:p w:rsidR="00844502" w:rsidRPr="00844502" w:rsidRDefault="00844502" w:rsidP="00844502">
      <w:pPr>
        <w:spacing w:after="100"/>
        <w:rPr>
          <w:rFonts w:ascii="Arial" w:hAnsi="Arial" w:cs="Arial"/>
        </w:rPr>
      </w:pPr>
    </w:p>
    <w:p w:rsidR="00844502" w:rsidRPr="00844502" w:rsidRDefault="00844502" w:rsidP="00844502">
      <w:pPr>
        <w:spacing w:after="100"/>
        <w:rPr>
          <w:rFonts w:ascii="Arial" w:hAnsi="Arial" w:cs="Arial"/>
        </w:rPr>
      </w:pPr>
      <w:r w:rsidRPr="00844502">
        <w:rPr>
          <w:rFonts w:ascii="Arial" w:hAnsi="Arial" w:cs="Arial"/>
        </w:rPr>
        <w:t>So, our fi</w:t>
      </w:r>
      <w:r w:rsidR="00634CE3">
        <w:rPr>
          <w:rFonts w:ascii="Arial" w:hAnsi="Arial" w:cs="Arial"/>
        </w:rPr>
        <w:t>r</w:t>
      </w:r>
      <w:r w:rsidRPr="00844502">
        <w:rPr>
          <w:rFonts w:ascii="Arial" w:hAnsi="Arial" w:cs="Arial"/>
        </w:rPr>
        <w:t>st step is to pour in the glue.</w:t>
      </w:r>
      <w:r w:rsidR="00634CE3">
        <w:rPr>
          <w:rFonts w:ascii="Arial" w:hAnsi="Arial" w:cs="Arial"/>
        </w:rPr>
        <w:t xml:space="preserve"> </w:t>
      </w:r>
      <w:r w:rsidRPr="00844502">
        <w:rPr>
          <w:rFonts w:ascii="Arial" w:hAnsi="Arial" w:cs="Arial"/>
        </w:rPr>
        <w:t>You can add as much as you want.</w:t>
      </w:r>
      <w:r w:rsidR="00634CE3">
        <w:rPr>
          <w:rFonts w:ascii="Arial" w:hAnsi="Arial" w:cs="Arial"/>
        </w:rPr>
        <w:t xml:space="preserve"> (</w:t>
      </w:r>
      <w:r w:rsidR="008B3500">
        <w:rPr>
          <w:rFonts w:ascii="Arial" w:hAnsi="Arial" w:cs="Arial"/>
        </w:rPr>
        <w:t>That’</w:t>
      </w:r>
      <w:r w:rsidRPr="00844502">
        <w:rPr>
          <w:rFonts w:ascii="Arial" w:hAnsi="Arial" w:cs="Arial"/>
        </w:rPr>
        <w:t>s enough.</w:t>
      </w:r>
      <w:r w:rsidR="00634CE3">
        <w:rPr>
          <w:rFonts w:ascii="Arial" w:hAnsi="Arial" w:cs="Arial"/>
        </w:rPr>
        <w:t>)</w:t>
      </w:r>
    </w:p>
    <w:p w:rsidR="00844502" w:rsidRPr="00844502" w:rsidRDefault="00844502" w:rsidP="00844502">
      <w:pPr>
        <w:spacing w:after="100"/>
        <w:rPr>
          <w:rFonts w:ascii="Arial" w:hAnsi="Arial" w:cs="Arial"/>
        </w:rPr>
      </w:pPr>
    </w:p>
    <w:p w:rsidR="00844502" w:rsidRPr="00844502" w:rsidRDefault="00844502" w:rsidP="00844502">
      <w:pPr>
        <w:spacing w:after="100"/>
        <w:rPr>
          <w:rFonts w:ascii="Arial" w:hAnsi="Arial" w:cs="Arial"/>
        </w:rPr>
      </w:pPr>
      <w:r w:rsidRPr="00844502">
        <w:rPr>
          <w:rFonts w:ascii="Arial" w:hAnsi="Arial" w:cs="Arial"/>
        </w:rPr>
        <w:t>Our next step is to add some shaving foam.</w:t>
      </w:r>
      <w:r>
        <w:rPr>
          <w:rFonts w:ascii="Arial" w:hAnsi="Arial" w:cs="Arial"/>
        </w:rPr>
        <w:t xml:space="preserve"> </w:t>
      </w:r>
      <w:r w:rsidRPr="00844502">
        <w:rPr>
          <w:rFonts w:ascii="Arial" w:hAnsi="Arial" w:cs="Arial"/>
        </w:rPr>
        <w:t>Now, this is how much slime you</w:t>
      </w:r>
      <w:r w:rsidR="008B3500">
        <w:rPr>
          <w:rFonts w:ascii="Arial" w:hAnsi="Arial" w:cs="Arial"/>
        </w:rPr>
        <w:t>’</w:t>
      </w:r>
      <w:r w:rsidRPr="00844502">
        <w:rPr>
          <w:rFonts w:ascii="Arial" w:hAnsi="Arial" w:cs="Arial"/>
        </w:rPr>
        <w:t>ll have,</w:t>
      </w:r>
      <w:r>
        <w:rPr>
          <w:rFonts w:ascii="Arial" w:hAnsi="Arial" w:cs="Arial"/>
        </w:rPr>
        <w:t xml:space="preserve"> </w:t>
      </w:r>
      <w:r w:rsidRPr="00844502">
        <w:rPr>
          <w:rFonts w:ascii="Arial" w:hAnsi="Arial" w:cs="Arial"/>
        </w:rPr>
        <w:t>which is how much shaving foam you put in.</w:t>
      </w:r>
    </w:p>
    <w:p w:rsidR="00844502" w:rsidRPr="00844502" w:rsidRDefault="00844502" w:rsidP="00844502">
      <w:pPr>
        <w:spacing w:after="100"/>
        <w:rPr>
          <w:rFonts w:ascii="Arial" w:hAnsi="Arial" w:cs="Arial"/>
        </w:rPr>
      </w:pPr>
    </w:p>
    <w:p w:rsidR="00844502" w:rsidRPr="00844502" w:rsidRDefault="008B3500" w:rsidP="00844502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So, next, you’</w:t>
      </w:r>
      <w:r w:rsidR="00844502" w:rsidRPr="00844502">
        <w:rPr>
          <w:rFonts w:ascii="Arial" w:hAnsi="Arial" w:cs="Arial"/>
        </w:rPr>
        <w:t>re just going to mix it in.</w:t>
      </w:r>
      <w:r>
        <w:rPr>
          <w:rFonts w:ascii="Arial" w:hAnsi="Arial" w:cs="Arial"/>
        </w:rPr>
        <w:t xml:space="preserve"> </w:t>
      </w:r>
      <w:r w:rsidR="00634CE3">
        <w:rPr>
          <w:rFonts w:ascii="Arial" w:hAnsi="Arial" w:cs="Arial"/>
        </w:rPr>
        <w:t>(</w:t>
      </w:r>
      <w:r w:rsidR="00844502" w:rsidRPr="00844502">
        <w:rPr>
          <w:rFonts w:ascii="Arial" w:hAnsi="Arial" w:cs="Arial"/>
        </w:rPr>
        <w:t>Mix it.</w:t>
      </w:r>
      <w:r w:rsidR="00634CE3">
        <w:rPr>
          <w:rFonts w:ascii="Arial" w:hAnsi="Arial" w:cs="Arial"/>
        </w:rPr>
        <w:t>)</w:t>
      </w:r>
    </w:p>
    <w:p w:rsidR="00844502" w:rsidRPr="00844502" w:rsidRDefault="00844502" w:rsidP="00844502">
      <w:pPr>
        <w:spacing w:after="100"/>
        <w:rPr>
          <w:rFonts w:ascii="Arial" w:hAnsi="Arial" w:cs="Arial"/>
        </w:rPr>
      </w:pPr>
    </w:p>
    <w:p w:rsidR="00844502" w:rsidRPr="00844502" w:rsidRDefault="00844502" w:rsidP="00844502">
      <w:pPr>
        <w:spacing w:after="100"/>
        <w:rPr>
          <w:rFonts w:ascii="Arial" w:hAnsi="Arial" w:cs="Arial"/>
        </w:rPr>
      </w:pPr>
      <w:r w:rsidRPr="00844502">
        <w:rPr>
          <w:rFonts w:ascii="Arial" w:hAnsi="Arial" w:cs="Arial"/>
        </w:rPr>
        <w:t>Now, if you want, you can add more glue</w:t>
      </w:r>
      <w:r>
        <w:rPr>
          <w:rFonts w:ascii="Arial" w:hAnsi="Arial" w:cs="Arial"/>
        </w:rPr>
        <w:t xml:space="preserve"> </w:t>
      </w:r>
      <w:r w:rsidRPr="00844502">
        <w:rPr>
          <w:rFonts w:ascii="Arial" w:hAnsi="Arial" w:cs="Arial"/>
        </w:rPr>
        <w:t>so it does turn into a good slime.</w:t>
      </w:r>
    </w:p>
    <w:p w:rsidR="00844502" w:rsidRPr="00844502" w:rsidRDefault="00844502" w:rsidP="00844502">
      <w:pPr>
        <w:spacing w:after="100"/>
        <w:rPr>
          <w:rFonts w:ascii="Arial" w:hAnsi="Arial" w:cs="Arial"/>
        </w:rPr>
      </w:pPr>
    </w:p>
    <w:p w:rsidR="00844502" w:rsidRPr="00844502" w:rsidRDefault="00844502" w:rsidP="00844502">
      <w:pPr>
        <w:spacing w:after="100"/>
        <w:rPr>
          <w:rFonts w:ascii="Arial" w:hAnsi="Arial" w:cs="Arial"/>
        </w:rPr>
      </w:pPr>
      <w:r w:rsidRPr="00844502">
        <w:rPr>
          <w:rFonts w:ascii="Arial" w:hAnsi="Arial" w:cs="Arial"/>
        </w:rPr>
        <w:t>Now, our next step is to add some Dynamo.</w:t>
      </w:r>
      <w:r w:rsidR="008B3500">
        <w:rPr>
          <w:rFonts w:ascii="Arial" w:hAnsi="Arial" w:cs="Arial"/>
        </w:rPr>
        <w:t xml:space="preserve"> So, I’</w:t>
      </w:r>
      <w:r w:rsidRPr="00844502">
        <w:rPr>
          <w:rFonts w:ascii="Arial" w:hAnsi="Arial" w:cs="Arial"/>
        </w:rPr>
        <w:t>m just going to pour a little bit at a time.</w:t>
      </w:r>
      <w:r>
        <w:rPr>
          <w:rFonts w:ascii="Arial" w:hAnsi="Arial" w:cs="Arial"/>
        </w:rPr>
        <w:t xml:space="preserve"> (</w:t>
      </w:r>
      <w:r w:rsidR="008B3500">
        <w:rPr>
          <w:rFonts w:ascii="Arial" w:hAnsi="Arial" w:cs="Arial"/>
        </w:rPr>
        <w:t>Now, that wasn’</w:t>
      </w:r>
      <w:r w:rsidRPr="00844502">
        <w:rPr>
          <w:rFonts w:ascii="Arial" w:hAnsi="Arial" w:cs="Arial"/>
        </w:rPr>
        <w:t>t a little bit.</w:t>
      </w:r>
      <w:r>
        <w:rPr>
          <w:rFonts w:ascii="Arial" w:hAnsi="Arial" w:cs="Arial"/>
        </w:rPr>
        <w:t>)</w:t>
      </w:r>
    </w:p>
    <w:p w:rsidR="00844502" w:rsidRPr="00844502" w:rsidRDefault="00844502" w:rsidP="00844502">
      <w:pPr>
        <w:spacing w:after="100"/>
        <w:rPr>
          <w:rFonts w:ascii="Arial" w:hAnsi="Arial" w:cs="Arial"/>
        </w:rPr>
      </w:pPr>
    </w:p>
    <w:p w:rsidR="00844502" w:rsidRPr="00844502" w:rsidRDefault="00844502" w:rsidP="00844502">
      <w:pPr>
        <w:spacing w:after="100"/>
        <w:rPr>
          <w:rFonts w:ascii="Arial" w:hAnsi="Arial" w:cs="Arial"/>
        </w:rPr>
      </w:pPr>
      <w:r w:rsidRPr="00844502">
        <w:rPr>
          <w:rFonts w:ascii="Arial" w:hAnsi="Arial" w:cs="Arial"/>
        </w:rPr>
        <w:t>As you mix, it should start to form.</w:t>
      </w:r>
      <w:r w:rsidR="008B3500">
        <w:rPr>
          <w:rFonts w:ascii="Arial" w:hAnsi="Arial" w:cs="Arial"/>
        </w:rPr>
        <w:t xml:space="preserve"> </w:t>
      </w:r>
      <w:r w:rsidRPr="00844502">
        <w:rPr>
          <w:rFonts w:ascii="Arial" w:hAnsi="Arial" w:cs="Arial"/>
        </w:rPr>
        <w:t>It should, as well, clump up like this.</w:t>
      </w:r>
    </w:p>
    <w:p w:rsidR="00844502" w:rsidRPr="00844502" w:rsidRDefault="00844502" w:rsidP="00844502">
      <w:pPr>
        <w:spacing w:after="100"/>
        <w:rPr>
          <w:rFonts w:ascii="Arial" w:hAnsi="Arial" w:cs="Arial"/>
        </w:rPr>
      </w:pPr>
    </w:p>
    <w:p w:rsidR="001D6D36" w:rsidRDefault="00844502" w:rsidP="00844502">
      <w:pPr>
        <w:spacing w:after="100"/>
        <w:rPr>
          <w:rFonts w:ascii="Arial" w:hAnsi="Arial" w:cs="Arial"/>
        </w:rPr>
      </w:pPr>
      <w:r w:rsidRPr="00844502">
        <w:rPr>
          <w:rFonts w:ascii="Arial" w:hAnsi="Arial" w:cs="Arial"/>
        </w:rPr>
        <w:t>Just k</w:t>
      </w:r>
      <w:r w:rsidR="008B3500">
        <w:rPr>
          <w:rFonts w:ascii="Arial" w:hAnsi="Arial" w:cs="Arial"/>
        </w:rPr>
        <w:t>eep on adding activator till it’</w:t>
      </w:r>
      <w:r w:rsidRPr="00844502">
        <w:rPr>
          <w:rFonts w:ascii="Arial" w:hAnsi="Arial" w:cs="Arial"/>
        </w:rPr>
        <w:t>s well,</w:t>
      </w:r>
      <w:r>
        <w:rPr>
          <w:rFonts w:ascii="Arial" w:hAnsi="Arial" w:cs="Arial"/>
        </w:rPr>
        <w:t xml:space="preserve"> </w:t>
      </w:r>
      <w:r w:rsidRPr="00844502">
        <w:rPr>
          <w:rFonts w:ascii="Arial" w:hAnsi="Arial" w:cs="Arial"/>
        </w:rPr>
        <w:t>and then you can start kneading it.</w:t>
      </w:r>
    </w:p>
    <w:p w:rsidR="001D6D36" w:rsidRDefault="001D6D36" w:rsidP="00844502">
      <w:pPr>
        <w:spacing w:after="100"/>
        <w:rPr>
          <w:rFonts w:ascii="Arial" w:hAnsi="Arial" w:cs="Arial"/>
        </w:rPr>
      </w:pPr>
    </w:p>
    <w:p w:rsidR="00844502" w:rsidRPr="00844502" w:rsidRDefault="00844502" w:rsidP="00844502">
      <w:pPr>
        <w:spacing w:after="100"/>
        <w:rPr>
          <w:rFonts w:ascii="Arial" w:hAnsi="Arial" w:cs="Arial"/>
        </w:rPr>
      </w:pPr>
      <w:r w:rsidRPr="00844502">
        <w:rPr>
          <w:rFonts w:ascii="Arial" w:hAnsi="Arial" w:cs="Arial"/>
        </w:rPr>
        <w:t>As you go on, you can add more glue.</w:t>
      </w:r>
      <w:r w:rsidR="00C60CF2">
        <w:rPr>
          <w:rFonts w:ascii="Arial" w:hAnsi="Arial" w:cs="Arial"/>
        </w:rPr>
        <w:t xml:space="preserve"> </w:t>
      </w:r>
      <w:r w:rsidR="008B3500">
        <w:rPr>
          <w:rFonts w:ascii="Arial" w:hAnsi="Arial" w:cs="Arial"/>
        </w:rPr>
        <w:t>Just keep on adding it till it’</w:t>
      </w:r>
      <w:r w:rsidRPr="00844502">
        <w:rPr>
          <w:rFonts w:ascii="Arial" w:hAnsi="Arial" w:cs="Arial"/>
        </w:rPr>
        <w:t>s right.</w:t>
      </w:r>
    </w:p>
    <w:p w:rsidR="00844502" w:rsidRPr="00844502" w:rsidRDefault="00844502" w:rsidP="00844502">
      <w:pPr>
        <w:spacing w:after="100"/>
        <w:rPr>
          <w:rFonts w:ascii="Arial" w:hAnsi="Arial" w:cs="Arial"/>
        </w:rPr>
      </w:pPr>
    </w:p>
    <w:p w:rsidR="00844502" w:rsidRPr="00844502" w:rsidRDefault="008B3500" w:rsidP="00844502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>Now I think it’</w:t>
      </w:r>
      <w:r w:rsidR="00844502" w:rsidRPr="00844502">
        <w:rPr>
          <w:rFonts w:ascii="Arial" w:hAnsi="Arial" w:cs="Arial"/>
        </w:rPr>
        <w:t>s time for me to knead.</w:t>
      </w:r>
      <w:r w:rsidR="0084156A">
        <w:rPr>
          <w:rFonts w:ascii="Arial" w:hAnsi="Arial" w:cs="Arial"/>
        </w:rPr>
        <w:t xml:space="preserve"> </w:t>
      </w:r>
      <w:r w:rsidR="00844502" w:rsidRPr="00844502">
        <w:rPr>
          <w:rFonts w:ascii="Arial" w:hAnsi="Arial" w:cs="Arial"/>
        </w:rPr>
        <w:t>This will get messy.</w:t>
      </w:r>
      <w:r w:rsidR="0084156A">
        <w:rPr>
          <w:rFonts w:ascii="Arial" w:hAnsi="Arial" w:cs="Arial"/>
        </w:rPr>
        <w:t xml:space="preserve"> </w:t>
      </w:r>
      <w:r w:rsidR="00DE0F38">
        <w:rPr>
          <w:rFonts w:ascii="Arial" w:hAnsi="Arial" w:cs="Arial"/>
        </w:rPr>
        <w:t>Knead well until it’</w:t>
      </w:r>
      <w:r w:rsidR="00844502" w:rsidRPr="00844502">
        <w:rPr>
          <w:rFonts w:ascii="Arial" w:hAnsi="Arial" w:cs="Arial"/>
        </w:rPr>
        <w:t>s done.</w:t>
      </w:r>
    </w:p>
    <w:p w:rsidR="00844502" w:rsidRPr="00844502" w:rsidRDefault="00844502" w:rsidP="00844502">
      <w:pPr>
        <w:spacing w:after="100"/>
        <w:rPr>
          <w:rFonts w:ascii="Arial" w:hAnsi="Arial" w:cs="Arial"/>
        </w:rPr>
      </w:pPr>
    </w:p>
    <w:p w:rsidR="00844502" w:rsidRPr="00844502" w:rsidRDefault="00844502" w:rsidP="00844502">
      <w:pPr>
        <w:spacing w:after="100"/>
        <w:rPr>
          <w:rFonts w:ascii="Arial" w:hAnsi="Arial" w:cs="Arial"/>
        </w:rPr>
      </w:pPr>
      <w:r w:rsidRPr="00844502">
        <w:rPr>
          <w:rFonts w:ascii="Arial" w:hAnsi="Arial" w:cs="Arial"/>
        </w:rPr>
        <w:t>Now, I like sticky slime,</w:t>
      </w:r>
      <w:r w:rsidR="00C60CF2">
        <w:rPr>
          <w:rFonts w:ascii="Arial" w:hAnsi="Arial" w:cs="Arial"/>
        </w:rPr>
        <w:t xml:space="preserve"> </w:t>
      </w:r>
      <w:r w:rsidRPr="00844502">
        <w:rPr>
          <w:rFonts w:ascii="Arial" w:hAnsi="Arial" w:cs="Arial"/>
        </w:rPr>
        <w:t>so I think this is perfect.</w:t>
      </w:r>
      <w:r w:rsidR="008F26C0">
        <w:rPr>
          <w:rFonts w:ascii="Arial" w:hAnsi="Arial" w:cs="Arial"/>
        </w:rPr>
        <w:t xml:space="preserve"> </w:t>
      </w:r>
      <w:r w:rsidRPr="00844502">
        <w:rPr>
          <w:rFonts w:ascii="Arial" w:hAnsi="Arial" w:cs="Arial"/>
        </w:rPr>
        <w:t>Done. You can end it.</w:t>
      </w:r>
      <w:r w:rsidR="00C60CF2">
        <w:rPr>
          <w:rFonts w:ascii="Arial" w:hAnsi="Arial" w:cs="Arial"/>
        </w:rPr>
        <w:t xml:space="preserve"> (</w:t>
      </w:r>
      <w:r w:rsidRPr="00844502">
        <w:rPr>
          <w:rFonts w:ascii="Arial" w:hAnsi="Arial" w:cs="Arial"/>
        </w:rPr>
        <w:t>End it.</w:t>
      </w:r>
      <w:r w:rsidR="00C60CF2">
        <w:rPr>
          <w:rFonts w:ascii="Arial" w:hAnsi="Arial" w:cs="Arial"/>
        </w:rPr>
        <w:t>)</w:t>
      </w:r>
    </w:p>
    <w:p w:rsidR="006E38B6" w:rsidRPr="00FA31DF" w:rsidRDefault="006E38B6" w:rsidP="00FA31DF">
      <w:pPr>
        <w:spacing w:after="100"/>
        <w:rPr>
          <w:rFonts w:ascii="Arial" w:hAnsi="Arial" w:cs="Arial"/>
        </w:rPr>
      </w:pPr>
    </w:p>
    <w:sectPr w:rsidR="006E38B6" w:rsidRPr="00FA31DF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051" w:rsidRDefault="00864051" w:rsidP="002A0E25">
      <w:pPr>
        <w:spacing w:after="0" w:line="240" w:lineRule="auto"/>
      </w:pPr>
      <w:r>
        <w:separator/>
      </w:r>
    </w:p>
  </w:endnote>
  <w:endnote w:type="continuationSeparator" w:id="0">
    <w:p w:rsidR="00864051" w:rsidRDefault="00864051" w:rsidP="002A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875CF82" wp14:editId="7AA66945">
          <wp:simplePos x="0" y="0"/>
          <wp:positionH relativeFrom="column">
            <wp:posOffset>4976495</wp:posOffset>
          </wp:positionH>
          <wp:positionV relativeFrom="paragraph">
            <wp:posOffset>48260</wp:posOffset>
          </wp:positionV>
          <wp:extent cx="648970" cy="367665"/>
          <wp:effectExtent l="0" t="0" r="0" b="0"/>
          <wp:wrapSquare wrapText="bothSides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580">
      <w:t xml:space="preserve">© </w:t>
    </w:r>
    <w:r w:rsidR="002F7773">
      <w:fldChar w:fldCharType="begin"/>
    </w:r>
    <w:ins w:id="1" w:author="Author">
      <w:r w:rsidR="002F7773">
        <w:instrText>HYPERLINK "https://www.vcaa.vic.edu.au/Footer/Pages/Copyright.aspx"</w:instrText>
      </w:r>
    </w:ins>
    <w:del w:id="2" w:author="Author">
      <w:r w:rsidR="002F7773" w:rsidDel="002F7773">
        <w:delInstrText xml:space="preserve"> HYPERLINK "http://www.vcaa.vic.edu.au/Pages/aboutus/policies/policy-copyright.aspx" </w:delInstrText>
      </w:r>
    </w:del>
    <w:r w:rsidR="002F7773">
      <w:fldChar w:fldCharType="separate"/>
    </w:r>
    <w:r w:rsidRPr="00970580">
      <w:rPr>
        <w:rStyle w:val="Hyperlink"/>
      </w:rPr>
      <w:t>VCAA</w:t>
    </w:r>
    <w:r w:rsidR="002F7773">
      <w:rPr>
        <w:rStyle w:val="Hyperlink"/>
      </w:rPr>
      <w:fldChar w:fldCharType="end"/>
    </w:r>
  </w:p>
  <w:p w:rsidR="002A0E25" w:rsidRDefault="002A0E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051" w:rsidRDefault="00864051" w:rsidP="002A0E25">
      <w:pPr>
        <w:spacing w:after="0" w:line="240" w:lineRule="auto"/>
      </w:pPr>
      <w:r>
        <w:separator/>
      </w:r>
    </w:p>
  </w:footnote>
  <w:footnote w:type="continuationSeparator" w:id="0">
    <w:p w:rsidR="00864051" w:rsidRDefault="00864051" w:rsidP="002A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E25" w:rsidRDefault="002A0E25" w:rsidP="002A0E25">
    <w:pPr>
      <w:pStyle w:val="Header"/>
      <w:jc w:val="right"/>
    </w:pPr>
    <w:r>
      <w:rPr>
        <w:noProof/>
        <w:lang w:eastAsia="en-AU"/>
      </w:rPr>
      <w:drawing>
        <wp:inline distT="0" distB="0" distL="0" distR="0" wp14:anchorId="671F6674" wp14:editId="3AAA650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A6"/>
    <w:rsid w:val="00036476"/>
    <w:rsid w:val="00050104"/>
    <w:rsid w:val="000534F0"/>
    <w:rsid w:val="000559F1"/>
    <w:rsid w:val="000A0707"/>
    <w:rsid w:val="001024FF"/>
    <w:rsid w:val="00122D76"/>
    <w:rsid w:val="001A21AE"/>
    <w:rsid w:val="001D6D36"/>
    <w:rsid w:val="00223F1E"/>
    <w:rsid w:val="0026523F"/>
    <w:rsid w:val="002A0E25"/>
    <w:rsid w:val="002C5957"/>
    <w:rsid w:val="002E02A9"/>
    <w:rsid w:val="002F7773"/>
    <w:rsid w:val="0030507C"/>
    <w:rsid w:val="00316919"/>
    <w:rsid w:val="003D0324"/>
    <w:rsid w:val="003D3458"/>
    <w:rsid w:val="0040607A"/>
    <w:rsid w:val="004232D9"/>
    <w:rsid w:val="004527C0"/>
    <w:rsid w:val="0047477D"/>
    <w:rsid w:val="00481115"/>
    <w:rsid w:val="005839C0"/>
    <w:rsid w:val="00596367"/>
    <w:rsid w:val="005B7B0B"/>
    <w:rsid w:val="00634CE3"/>
    <w:rsid w:val="006A4F29"/>
    <w:rsid w:val="006A7574"/>
    <w:rsid w:val="006B79E3"/>
    <w:rsid w:val="006D3A26"/>
    <w:rsid w:val="006E2A73"/>
    <w:rsid w:val="006E38B6"/>
    <w:rsid w:val="00776494"/>
    <w:rsid w:val="0084156A"/>
    <w:rsid w:val="00843B9A"/>
    <w:rsid w:val="00844502"/>
    <w:rsid w:val="00864051"/>
    <w:rsid w:val="008B3500"/>
    <w:rsid w:val="008B689A"/>
    <w:rsid w:val="008C7892"/>
    <w:rsid w:val="008F26C0"/>
    <w:rsid w:val="0098775D"/>
    <w:rsid w:val="009A30CD"/>
    <w:rsid w:val="009D0C06"/>
    <w:rsid w:val="00A03CAC"/>
    <w:rsid w:val="00A16B72"/>
    <w:rsid w:val="00B151F6"/>
    <w:rsid w:val="00B322B0"/>
    <w:rsid w:val="00B446D0"/>
    <w:rsid w:val="00BA115B"/>
    <w:rsid w:val="00C60CF2"/>
    <w:rsid w:val="00CB41E2"/>
    <w:rsid w:val="00CD0807"/>
    <w:rsid w:val="00CF6215"/>
    <w:rsid w:val="00D12D23"/>
    <w:rsid w:val="00D6736B"/>
    <w:rsid w:val="00DE0F38"/>
    <w:rsid w:val="00E63470"/>
    <w:rsid w:val="00F31CF4"/>
    <w:rsid w:val="00F4195F"/>
    <w:rsid w:val="00FA31DF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E25"/>
  </w:style>
  <w:style w:type="paragraph" w:styleId="Footer">
    <w:name w:val="footer"/>
    <w:basedOn w:val="Normal"/>
    <w:link w:val="Foot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25"/>
  </w:style>
  <w:style w:type="character" w:styleId="Hyperlink">
    <w:name w:val="Hyperlink"/>
    <w:basedOn w:val="DefaultParagraphFont"/>
    <w:uiPriority w:val="99"/>
    <w:unhideWhenUsed/>
    <w:rsid w:val="002A0E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38B6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2F77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E0AC3-C5AC-4185-A288-78B06ACD6227}">
  <ds:schemaRefs>
    <ds:schemaRef ds:uri="http://purl.org/dc/dcmitype/"/>
    <ds:schemaRef ds:uri="1aab662d-a6b2-42d6-996b-a574723d1ad8"/>
    <ds:schemaRef ds:uri="http://purl.org/dc/terms/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0FD22D65-3DD8-455C-8712-C75CDD1BF97B}"/>
</file>

<file path=customXml/itemProps3.xml><?xml version="1.0" encoding="utf-8"?>
<ds:datastoreItem xmlns:ds="http://schemas.openxmlformats.org/officeDocument/2006/customXml" ds:itemID="{3FF5DC0E-B30E-407B-9DBC-93DD164058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B614E9-084D-4B2C-A2E5-EBF90E94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 and Listening, Level 4 Sample 1 transcript</dc:title>
  <dc:creator/>
  <cp:keywords>Victorian Curriculum, Level 4, English, Speaking, Listening, student work sample</cp:keywords>
  <cp:lastModifiedBy/>
  <cp:revision>1</cp:revision>
  <dcterms:created xsi:type="dcterms:W3CDTF">2019-09-02T01:31:00Z</dcterms:created>
  <dcterms:modified xsi:type="dcterms:W3CDTF">2019-11-04T00:54:00Z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Audience">
    <vt:lpwstr/>
  </property>
  <property fmtid="{D5CDD505-2E9C-101B-9397-08002B2CF9AE}" pid="6" name="DEECD_ItemType">
    <vt:lpwstr/>
  </property>
  <property fmtid="{D5CDD505-2E9C-101B-9397-08002B2CF9AE}" pid="7" name="DEECD_Expired">
    <vt:bool>false</vt:bool>
  </property>
</Properties>
</file>