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CFA42" w14:textId="77777777" w:rsidR="00007BCB" w:rsidRPr="00007BCB" w:rsidRDefault="00007BCB" w:rsidP="00007BCB"/>
    <w:p w14:paraId="25098E9E" w14:textId="77777777" w:rsidR="00007BCB" w:rsidRPr="00007BCB" w:rsidRDefault="00007BCB" w:rsidP="00007BCB">
      <w:pPr>
        <w:spacing w:before="720" w:line="800" w:lineRule="exact"/>
        <w:jc w:val="center"/>
        <w:outlineLvl w:val="0"/>
        <w:rPr>
          <w:rFonts w:ascii="Arial" w:hAnsi="Arial" w:cs="Arial"/>
          <w:b/>
          <w:color w:val="0099E3" w:themeColor="accent1"/>
          <w:sz w:val="72"/>
          <w:szCs w:val="48"/>
          <w:lang w:val="en-AU" w:eastAsia="en-AU"/>
        </w:rPr>
      </w:pPr>
      <w:bookmarkStart w:id="0" w:name="_Toc398032444"/>
      <w:bookmarkStart w:id="1" w:name="_Toc398032631"/>
      <w:r w:rsidRPr="00007BCB">
        <w:rPr>
          <w:rFonts w:ascii="Arial" w:hAnsi="Arial" w:cs="Arial"/>
          <w:b/>
          <w:color w:val="0099E3" w:themeColor="accent1"/>
          <w:sz w:val="72"/>
          <w:szCs w:val="48"/>
          <w:lang w:val="en-AU" w:eastAsia="en-AU"/>
        </w:rPr>
        <w:t xml:space="preserve">Using formative assessment rubrics in </w:t>
      </w:r>
      <w:r w:rsidR="00B04B39">
        <w:rPr>
          <w:rFonts w:ascii="Arial" w:hAnsi="Arial" w:cs="Arial"/>
          <w:b/>
          <w:color w:val="0099E3" w:themeColor="accent1"/>
          <w:sz w:val="72"/>
          <w:szCs w:val="48"/>
          <w:lang w:val="en-AU" w:eastAsia="en-AU"/>
        </w:rPr>
        <w:t>Visual Arts</w:t>
      </w:r>
    </w:p>
    <w:bookmarkEnd w:id="0"/>
    <w:bookmarkEnd w:id="1"/>
    <w:p w14:paraId="7AB118AA" w14:textId="77777777" w:rsidR="00007BCB" w:rsidRDefault="00007BCB" w:rsidP="00390117">
      <w:pPr>
        <w:rPr>
          <w:lang w:val="en-AU"/>
        </w:rPr>
      </w:pPr>
    </w:p>
    <w:p w14:paraId="770C26B8" w14:textId="77777777" w:rsidR="00B04B39" w:rsidRDefault="00B04B39" w:rsidP="00940483">
      <w:pPr>
        <w:pStyle w:val="VCAADocumentsubtitleB"/>
        <w:rPr>
          <w:noProof w:val="0"/>
        </w:rPr>
      </w:pPr>
      <w:r w:rsidRPr="00B04B39">
        <w:rPr>
          <w:noProof w:val="0"/>
        </w:rPr>
        <w:t>Express and Explore Ideas</w:t>
      </w:r>
      <w:r>
        <w:rPr>
          <w:noProof w:val="0"/>
        </w:rPr>
        <w:t xml:space="preserve"> </w:t>
      </w:r>
    </w:p>
    <w:p w14:paraId="28364F84" w14:textId="77777777" w:rsidR="00940483" w:rsidRPr="0096253A" w:rsidRDefault="00C0060F" w:rsidP="00940483">
      <w:pPr>
        <w:pStyle w:val="VCAADocumentsubtitleB"/>
        <w:rPr>
          <w:noProof w:val="0"/>
        </w:rPr>
      </w:pPr>
      <w:r w:rsidRPr="00007BCB">
        <w:rPr>
          <w:rFonts w:cs="Times New Roman"/>
          <w:b/>
        </w:rPr>
        <w:drawing>
          <wp:anchor distT="0" distB="0" distL="114300" distR="114300" simplePos="0" relativeHeight="251687936" behindDoc="0" locked="0" layoutInCell="1" allowOverlap="1" wp14:anchorId="0C57949C" wp14:editId="16ECE69D">
            <wp:simplePos x="0" y="0"/>
            <wp:positionH relativeFrom="margin">
              <wp:align>left</wp:align>
            </wp:positionH>
            <wp:positionV relativeFrom="margin">
              <wp:posOffset>3171825</wp:posOffset>
            </wp:positionV>
            <wp:extent cx="7265035" cy="332740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0778" b="25120"/>
                    <a:stretch/>
                  </pic:blipFill>
                  <pic:spPr bwMode="auto">
                    <a:xfrm>
                      <a:off x="0" y="0"/>
                      <a:ext cx="7265035" cy="3327400"/>
                    </a:xfrm>
                    <a:prstGeom prst="rect">
                      <a:avLst/>
                    </a:prstGeom>
                    <a:noFill/>
                    <a:ln>
                      <a:noFill/>
                    </a:ln>
                    <a:extLst>
                      <a:ext uri="{53640926-AAD7-44D8-BBD7-CCE9431645EC}">
                        <a14:shadowObscured xmlns:a14="http://schemas.microsoft.com/office/drawing/2010/main"/>
                      </a:ext>
                    </a:extLst>
                  </pic:spPr>
                </pic:pic>
              </a:graphicData>
            </a:graphic>
          </wp:anchor>
        </w:drawing>
      </w:r>
      <w:r w:rsidR="00B04B39">
        <w:rPr>
          <w:noProof w:val="0"/>
        </w:rPr>
        <w:t>Levels 5</w:t>
      </w:r>
      <w:r w:rsidR="004C7B23">
        <w:rPr>
          <w:noProof w:val="0"/>
        </w:rPr>
        <w:t xml:space="preserve"> and 6</w:t>
      </w:r>
    </w:p>
    <w:p w14:paraId="4695395E" w14:textId="77777777" w:rsidR="00390117" w:rsidRDefault="00390117" w:rsidP="00007BCB">
      <w:pPr>
        <w:jc w:val="center"/>
        <w:rPr>
          <w:lang w:val="en-AU"/>
        </w:rPr>
      </w:pPr>
    </w:p>
    <w:p w14:paraId="65C6B0C0" w14:textId="77777777" w:rsidR="00390117" w:rsidRDefault="00390117" w:rsidP="00007BCB">
      <w:pPr>
        <w:jc w:val="center"/>
        <w:rPr>
          <w:lang w:val="en-AU"/>
        </w:rPr>
      </w:pPr>
    </w:p>
    <w:p w14:paraId="12779B48" w14:textId="77777777" w:rsidR="00390117" w:rsidRPr="00007BCB" w:rsidRDefault="00390117" w:rsidP="00007BCB">
      <w:pPr>
        <w:jc w:val="center"/>
        <w:rPr>
          <w:lang w:val="en-AU"/>
        </w:rPr>
        <w:sectPr w:rsidR="00390117" w:rsidRPr="00007BCB" w:rsidSect="00D12B6B">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14:paraId="118CD15B" w14:textId="77777777" w:rsidR="00007BCB" w:rsidRPr="00007BCB" w:rsidRDefault="00007BCB" w:rsidP="00007BCB">
      <w:pPr>
        <w:spacing w:before="8880" w:after="0" w:line="200" w:lineRule="exact"/>
        <w:rPr>
          <w:rFonts w:ascii="Arial" w:hAnsi="Arial" w:cs="Arial"/>
          <w:color w:val="000000" w:themeColor="text1"/>
          <w:sz w:val="16"/>
          <w:szCs w:val="16"/>
          <w:lang w:val="en-AU"/>
        </w:rPr>
      </w:pPr>
    </w:p>
    <w:p w14:paraId="62484C60"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0AA6E12F"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14:paraId="3F19878A"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w:t>
      </w:r>
      <w:r w:rsidR="00205DAD">
        <w:rPr>
          <w:rFonts w:ascii="Arial" w:hAnsi="Arial" w:cs="Arial"/>
          <w:color w:val="000000" w:themeColor="text1"/>
          <w:sz w:val="16"/>
          <w:szCs w:val="16"/>
          <w:lang w:val="en-AU"/>
        </w:rPr>
        <w:t>20</w:t>
      </w:r>
      <w:r w:rsidRPr="00007BCB">
        <w:rPr>
          <w:rFonts w:ascii="Arial" w:hAnsi="Arial" w:cs="Arial"/>
          <w:color w:val="000000" w:themeColor="text1"/>
          <w:sz w:val="16"/>
          <w:szCs w:val="16"/>
          <w:lang w:val="en-AU"/>
        </w:rPr>
        <w:t>.</w:t>
      </w:r>
    </w:p>
    <w:p w14:paraId="51718D3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0C42D617"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14:paraId="7B1BEDCB"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14:paraId="797E82D9"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14:paraId="056EB3A6"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2EEA1AE"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7BD306F"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4FF7C9D9"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14:paraId="70076B29"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14:paraId="67A70239"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0D0D2824" w14:textId="77777777"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14:paraId="4CC9A1FA" w14:textId="77777777" w:rsidR="00E9179F" w:rsidRDefault="002A0A36">
      <w:pPr>
        <w:pStyle w:val="TOC1"/>
        <w:rPr>
          <w:rFonts w:eastAsiaTheme="minorEastAsia"/>
          <w:b w:val="0"/>
          <w:lang w:eastAsia="en-AU"/>
        </w:rPr>
      </w:pPr>
      <w:r w:rsidRPr="00007BCB">
        <w:rPr>
          <w:lang w:eastAsia="en-AU"/>
        </w:rPr>
        <w:fldChar w:fldCharType="begin"/>
      </w:r>
      <w:r w:rsidR="00007BCB" w:rsidRPr="00007BCB">
        <w:rPr>
          <w:lang w:eastAsia="en-AU"/>
        </w:rPr>
        <w:instrText xml:space="preserve"> TOC \h \z \t "VCAA Heading 1,1,VCAA Heading 2,2,VCAA Heading 3,4,VCAA Heading 2b sample,3" </w:instrText>
      </w:r>
      <w:r w:rsidRPr="00007BCB">
        <w:rPr>
          <w:lang w:eastAsia="en-AU"/>
        </w:rPr>
        <w:fldChar w:fldCharType="separate"/>
      </w:r>
      <w:hyperlink w:anchor="_Toc41985958" w:history="1">
        <w:r w:rsidR="00E9179F" w:rsidRPr="00C4165B">
          <w:rPr>
            <w:rStyle w:val="Hyperlink"/>
          </w:rPr>
          <w:t>What is formative assessment?</w:t>
        </w:r>
        <w:r w:rsidR="00E9179F">
          <w:rPr>
            <w:webHidden/>
          </w:rPr>
          <w:tab/>
        </w:r>
        <w:r>
          <w:rPr>
            <w:webHidden/>
          </w:rPr>
          <w:fldChar w:fldCharType="begin"/>
        </w:r>
        <w:r w:rsidR="00E9179F">
          <w:rPr>
            <w:webHidden/>
          </w:rPr>
          <w:instrText xml:space="preserve"> PAGEREF _Toc41985958 \h </w:instrText>
        </w:r>
        <w:r>
          <w:rPr>
            <w:webHidden/>
          </w:rPr>
        </w:r>
        <w:r>
          <w:rPr>
            <w:webHidden/>
          </w:rPr>
          <w:fldChar w:fldCharType="separate"/>
        </w:r>
        <w:r w:rsidR="00E9179F">
          <w:rPr>
            <w:webHidden/>
          </w:rPr>
          <w:t>4</w:t>
        </w:r>
        <w:r>
          <w:rPr>
            <w:webHidden/>
          </w:rPr>
          <w:fldChar w:fldCharType="end"/>
        </w:r>
      </w:hyperlink>
    </w:p>
    <w:p w14:paraId="6E57D6CC" w14:textId="77777777" w:rsidR="00E9179F" w:rsidRDefault="0068460B">
      <w:pPr>
        <w:pStyle w:val="TOC2"/>
        <w:tabs>
          <w:tab w:val="right" w:leader="dot" w:pos="9629"/>
        </w:tabs>
        <w:rPr>
          <w:rFonts w:eastAsiaTheme="minorEastAsia"/>
          <w:noProof/>
          <w:lang w:val="en-AU" w:eastAsia="en-AU"/>
        </w:rPr>
      </w:pPr>
      <w:hyperlink w:anchor="_Toc41985959" w:history="1">
        <w:r w:rsidR="00E9179F" w:rsidRPr="00C4165B">
          <w:rPr>
            <w:rStyle w:val="Hyperlink"/>
            <w:noProof/>
          </w:rPr>
          <w:t>Using formative assessment rubrics in schools</w:t>
        </w:r>
        <w:r w:rsidR="00E9179F">
          <w:rPr>
            <w:noProof/>
            <w:webHidden/>
          </w:rPr>
          <w:tab/>
        </w:r>
        <w:r w:rsidR="002A0A36">
          <w:rPr>
            <w:noProof/>
            <w:webHidden/>
          </w:rPr>
          <w:fldChar w:fldCharType="begin"/>
        </w:r>
        <w:r w:rsidR="00E9179F">
          <w:rPr>
            <w:noProof/>
            <w:webHidden/>
          </w:rPr>
          <w:instrText xml:space="preserve"> PAGEREF _Toc41985959 \h </w:instrText>
        </w:r>
        <w:r w:rsidR="002A0A36">
          <w:rPr>
            <w:noProof/>
            <w:webHidden/>
          </w:rPr>
        </w:r>
        <w:r w:rsidR="002A0A36">
          <w:rPr>
            <w:noProof/>
            <w:webHidden/>
          </w:rPr>
          <w:fldChar w:fldCharType="separate"/>
        </w:r>
        <w:r w:rsidR="00E9179F">
          <w:rPr>
            <w:noProof/>
            <w:webHidden/>
          </w:rPr>
          <w:t>4</w:t>
        </w:r>
        <w:r w:rsidR="002A0A36">
          <w:rPr>
            <w:noProof/>
            <w:webHidden/>
          </w:rPr>
          <w:fldChar w:fldCharType="end"/>
        </w:r>
      </w:hyperlink>
    </w:p>
    <w:p w14:paraId="3AD84E4A" w14:textId="77777777" w:rsidR="00E9179F" w:rsidRDefault="0068460B">
      <w:pPr>
        <w:pStyle w:val="TOC1"/>
        <w:rPr>
          <w:rFonts w:eastAsiaTheme="minorEastAsia"/>
          <w:b w:val="0"/>
          <w:lang w:eastAsia="en-AU"/>
        </w:rPr>
      </w:pPr>
      <w:hyperlink w:anchor="_Toc41985960" w:history="1">
        <w:r w:rsidR="00E9179F" w:rsidRPr="00C4165B">
          <w:rPr>
            <w:rStyle w:val="Hyperlink"/>
          </w:rPr>
          <w:t>The formative assessment rubric</w:t>
        </w:r>
        <w:r w:rsidR="00E9179F">
          <w:rPr>
            <w:webHidden/>
          </w:rPr>
          <w:tab/>
        </w:r>
        <w:r w:rsidR="002A0A36">
          <w:rPr>
            <w:webHidden/>
          </w:rPr>
          <w:fldChar w:fldCharType="begin"/>
        </w:r>
        <w:r w:rsidR="00E9179F">
          <w:rPr>
            <w:webHidden/>
          </w:rPr>
          <w:instrText xml:space="preserve"> PAGEREF _Toc41985960 \h </w:instrText>
        </w:r>
        <w:r w:rsidR="002A0A36">
          <w:rPr>
            <w:webHidden/>
          </w:rPr>
        </w:r>
        <w:r w:rsidR="002A0A36">
          <w:rPr>
            <w:webHidden/>
          </w:rPr>
          <w:fldChar w:fldCharType="separate"/>
        </w:r>
        <w:r w:rsidR="00E9179F">
          <w:rPr>
            <w:webHidden/>
          </w:rPr>
          <w:t>5</w:t>
        </w:r>
        <w:r w:rsidR="002A0A36">
          <w:rPr>
            <w:webHidden/>
          </w:rPr>
          <w:fldChar w:fldCharType="end"/>
        </w:r>
      </w:hyperlink>
    </w:p>
    <w:p w14:paraId="1740423B" w14:textId="77777777" w:rsidR="00E9179F" w:rsidRDefault="0068460B">
      <w:pPr>
        <w:pStyle w:val="TOC2"/>
        <w:tabs>
          <w:tab w:val="right" w:leader="dot" w:pos="9629"/>
        </w:tabs>
        <w:rPr>
          <w:rFonts w:eastAsiaTheme="minorEastAsia"/>
          <w:noProof/>
          <w:lang w:val="en-AU" w:eastAsia="en-AU"/>
        </w:rPr>
      </w:pPr>
      <w:hyperlink w:anchor="_Toc41985961" w:history="1">
        <w:r w:rsidR="00E9179F" w:rsidRPr="00C4165B">
          <w:rPr>
            <w:rStyle w:val="Hyperlink"/>
            <w:noProof/>
          </w:rPr>
          <w:t>Links to the Victorian Curriculum F–10</w:t>
        </w:r>
        <w:r w:rsidR="00E9179F">
          <w:rPr>
            <w:noProof/>
            <w:webHidden/>
          </w:rPr>
          <w:tab/>
        </w:r>
        <w:r w:rsidR="002A0A36">
          <w:rPr>
            <w:noProof/>
            <w:webHidden/>
          </w:rPr>
          <w:fldChar w:fldCharType="begin"/>
        </w:r>
        <w:r w:rsidR="00E9179F">
          <w:rPr>
            <w:noProof/>
            <w:webHidden/>
          </w:rPr>
          <w:instrText xml:space="preserve"> PAGEREF _Toc41985961 \h </w:instrText>
        </w:r>
        <w:r w:rsidR="002A0A36">
          <w:rPr>
            <w:noProof/>
            <w:webHidden/>
          </w:rPr>
        </w:r>
        <w:r w:rsidR="002A0A36">
          <w:rPr>
            <w:noProof/>
            <w:webHidden/>
          </w:rPr>
          <w:fldChar w:fldCharType="separate"/>
        </w:r>
        <w:r w:rsidR="00E9179F">
          <w:rPr>
            <w:noProof/>
            <w:webHidden/>
          </w:rPr>
          <w:t>5</w:t>
        </w:r>
        <w:r w:rsidR="002A0A36">
          <w:rPr>
            <w:noProof/>
            <w:webHidden/>
          </w:rPr>
          <w:fldChar w:fldCharType="end"/>
        </w:r>
      </w:hyperlink>
    </w:p>
    <w:p w14:paraId="173980A4" w14:textId="77777777" w:rsidR="00E9179F" w:rsidRDefault="0068460B">
      <w:pPr>
        <w:pStyle w:val="TOC1"/>
        <w:rPr>
          <w:rFonts w:eastAsiaTheme="minorEastAsia"/>
          <w:b w:val="0"/>
          <w:lang w:eastAsia="en-AU"/>
        </w:rPr>
      </w:pPr>
      <w:hyperlink w:anchor="_Toc41985962" w:history="1">
        <w:r w:rsidR="00E9179F" w:rsidRPr="00C4165B">
          <w:rPr>
            <w:rStyle w:val="Hyperlink"/>
          </w:rPr>
          <w:t>The formative assessment task</w:t>
        </w:r>
        <w:r w:rsidR="00E9179F">
          <w:rPr>
            <w:webHidden/>
          </w:rPr>
          <w:tab/>
        </w:r>
        <w:r w:rsidR="002A0A36">
          <w:rPr>
            <w:webHidden/>
          </w:rPr>
          <w:fldChar w:fldCharType="begin"/>
        </w:r>
        <w:r w:rsidR="00E9179F">
          <w:rPr>
            <w:webHidden/>
          </w:rPr>
          <w:instrText xml:space="preserve"> PAGEREF _Toc41985962 \h </w:instrText>
        </w:r>
        <w:r w:rsidR="002A0A36">
          <w:rPr>
            <w:webHidden/>
          </w:rPr>
        </w:r>
        <w:r w:rsidR="002A0A36">
          <w:rPr>
            <w:webHidden/>
          </w:rPr>
          <w:fldChar w:fldCharType="separate"/>
        </w:r>
        <w:r w:rsidR="00E9179F">
          <w:rPr>
            <w:webHidden/>
          </w:rPr>
          <w:t>7</w:t>
        </w:r>
        <w:r w:rsidR="002A0A36">
          <w:rPr>
            <w:webHidden/>
          </w:rPr>
          <w:fldChar w:fldCharType="end"/>
        </w:r>
      </w:hyperlink>
    </w:p>
    <w:p w14:paraId="1408D7B1" w14:textId="77777777" w:rsidR="00E9179F" w:rsidRDefault="0068460B">
      <w:pPr>
        <w:pStyle w:val="TOC2"/>
        <w:tabs>
          <w:tab w:val="right" w:leader="dot" w:pos="9629"/>
        </w:tabs>
        <w:rPr>
          <w:rFonts w:eastAsiaTheme="minorEastAsia"/>
          <w:noProof/>
          <w:lang w:val="en-AU" w:eastAsia="en-AU"/>
        </w:rPr>
      </w:pPr>
      <w:hyperlink w:anchor="_Toc41985963" w:history="1">
        <w:r w:rsidR="00E9179F" w:rsidRPr="00C4165B">
          <w:rPr>
            <w:rStyle w:val="Hyperlink"/>
            <w:noProof/>
          </w:rPr>
          <w:t>Description of the task (administration guidelines)</w:t>
        </w:r>
        <w:r w:rsidR="00E9179F">
          <w:rPr>
            <w:noProof/>
            <w:webHidden/>
          </w:rPr>
          <w:tab/>
        </w:r>
        <w:r w:rsidR="002A0A36">
          <w:rPr>
            <w:noProof/>
            <w:webHidden/>
          </w:rPr>
          <w:fldChar w:fldCharType="begin"/>
        </w:r>
        <w:r w:rsidR="00E9179F">
          <w:rPr>
            <w:noProof/>
            <w:webHidden/>
          </w:rPr>
          <w:instrText xml:space="preserve"> PAGEREF _Toc41985963 \h </w:instrText>
        </w:r>
        <w:r w:rsidR="002A0A36">
          <w:rPr>
            <w:noProof/>
            <w:webHidden/>
          </w:rPr>
        </w:r>
        <w:r w:rsidR="002A0A36">
          <w:rPr>
            <w:noProof/>
            <w:webHidden/>
          </w:rPr>
          <w:fldChar w:fldCharType="separate"/>
        </w:r>
        <w:r w:rsidR="00E9179F">
          <w:rPr>
            <w:noProof/>
            <w:webHidden/>
          </w:rPr>
          <w:t>7</w:t>
        </w:r>
        <w:r w:rsidR="002A0A36">
          <w:rPr>
            <w:noProof/>
            <w:webHidden/>
          </w:rPr>
          <w:fldChar w:fldCharType="end"/>
        </w:r>
      </w:hyperlink>
    </w:p>
    <w:p w14:paraId="3247590C" w14:textId="77777777" w:rsidR="00E9179F" w:rsidRDefault="0068460B">
      <w:pPr>
        <w:pStyle w:val="TOC2"/>
        <w:tabs>
          <w:tab w:val="right" w:leader="dot" w:pos="9629"/>
        </w:tabs>
        <w:rPr>
          <w:rFonts w:eastAsiaTheme="minorEastAsia"/>
          <w:noProof/>
          <w:lang w:val="en-AU" w:eastAsia="en-AU"/>
        </w:rPr>
      </w:pPr>
      <w:hyperlink w:anchor="_Toc41985964" w:history="1">
        <w:r w:rsidR="00E9179F" w:rsidRPr="00C4165B">
          <w:rPr>
            <w:rStyle w:val="Hyperlink"/>
            <w:noProof/>
          </w:rPr>
          <w:t>Evidence collected from this task</w:t>
        </w:r>
        <w:r w:rsidR="00E9179F">
          <w:rPr>
            <w:noProof/>
            <w:webHidden/>
          </w:rPr>
          <w:tab/>
        </w:r>
        <w:r w:rsidR="002A0A36">
          <w:rPr>
            <w:noProof/>
            <w:webHidden/>
          </w:rPr>
          <w:fldChar w:fldCharType="begin"/>
        </w:r>
        <w:r w:rsidR="00E9179F">
          <w:rPr>
            <w:noProof/>
            <w:webHidden/>
          </w:rPr>
          <w:instrText xml:space="preserve"> PAGEREF _Toc41985964 \h </w:instrText>
        </w:r>
        <w:r w:rsidR="002A0A36">
          <w:rPr>
            <w:noProof/>
            <w:webHidden/>
          </w:rPr>
        </w:r>
        <w:r w:rsidR="002A0A36">
          <w:rPr>
            <w:noProof/>
            <w:webHidden/>
          </w:rPr>
          <w:fldChar w:fldCharType="separate"/>
        </w:r>
        <w:r w:rsidR="00E9179F">
          <w:rPr>
            <w:noProof/>
            <w:webHidden/>
          </w:rPr>
          <w:t>8</w:t>
        </w:r>
        <w:r w:rsidR="002A0A36">
          <w:rPr>
            <w:noProof/>
            <w:webHidden/>
          </w:rPr>
          <w:fldChar w:fldCharType="end"/>
        </w:r>
      </w:hyperlink>
    </w:p>
    <w:p w14:paraId="76300097" w14:textId="77777777" w:rsidR="00E9179F" w:rsidRDefault="0068460B">
      <w:pPr>
        <w:pStyle w:val="TOC1"/>
        <w:rPr>
          <w:rFonts w:eastAsiaTheme="minorEastAsia"/>
          <w:b w:val="0"/>
          <w:lang w:eastAsia="en-AU"/>
        </w:rPr>
      </w:pPr>
      <w:hyperlink w:anchor="_Toc41985965" w:history="1">
        <w:r w:rsidR="00E9179F" w:rsidRPr="00C4165B">
          <w:rPr>
            <w:rStyle w:val="Hyperlink"/>
          </w:rPr>
          <w:t>Interpreting evidence of student learning</w:t>
        </w:r>
        <w:r w:rsidR="00E9179F">
          <w:rPr>
            <w:webHidden/>
          </w:rPr>
          <w:tab/>
        </w:r>
        <w:r w:rsidR="002A0A36">
          <w:rPr>
            <w:webHidden/>
          </w:rPr>
          <w:fldChar w:fldCharType="begin"/>
        </w:r>
        <w:r w:rsidR="00E9179F">
          <w:rPr>
            <w:webHidden/>
          </w:rPr>
          <w:instrText xml:space="preserve"> PAGEREF _Toc41985965 \h </w:instrText>
        </w:r>
        <w:r w:rsidR="002A0A36">
          <w:rPr>
            <w:webHidden/>
          </w:rPr>
        </w:r>
        <w:r w:rsidR="002A0A36">
          <w:rPr>
            <w:webHidden/>
          </w:rPr>
          <w:fldChar w:fldCharType="separate"/>
        </w:r>
        <w:r w:rsidR="00E9179F">
          <w:rPr>
            <w:webHidden/>
          </w:rPr>
          <w:t>9</w:t>
        </w:r>
        <w:r w:rsidR="002A0A36">
          <w:rPr>
            <w:webHidden/>
          </w:rPr>
          <w:fldChar w:fldCharType="end"/>
        </w:r>
      </w:hyperlink>
    </w:p>
    <w:p w14:paraId="2A939BE4" w14:textId="77777777" w:rsidR="00E9179F" w:rsidRDefault="0068460B">
      <w:pPr>
        <w:pStyle w:val="TOC2"/>
        <w:tabs>
          <w:tab w:val="right" w:leader="dot" w:pos="9629"/>
        </w:tabs>
        <w:rPr>
          <w:rFonts w:eastAsiaTheme="minorEastAsia"/>
          <w:noProof/>
          <w:lang w:val="en-AU" w:eastAsia="en-AU"/>
        </w:rPr>
      </w:pPr>
      <w:hyperlink w:anchor="_Toc41985966" w:history="1">
        <w:r w:rsidR="00E9179F" w:rsidRPr="00C4165B">
          <w:rPr>
            <w:rStyle w:val="Hyperlink"/>
            <w:noProof/>
          </w:rPr>
          <w:t>Setting the scene</w:t>
        </w:r>
        <w:r w:rsidR="00E9179F">
          <w:rPr>
            <w:noProof/>
            <w:webHidden/>
          </w:rPr>
          <w:tab/>
        </w:r>
        <w:r w:rsidR="002A0A36">
          <w:rPr>
            <w:noProof/>
            <w:webHidden/>
          </w:rPr>
          <w:fldChar w:fldCharType="begin"/>
        </w:r>
        <w:r w:rsidR="00E9179F">
          <w:rPr>
            <w:noProof/>
            <w:webHidden/>
          </w:rPr>
          <w:instrText xml:space="preserve"> PAGEREF _Toc41985966 \h </w:instrText>
        </w:r>
        <w:r w:rsidR="002A0A36">
          <w:rPr>
            <w:noProof/>
            <w:webHidden/>
          </w:rPr>
        </w:r>
        <w:r w:rsidR="002A0A36">
          <w:rPr>
            <w:noProof/>
            <w:webHidden/>
          </w:rPr>
          <w:fldChar w:fldCharType="separate"/>
        </w:r>
        <w:r w:rsidR="00E9179F">
          <w:rPr>
            <w:noProof/>
            <w:webHidden/>
          </w:rPr>
          <w:t>9</w:t>
        </w:r>
        <w:r w:rsidR="002A0A36">
          <w:rPr>
            <w:noProof/>
            <w:webHidden/>
          </w:rPr>
          <w:fldChar w:fldCharType="end"/>
        </w:r>
      </w:hyperlink>
    </w:p>
    <w:p w14:paraId="7BD03731" w14:textId="77777777" w:rsidR="00E9179F" w:rsidRDefault="0068460B">
      <w:pPr>
        <w:pStyle w:val="TOC3"/>
        <w:tabs>
          <w:tab w:val="right" w:leader="dot" w:pos="9629"/>
        </w:tabs>
        <w:rPr>
          <w:rFonts w:eastAsiaTheme="minorEastAsia"/>
          <w:noProof/>
          <w:lang w:val="en-AU" w:eastAsia="en-AU"/>
        </w:rPr>
      </w:pPr>
      <w:hyperlink w:anchor="_Toc41985967" w:history="1">
        <w:r w:rsidR="00E9179F" w:rsidRPr="00C4165B">
          <w:rPr>
            <w:rStyle w:val="Hyperlink"/>
            <w:noProof/>
          </w:rPr>
          <w:t>Reference materials</w:t>
        </w:r>
        <w:r w:rsidR="00E9179F">
          <w:rPr>
            <w:noProof/>
            <w:webHidden/>
          </w:rPr>
          <w:tab/>
        </w:r>
        <w:r w:rsidR="002A0A36">
          <w:rPr>
            <w:noProof/>
            <w:webHidden/>
          </w:rPr>
          <w:fldChar w:fldCharType="begin"/>
        </w:r>
        <w:r w:rsidR="00E9179F">
          <w:rPr>
            <w:noProof/>
            <w:webHidden/>
          </w:rPr>
          <w:instrText xml:space="preserve"> PAGEREF _Toc41985967 \h </w:instrText>
        </w:r>
        <w:r w:rsidR="002A0A36">
          <w:rPr>
            <w:noProof/>
            <w:webHidden/>
          </w:rPr>
        </w:r>
        <w:r w:rsidR="002A0A36">
          <w:rPr>
            <w:noProof/>
            <w:webHidden/>
          </w:rPr>
          <w:fldChar w:fldCharType="separate"/>
        </w:r>
        <w:r w:rsidR="00E9179F">
          <w:rPr>
            <w:noProof/>
            <w:webHidden/>
          </w:rPr>
          <w:t>9</w:t>
        </w:r>
        <w:r w:rsidR="002A0A36">
          <w:rPr>
            <w:noProof/>
            <w:webHidden/>
          </w:rPr>
          <w:fldChar w:fldCharType="end"/>
        </w:r>
      </w:hyperlink>
    </w:p>
    <w:p w14:paraId="7DE249EF" w14:textId="77777777" w:rsidR="00E9179F" w:rsidRDefault="0068460B">
      <w:pPr>
        <w:pStyle w:val="TOC3"/>
        <w:tabs>
          <w:tab w:val="right" w:leader="dot" w:pos="9629"/>
        </w:tabs>
        <w:rPr>
          <w:rFonts w:eastAsiaTheme="minorEastAsia"/>
          <w:noProof/>
          <w:lang w:val="en-AU" w:eastAsia="en-AU"/>
        </w:rPr>
      </w:pPr>
      <w:hyperlink w:anchor="_Toc41985968" w:history="1">
        <w:r w:rsidR="00E9179F" w:rsidRPr="00C4165B">
          <w:rPr>
            <w:rStyle w:val="Hyperlink"/>
            <w:noProof/>
          </w:rPr>
          <w:t>Sample 1</w:t>
        </w:r>
        <w:r w:rsidR="00E9179F">
          <w:rPr>
            <w:noProof/>
            <w:webHidden/>
          </w:rPr>
          <w:tab/>
        </w:r>
        <w:r w:rsidR="002A0A36">
          <w:rPr>
            <w:noProof/>
            <w:webHidden/>
          </w:rPr>
          <w:fldChar w:fldCharType="begin"/>
        </w:r>
        <w:r w:rsidR="00E9179F">
          <w:rPr>
            <w:noProof/>
            <w:webHidden/>
          </w:rPr>
          <w:instrText xml:space="preserve"> PAGEREF _Toc41985968 \h </w:instrText>
        </w:r>
        <w:r w:rsidR="002A0A36">
          <w:rPr>
            <w:noProof/>
            <w:webHidden/>
          </w:rPr>
        </w:r>
        <w:r w:rsidR="002A0A36">
          <w:rPr>
            <w:noProof/>
            <w:webHidden/>
          </w:rPr>
          <w:fldChar w:fldCharType="separate"/>
        </w:r>
        <w:r w:rsidR="00E9179F">
          <w:rPr>
            <w:noProof/>
            <w:webHidden/>
          </w:rPr>
          <w:t>10</w:t>
        </w:r>
        <w:r w:rsidR="002A0A36">
          <w:rPr>
            <w:noProof/>
            <w:webHidden/>
          </w:rPr>
          <w:fldChar w:fldCharType="end"/>
        </w:r>
      </w:hyperlink>
    </w:p>
    <w:p w14:paraId="6D3B4ED5" w14:textId="77777777" w:rsidR="00E9179F" w:rsidRDefault="0068460B">
      <w:pPr>
        <w:pStyle w:val="TOC4"/>
        <w:tabs>
          <w:tab w:val="right" w:leader="dot" w:pos="9629"/>
        </w:tabs>
        <w:rPr>
          <w:rFonts w:eastAsiaTheme="minorEastAsia"/>
          <w:noProof/>
          <w:lang w:val="en-AU" w:eastAsia="en-AU"/>
        </w:rPr>
      </w:pPr>
      <w:hyperlink w:anchor="_Toc41985969" w:history="1">
        <w:r w:rsidR="00E9179F" w:rsidRPr="00C4165B">
          <w:rPr>
            <w:rStyle w:val="Hyperlink"/>
            <w:noProof/>
          </w:rPr>
          <w:t>Sample 1: Evidence of student learning</w:t>
        </w:r>
        <w:r w:rsidR="00E9179F">
          <w:rPr>
            <w:noProof/>
            <w:webHidden/>
          </w:rPr>
          <w:tab/>
        </w:r>
        <w:r w:rsidR="002A0A36">
          <w:rPr>
            <w:noProof/>
            <w:webHidden/>
          </w:rPr>
          <w:fldChar w:fldCharType="begin"/>
        </w:r>
        <w:r w:rsidR="00E9179F">
          <w:rPr>
            <w:noProof/>
            <w:webHidden/>
          </w:rPr>
          <w:instrText xml:space="preserve"> PAGEREF _Toc41985969 \h </w:instrText>
        </w:r>
        <w:r w:rsidR="002A0A36">
          <w:rPr>
            <w:noProof/>
            <w:webHidden/>
          </w:rPr>
        </w:r>
        <w:r w:rsidR="002A0A36">
          <w:rPr>
            <w:noProof/>
            <w:webHidden/>
          </w:rPr>
          <w:fldChar w:fldCharType="separate"/>
        </w:r>
        <w:r w:rsidR="00E9179F">
          <w:rPr>
            <w:noProof/>
            <w:webHidden/>
          </w:rPr>
          <w:t>10</w:t>
        </w:r>
        <w:r w:rsidR="002A0A36">
          <w:rPr>
            <w:noProof/>
            <w:webHidden/>
          </w:rPr>
          <w:fldChar w:fldCharType="end"/>
        </w:r>
      </w:hyperlink>
    </w:p>
    <w:p w14:paraId="174C28B5" w14:textId="77777777" w:rsidR="00E9179F" w:rsidRDefault="0068460B">
      <w:pPr>
        <w:pStyle w:val="TOC3"/>
        <w:tabs>
          <w:tab w:val="right" w:leader="dot" w:pos="9629"/>
        </w:tabs>
        <w:rPr>
          <w:rFonts w:eastAsiaTheme="minorEastAsia"/>
          <w:noProof/>
          <w:lang w:val="en-AU" w:eastAsia="en-AU"/>
        </w:rPr>
      </w:pPr>
      <w:hyperlink w:anchor="_Toc41985970" w:history="1">
        <w:r w:rsidR="00E9179F" w:rsidRPr="00C4165B">
          <w:rPr>
            <w:rStyle w:val="Hyperlink"/>
            <w:noProof/>
          </w:rPr>
          <w:t>Sample 2</w:t>
        </w:r>
        <w:r w:rsidR="00E9179F">
          <w:rPr>
            <w:noProof/>
            <w:webHidden/>
          </w:rPr>
          <w:tab/>
        </w:r>
        <w:r w:rsidR="002A0A36">
          <w:rPr>
            <w:noProof/>
            <w:webHidden/>
          </w:rPr>
          <w:fldChar w:fldCharType="begin"/>
        </w:r>
        <w:r w:rsidR="00E9179F">
          <w:rPr>
            <w:noProof/>
            <w:webHidden/>
          </w:rPr>
          <w:instrText xml:space="preserve"> PAGEREF _Toc41985970 \h </w:instrText>
        </w:r>
        <w:r w:rsidR="002A0A36">
          <w:rPr>
            <w:noProof/>
            <w:webHidden/>
          </w:rPr>
        </w:r>
        <w:r w:rsidR="002A0A36">
          <w:rPr>
            <w:noProof/>
            <w:webHidden/>
          </w:rPr>
          <w:fldChar w:fldCharType="separate"/>
        </w:r>
        <w:r w:rsidR="00E9179F">
          <w:rPr>
            <w:noProof/>
            <w:webHidden/>
          </w:rPr>
          <w:t>11</w:t>
        </w:r>
        <w:r w:rsidR="002A0A36">
          <w:rPr>
            <w:noProof/>
            <w:webHidden/>
          </w:rPr>
          <w:fldChar w:fldCharType="end"/>
        </w:r>
      </w:hyperlink>
    </w:p>
    <w:p w14:paraId="5FC26DCF" w14:textId="77777777" w:rsidR="00E9179F" w:rsidRDefault="0068460B">
      <w:pPr>
        <w:pStyle w:val="TOC4"/>
        <w:tabs>
          <w:tab w:val="right" w:leader="dot" w:pos="9629"/>
        </w:tabs>
        <w:rPr>
          <w:rFonts w:eastAsiaTheme="minorEastAsia"/>
          <w:noProof/>
          <w:lang w:val="en-AU" w:eastAsia="en-AU"/>
        </w:rPr>
      </w:pPr>
      <w:hyperlink w:anchor="_Toc41985971" w:history="1">
        <w:r w:rsidR="00E9179F" w:rsidRPr="00C4165B">
          <w:rPr>
            <w:rStyle w:val="Hyperlink"/>
            <w:noProof/>
          </w:rPr>
          <w:t>Sample 2: Evidence of student learning</w:t>
        </w:r>
        <w:r w:rsidR="00E9179F">
          <w:rPr>
            <w:noProof/>
            <w:webHidden/>
          </w:rPr>
          <w:tab/>
        </w:r>
        <w:r w:rsidR="002A0A36">
          <w:rPr>
            <w:noProof/>
            <w:webHidden/>
          </w:rPr>
          <w:fldChar w:fldCharType="begin"/>
        </w:r>
        <w:r w:rsidR="00E9179F">
          <w:rPr>
            <w:noProof/>
            <w:webHidden/>
          </w:rPr>
          <w:instrText xml:space="preserve"> PAGEREF _Toc41985971 \h </w:instrText>
        </w:r>
        <w:r w:rsidR="002A0A36">
          <w:rPr>
            <w:noProof/>
            <w:webHidden/>
          </w:rPr>
        </w:r>
        <w:r w:rsidR="002A0A36">
          <w:rPr>
            <w:noProof/>
            <w:webHidden/>
          </w:rPr>
          <w:fldChar w:fldCharType="separate"/>
        </w:r>
        <w:r w:rsidR="00E9179F">
          <w:rPr>
            <w:noProof/>
            <w:webHidden/>
          </w:rPr>
          <w:t>11</w:t>
        </w:r>
        <w:r w:rsidR="002A0A36">
          <w:rPr>
            <w:noProof/>
            <w:webHidden/>
          </w:rPr>
          <w:fldChar w:fldCharType="end"/>
        </w:r>
      </w:hyperlink>
    </w:p>
    <w:p w14:paraId="40FB9808" w14:textId="77777777" w:rsidR="00E9179F" w:rsidRDefault="0068460B">
      <w:pPr>
        <w:pStyle w:val="TOC4"/>
        <w:tabs>
          <w:tab w:val="right" w:leader="dot" w:pos="9629"/>
        </w:tabs>
        <w:rPr>
          <w:rFonts w:eastAsiaTheme="minorEastAsia"/>
          <w:noProof/>
          <w:lang w:val="en-AU" w:eastAsia="en-AU"/>
        </w:rPr>
      </w:pPr>
      <w:hyperlink w:anchor="_Toc41985972" w:history="1">
        <w:r w:rsidR="00E9179F" w:rsidRPr="00C4165B">
          <w:rPr>
            <w:rStyle w:val="Hyperlink"/>
            <w:noProof/>
          </w:rPr>
          <w:t>Any feedback given</w:t>
        </w:r>
        <w:r w:rsidR="00E9179F">
          <w:rPr>
            <w:noProof/>
            <w:webHidden/>
          </w:rPr>
          <w:tab/>
        </w:r>
        <w:r w:rsidR="002A0A36">
          <w:rPr>
            <w:noProof/>
            <w:webHidden/>
          </w:rPr>
          <w:fldChar w:fldCharType="begin"/>
        </w:r>
        <w:r w:rsidR="00E9179F">
          <w:rPr>
            <w:noProof/>
            <w:webHidden/>
          </w:rPr>
          <w:instrText xml:space="preserve"> PAGEREF _Toc41985972 \h </w:instrText>
        </w:r>
        <w:r w:rsidR="002A0A36">
          <w:rPr>
            <w:noProof/>
            <w:webHidden/>
          </w:rPr>
        </w:r>
        <w:r w:rsidR="002A0A36">
          <w:rPr>
            <w:noProof/>
            <w:webHidden/>
          </w:rPr>
          <w:fldChar w:fldCharType="separate"/>
        </w:r>
        <w:r w:rsidR="00E9179F">
          <w:rPr>
            <w:noProof/>
            <w:webHidden/>
          </w:rPr>
          <w:t>11</w:t>
        </w:r>
        <w:r w:rsidR="002A0A36">
          <w:rPr>
            <w:noProof/>
            <w:webHidden/>
          </w:rPr>
          <w:fldChar w:fldCharType="end"/>
        </w:r>
      </w:hyperlink>
    </w:p>
    <w:p w14:paraId="0F045216" w14:textId="77777777" w:rsidR="00E9179F" w:rsidRDefault="0068460B">
      <w:pPr>
        <w:pStyle w:val="TOC1"/>
        <w:rPr>
          <w:rFonts w:eastAsiaTheme="minorEastAsia"/>
          <w:b w:val="0"/>
          <w:lang w:eastAsia="en-AU"/>
        </w:rPr>
      </w:pPr>
      <w:hyperlink w:anchor="_Toc41985973" w:history="1">
        <w:r w:rsidR="00E9179F" w:rsidRPr="00C4165B">
          <w:rPr>
            <w:rStyle w:val="Hyperlink"/>
          </w:rPr>
          <w:t>Using evidence to plan for future teaching and learning</w:t>
        </w:r>
        <w:r w:rsidR="00E9179F">
          <w:rPr>
            <w:webHidden/>
          </w:rPr>
          <w:tab/>
        </w:r>
        <w:r w:rsidR="002A0A36">
          <w:rPr>
            <w:webHidden/>
          </w:rPr>
          <w:fldChar w:fldCharType="begin"/>
        </w:r>
        <w:r w:rsidR="00E9179F">
          <w:rPr>
            <w:webHidden/>
          </w:rPr>
          <w:instrText xml:space="preserve"> PAGEREF _Toc41985973 \h </w:instrText>
        </w:r>
        <w:r w:rsidR="002A0A36">
          <w:rPr>
            <w:webHidden/>
          </w:rPr>
        </w:r>
        <w:r w:rsidR="002A0A36">
          <w:rPr>
            <w:webHidden/>
          </w:rPr>
          <w:fldChar w:fldCharType="separate"/>
        </w:r>
        <w:r w:rsidR="00E9179F">
          <w:rPr>
            <w:webHidden/>
          </w:rPr>
          <w:t>12</w:t>
        </w:r>
        <w:r w:rsidR="002A0A36">
          <w:rPr>
            <w:webHidden/>
          </w:rPr>
          <w:fldChar w:fldCharType="end"/>
        </w:r>
      </w:hyperlink>
    </w:p>
    <w:p w14:paraId="33CDCE0A" w14:textId="77777777" w:rsidR="00E9179F" w:rsidRDefault="0068460B">
      <w:pPr>
        <w:pStyle w:val="TOC1"/>
        <w:rPr>
          <w:rFonts w:eastAsiaTheme="minorEastAsia"/>
          <w:b w:val="0"/>
          <w:lang w:eastAsia="en-AU"/>
        </w:rPr>
      </w:pPr>
      <w:hyperlink w:anchor="_Toc41985974" w:history="1">
        <w:r w:rsidR="00E9179F" w:rsidRPr="00C4165B">
          <w:rPr>
            <w:rStyle w:val="Hyperlink"/>
          </w:rPr>
          <w:t>Teacher reflections</w:t>
        </w:r>
        <w:r w:rsidR="00E9179F">
          <w:rPr>
            <w:webHidden/>
          </w:rPr>
          <w:tab/>
        </w:r>
        <w:r w:rsidR="002A0A36">
          <w:rPr>
            <w:webHidden/>
          </w:rPr>
          <w:fldChar w:fldCharType="begin"/>
        </w:r>
        <w:r w:rsidR="00E9179F">
          <w:rPr>
            <w:webHidden/>
          </w:rPr>
          <w:instrText xml:space="preserve"> PAGEREF _Toc41985974 \h </w:instrText>
        </w:r>
        <w:r w:rsidR="002A0A36">
          <w:rPr>
            <w:webHidden/>
          </w:rPr>
        </w:r>
        <w:r w:rsidR="002A0A36">
          <w:rPr>
            <w:webHidden/>
          </w:rPr>
          <w:fldChar w:fldCharType="separate"/>
        </w:r>
        <w:r w:rsidR="00E9179F">
          <w:rPr>
            <w:webHidden/>
          </w:rPr>
          <w:t>12</w:t>
        </w:r>
        <w:r w:rsidR="002A0A36">
          <w:rPr>
            <w:webHidden/>
          </w:rPr>
          <w:fldChar w:fldCharType="end"/>
        </w:r>
      </w:hyperlink>
    </w:p>
    <w:p w14:paraId="79662A60" w14:textId="77777777" w:rsidR="00007BCB" w:rsidRPr="00007BCB" w:rsidRDefault="002A0A36"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D12B6B">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14:paraId="5F748F6C" w14:textId="77777777" w:rsidR="00007BCB" w:rsidRPr="00007BCB" w:rsidRDefault="00007BCB" w:rsidP="00007BCB">
      <w:pPr>
        <w:rPr>
          <w:rFonts w:ascii="Arial" w:hAnsi="Arial" w:cs="Arial"/>
          <w:b/>
          <w:color w:val="000000" w:themeColor="text1"/>
          <w:sz w:val="40"/>
          <w:szCs w:val="40"/>
        </w:rPr>
      </w:pPr>
      <w:r w:rsidRPr="00007BCB">
        <w:br w:type="page"/>
      </w:r>
    </w:p>
    <w:p w14:paraId="15AF0777" w14:textId="77777777" w:rsidR="00C0060F" w:rsidRPr="00007BCB" w:rsidRDefault="00C0060F" w:rsidP="00C0060F">
      <w:pPr>
        <w:pStyle w:val="VCAAHeading1"/>
        <w:rPr>
          <w:lang w:val="en-AU"/>
        </w:rPr>
      </w:pPr>
      <w:bookmarkStart w:id="4" w:name="_Toc515458827"/>
      <w:bookmarkStart w:id="5" w:name="_Toc7594995"/>
      <w:bookmarkStart w:id="6" w:name="_Toc19020426"/>
      <w:bookmarkStart w:id="7" w:name="_Toc41985958"/>
      <w:r w:rsidRPr="00007BCB">
        <w:rPr>
          <w:lang w:val="en-AU"/>
        </w:rPr>
        <w:lastRenderedPageBreak/>
        <w:t>What is formative assessment?</w:t>
      </w:r>
      <w:bookmarkEnd w:id="4"/>
      <w:bookmarkEnd w:id="5"/>
      <w:bookmarkEnd w:id="6"/>
      <w:bookmarkEnd w:id="7"/>
    </w:p>
    <w:p w14:paraId="76BE22EA" w14:textId="77777777" w:rsidR="00C0060F" w:rsidRPr="00007BCB" w:rsidRDefault="00C0060F" w:rsidP="00C0060F">
      <w:pPr>
        <w:pStyle w:val="VCAAbody"/>
        <w:rPr>
          <w:lang w:val="en-AU"/>
        </w:rPr>
      </w:pPr>
      <w:r w:rsidRPr="00007BCB">
        <w:rPr>
          <w:lang w:val="en-AU"/>
        </w:rPr>
        <w:t xml:space="preserve">Formative assessment is any assessment that is used to improve teaching and learning. Best-practice formative assessment uses a rigorous approach in which each step of the assessment process is carefully thought through. </w:t>
      </w:r>
    </w:p>
    <w:p w14:paraId="774E5E2B" w14:textId="77777777" w:rsidR="00C0060F" w:rsidRPr="00007BCB" w:rsidRDefault="00C0060F" w:rsidP="00C0060F">
      <w:pPr>
        <w:pStyle w:val="VCAAbody"/>
        <w:rPr>
          <w:lang w:val="en-AU"/>
        </w:rPr>
      </w:pPr>
      <w:r w:rsidRPr="00007BCB">
        <w:rPr>
          <w:lang w:val="en-AU"/>
        </w:rPr>
        <w:t>Assessment is a three-step process by which evidence is collected, interpreted and used. By definition, the final step of formative assessment requires a use that improves teaching and learning.</w:t>
      </w:r>
    </w:p>
    <w:p w14:paraId="147F9EDF" w14:textId="77777777" w:rsidR="00C0060F" w:rsidRPr="00503813" w:rsidRDefault="00C0060F" w:rsidP="00C0060F">
      <w:pPr>
        <w:pStyle w:val="VCAAbody"/>
        <w:rPr>
          <w:lang w:val="en-AU"/>
        </w:rPr>
      </w:pPr>
      <w:r w:rsidRPr="00503813">
        <w:rPr>
          <w:lang w:val="en-AU"/>
        </w:rPr>
        <w:t>For the best results, teachers can work together to interrogate the curriculum and use their professional expertise and knowledge of their students to outline a learning continuum including a rubric of measurable, user-friendly descriptions of skills and knowledge. Teachers can draw on this learning continuum</w:t>
      </w:r>
      <w:r>
        <w:rPr>
          <w:lang w:val="en-AU"/>
        </w:rPr>
        <w:t xml:space="preserve"> and</w:t>
      </w:r>
      <w:r w:rsidRPr="00503813">
        <w:rPr>
          <w:lang w:val="en-AU"/>
        </w:rPr>
        <w:t xml:space="preserve"> rubric to </w:t>
      </w:r>
      <w:r>
        <w:rPr>
          <w:lang w:val="en-AU"/>
        </w:rPr>
        <w:t xml:space="preserve">decide how to </w:t>
      </w:r>
      <w:r w:rsidRPr="00503813">
        <w:rPr>
          <w:lang w:val="en-AU"/>
        </w:rPr>
        <w:t xml:space="preserve">collect evidence of each student’s current learning in order to provide formative feedback and understand what they are ready to learn next. </w:t>
      </w:r>
    </w:p>
    <w:p w14:paraId="7EFE7F3D" w14:textId="77777777" w:rsidR="00C0060F" w:rsidRPr="00007BCB" w:rsidRDefault="00C0060F" w:rsidP="00C0060F">
      <w:pPr>
        <w:pStyle w:val="VCAAbody"/>
        <w:rPr>
          <w:lang w:val="en-AU"/>
        </w:rPr>
      </w:pPr>
      <w:r w:rsidRPr="00503813">
        <w:rPr>
          <w:lang w:val="en-AU"/>
        </w:rPr>
        <w:t xml:space="preserve">The VCAA’s </w:t>
      </w:r>
      <w:r w:rsidRPr="00503813">
        <w:rPr>
          <w:i/>
          <w:lang w:val="en-AU"/>
        </w:rPr>
        <w:t>Guide to Formative Assessment Rubrics</w:t>
      </w:r>
      <w:r w:rsidRPr="00503813">
        <w:rPr>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503813">
          <w:rPr>
            <w:color w:val="0000FF" w:themeColor="hyperlink"/>
            <w:u w:val="single"/>
            <w:lang w:val="en-AU"/>
          </w:rPr>
          <w:t>Formative Assessment section</w:t>
        </w:r>
      </w:hyperlink>
      <w:r w:rsidRPr="00503813">
        <w:rPr>
          <w:lang w:val="en-AU"/>
        </w:rPr>
        <w:t xml:space="preserve"> of the VCAA website.</w:t>
      </w:r>
    </w:p>
    <w:p w14:paraId="04644A24" w14:textId="77777777" w:rsidR="00C0060F" w:rsidRPr="00007BCB" w:rsidRDefault="00C0060F" w:rsidP="00C0060F">
      <w:pPr>
        <w:pStyle w:val="VCAAHeading2"/>
      </w:pPr>
      <w:bookmarkStart w:id="8" w:name="_Toc19020427"/>
      <w:bookmarkStart w:id="9" w:name="_Toc41985959"/>
      <w:r w:rsidRPr="00007BCB">
        <w:t>Using formative assessment rubrics in schools</w:t>
      </w:r>
      <w:bookmarkEnd w:id="8"/>
      <w:bookmarkEnd w:id="9"/>
    </w:p>
    <w:p w14:paraId="167CE7AD" w14:textId="77777777" w:rsidR="00C0060F" w:rsidRPr="00503813" w:rsidRDefault="00C0060F" w:rsidP="0068460B">
      <w:pPr>
        <w:pStyle w:val="VCAAbody"/>
      </w:pPr>
      <w:r w:rsidRPr="00503813">
        <w:t xml:space="preserve">This document is based on the material developed by one group of teachers in the 2019 Formative Assessment Rubrics project. </w:t>
      </w:r>
      <w:r w:rsidR="0068460B" w:rsidRPr="0068460B">
        <w:t xml:space="preserve">The VCAA acknowledges the valuable contribution to this resource of the following teachers: </w:t>
      </w:r>
      <w:r w:rsidR="0068460B">
        <w:t>Laura Russell</w:t>
      </w:r>
      <w:r w:rsidR="0068460B">
        <w:t xml:space="preserve"> (</w:t>
      </w:r>
      <w:r w:rsidR="0068460B" w:rsidRPr="0068460B">
        <w:t>Newport Lakes Primary School</w:t>
      </w:r>
      <w:r w:rsidR="0068460B">
        <w:t xml:space="preserve">) and </w:t>
      </w:r>
      <w:r w:rsidR="0068460B">
        <w:t>Georgie Green</w:t>
      </w:r>
      <w:r w:rsidR="0068460B" w:rsidRPr="0068460B">
        <w:t xml:space="preserve"> </w:t>
      </w:r>
      <w:r w:rsidR="0068460B">
        <w:t>(</w:t>
      </w:r>
      <w:r w:rsidR="0068460B" w:rsidRPr="0068460B">
        <w:t>Skipton Primary School</w:t>
      </w:r>
      <w:r w:rsidR="0068460B">
        <w:t>).</w:t>
      </w:r>
      <w:r w:rsidR="0068460B" w:rsidRPr="00503813">
        <w:t xml:space="preserve"> </w:t>
      </w:r>
      <w:r w:rsidRPr="00503813">
        <w:t>The Victorian Curriculum and Assessment Authority partnered with the Assessment Research Centre, University of Melbourne, to provide professional learning for teachers interested in strengthening their understanding and use o</w:t>
      </w:r>
      <w:r>
        <w:t>f</w:t>
      </w:r>
      <w:r w:rsidRPr="00503813">
        <w:t xml:space="preserve"> formative assessment rubrics.</w:t>
      </w:r>
    </w:p>
    <w:p w14:paraId="50D08BD9" w14:textId="77777777" w:rsidR="00C0060F" w:rsidRPr="00007BCB" w:rsidRDefault="00C0060F" w:rsidP="00C0060F">
      <w:pPr>
        <w:pStyle w:val="VCAAbody"/>
        <w:rPr>
          <w:rFonts w:eastAsia="Calibri"/>
          <w:color w:val="000000"/>
        </w:rPr>
      </w:pPr>
      <w:r w:rsidRPr="00503813">
        <w:t>This resource includes a sample formative assessment rubric</w:t>
      </w:r>
      <w:r>
        <w:t>, a description of a task/activity undertaken to gather evidence of learning, and annotated student work samples.</w:t>
      </w:r>
      <w:r w:rsidRPr="00503813">
        <w:t xml:space="preserve"> </w:t>
      </w:r>
    </w:p>
    <w:p w14:paraId="6B91DFEB" w14:textId="77777777" w:rsidR="00C0060F" w:rsidRPr="00007BCB" w:rsidRDefault="00C0060F" w:rsidP="00C0060F">
      <w:pPr>
        <w:pStyle w:val="VCAAbody"/>
      </w:pPr>
      <w:r w:rsidRPr="00007BCB">
        <w:t>Schools have flexibility in how they choose to use this resource, including as:</w:t>
      </w:r>
    </w:p>
    <w:p w14:paraId="56481D47" w14:textId="77777777" w:rsidR="00C0060F" w:rsidRPr="0024712A" w:rsidRDefault="00C0060F" w:rsidP="00ED19D2">
      <w:pPr>
        <w:pStyle w:val="VCAAbullet"/>
        <w:rPr>
          <w:rFonts w:eastAsia="Calibri"/>
        </w:rPr>
      </w:pPr>
      <w:r w:rsidRPr="0024712A">
        <w:rPr>
          <w:rFonts w:eastAsia="Calibri"/>
        </w:rPr>
        <w:t>a model that they adapt to suit their own teaching and learning plans</w:t>
      </w:r>
    </w:p>
    <w:p w14:paraId="2797FDA4" w14:textId="77777777" w:rsidR="00C0060F" w:rsidRPr="00715527" w:rsidRDefault="00C0060F" w:rsidP="00ED19D2">
      <w:pPr>
        <w:pStyle w:val="VCAAbullet"/>
        <w:rPr>
          <w:rFonts w:eastAsia="Calibri"/>
        </w:rPr>
      </w:pPr>
      <w:r w:rsidRPr="0024712A">
        <w:rPr>
          <w:rFonts w:eastAsia="Calibri"/>
        </w:rPr>
        <w:t>a r</w:t>
      </w:r>
      <w:r w:rsidRPr="00007BCB">
        <w:rPr>
          <w:rFonts w:eastAsia="Calibri"/>
        </w:rPr>
        <w:t>esource to support them as they develop their own formative assessment rubrics and tasks.</w:t>
      </w:r>
    </w:p>
    <w:p w14:paraId="0CEA560C" w14:textId="77777777" w:rsidR="00C0060F" w:rsidRDefault="00C0060F" w:rsidP="00C0060F">
      <w:pPr>
        <w:pStyle w:val="VCAAbody"/>
      </w:pPr>
      <w:r w:rsidRPr="00007BCB">
        <w:t xml:space="preserve">This resource is not an exemplar. </w:t>
      </w:r>
    </w:p>
    <w:p w14:paraId="14F3B931" w14:textId="77777777" w:rsidR="00C0060F" w:rsidRDefault="00C0060F" w:rsidP="00C0060F">
      <w:pPr>
        <w:pStyle w:val="VCAAbody"/>
      </w:pPr>
      <w:r w:rsidRPr="00007BCB">
        <w:t xml:space="preserve">Additional support and advice on high-quality curriculum planning is available from the </w:t>
      </w:r>
      <w:hyperlink r:id="rId22" w:history="1">
        <w:r w:rsidRPr="00503813">
          <w:rPr>
            <w:rStyle w:val="Hyperlink"/>
          </w:rPr>
          <w:t>Curriculum Planning Resource</w:t>
        </w:r>
      </w:hyperlink>
      <w:r w:rsidRPr="00007BCB">
        <w:t>.</w:t>
      </w:r>
    </w:p>
    <w:p w14:paraId="6514546E" w14:textId="77777777" w:rsidR="005F11B9" w:rsidRDefault="005F11B9">
      <w:pPr>
        <w:rPr>
          <w:rFonts w:ascii="Arial" w:hAnsi="Arial" w:cs="Arial"/>
          <w:b/>
          <w:color w:val="000000" w:themeColor="text1"/>
          <w:sz w:val="32"/>
          <w:szCs w:val="28"/>
        </w:rPr>
      </w:pPr>
      <w:r>
        <w:br w:type="page"/>
      </w:r>
    </w:p>
    <w:p w14:paraId="57F7F2AD" w14:textId="77777777" w:rsidR="00B6691D" w:rsidRDefault="005F11B9" w:rsidP="00686D05">
      <w:pPr>
        <w:pStyle w:val="VCAAHeading1"/>
      </w:pPr>
      <w:bookmarkStart w:id="10" w:name="_Toc41985960"/>
      <w:r>
        <w:lastRenderedPageBreak/>
        <w:t xml:space="preserve">The </w:t>
      </w:r>
      <w:r w:rsidR="00A50A62">
        <w:t xml:space="preserve">formative assessment </w:t>
      </w:r>
      <w:r>
        <w:t>rubric</w:t>
      </w:r>
      <w:bookmarkEnd w:id="10"/>
    </w:p>
    <w:p w14:paraId="5E25B435" w14:textId="77777777" w:rsidR="00B2430E" w:rsidRPr="00B04B39" w:rsidRDefault="005F11B9" w:rsidP="00C0060F">
      <w:pPr>
        <w:pStyle w:val="VCAAbody"/>
      </w:pPr>
      <w:r w:rsidRPr="00625150">
        <w:t xml:space="preserve">The rubric in this document was developed to help inform teaching and learning in </w:t>
      </w:r>
      <w:r w:rsidR="00B04B39" w:rsidRPr="00625150">
        <w:t>Visual Arts.</w:t>
      </w:r>
      <w:r w:rsidRPr="00625150">
        <w:t xml:space="preserve"> </w:t>
      </w:r>
      <w:r w:rsidR="0058672F" w:rsidRPr="00625150">
        <w:t xml:space="preserve">This rubric supports the explicit teaching of </w:t>
      </w:r>
      <w:r w:rsidR="00B04B39" w:rsidRPr="00625150">
        <w:t>students’ ability to analyse art practice</w:t>
      </w:r>
      <w:r w:rsidR="005C51F7">
        <w:t xml:space="preserve"> including the</w:t>
      </w:r>
      <w:r w:rsidR="00C0060F">
        <w:t xml:space="preserve"> </w:t>
      </w:r>
      <w:r w:rsidR="00B04B39">
        <w:t xml:space="preserve">visual conventions, materials, </w:t>
      </w:r>
      <w:r w:rsidR="00B2430E">
        <w:t>techniques and processes</w:t>
      </w:r>
      <w:r w:rsidR="00B04B39">
        <w:t xml:space="preserve"> </w:t>
      </w:r>
      <w:r w:rsidR="00B2430E">
        <w:t>used to make and express ideas in artworks</w:t>
      </w:r>
      <w:r w:rsidR="00C0060F">
        <w:t>.</w:t>
      </w:r>
    </w:p>
    <w:p w14:paraId="677F3B87" w14:textId="77777777" w:rsidR="005F11B9" w:rsidRDefault="005F11B9" w:rsidP="00B2430E">
      <w:pPr>
        <w:pStyle w:val="VCAAHeading2"/>
      </w:pPr>
      <w:bookmarkStart w:id="11" w:name="_Toc41985961"/>
      <w:r>
        <w:t>Links to the Victorian Curriculum F–10</w:t>
      </w:r>
      <w:bookmarkEnd w:id="11"/>
    </w:p>
    <w:p w14:paraId="171BA7ED" w14:textId="77777777" w:rsidR="002D7057" w:rsidRDefault="0068460B" w:rsidP="005F11B9">
      <w:pPr>
        <w:pStyle w:val="VCAAbody"/>
        <w:rPr>
          <w:b/>
        </w:rPr>
      </w:pPr>
      <w:r>
        <w:rPr>
          <w:b/>
        </w:rPr>
        <w:pict w14:anchorId="1957C285">
          <v:rect id="_x0000_i1025" style="width:0;height:1.5pt" o:hralign="center" o:hrstd="t" o:hr="t" fillcolor="#a0a0a0" stroked="f"/>
        </w:pict>
      </w:r>
    </w:p>
    <w:p w14:paraId="1B05E892" w14:textId="77777777" w:rsidR="00EA24A1" w:rsidRDefault="00724741" w:rsidP="00724741">
      <w:pPr>
        <w:pStyle w:val="VCAAbody"/>
        <w:tabs>
          <w:tab w:val="left" w:pos="3969"/>
        </w:tabs>
        <w:ind w:left="3969" w:hanging="3969"/>
      </w:pPr>
      <w:r w:rsidRPr="005F11B9">
        <w:rPr>
          <w:b/>
        </w:rPr>
        <w:t>Curriculum area:</w:t>
      </w:r>
      <w:r w:rsidR="00B04B39">
        <w:tab/>
      </w:r>
      <w:r w:rsidR="00B04B39" w:rsidRPr="00625150">
        <w:t xml:space="preserve">Visual Art </w:t>
      </w:r>
    </w:p>
    <w:p w14:paraId="4CB7E8BA" w14:textId="77777777" w:rsidR="00724741" w:rsidRPr="00EA24A1" w:rsidRDefault="00EA24A1" w:rsidP="00724741">
      <w:pPr>
        <w:pStyle w:val="VCAAbody"/>
        <w:tabs>
          <w:tab w:val="left" w:pos="3969"/>
        </w:tabs>
        <w:ind w:left="3969" w:hanging="3969"/>
      </w:pPr>
      <w:r>
        <w:rPr>
          <w:b/>
        </w:rPr>
        <w:tab/>
      </w:r>
      <w:r w:rsidRPr="00B2430E">
        <w:t>Strand:</w:t>
      </w:r>
      <w:r w:rsidRPr="00EA24A1">
        <w:t xml:space="preserve"> </w:t>
      </w:r>
      <w:r w:rsidR="00B04B39" w:rsidRPr="00EA24A1">
        <w:t>Express and Explore Ideas</w:t>
      </w:r>
    </w:p>
    <w:p w14:paraId="4668108B" w14:textId="77777777" w:rsidR="00724741" w:rsidRDefault="00724741" w:rsidP="00724741">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00B04B39" w:rsidRPr="00625150">
        <w:t>Levels 5</w:t>
      </w:r>
      <w:r w:rsidR="00EA24A1">
        <w:t xml:space="preserve"> and</w:t>
      </w:r>
      <w:r w:rsidR="00C0060F">
        <w:t xml:space="preserve"> </w:t>
      </w:r>
      <w:r w:rsidR="00B04B39" w:rsidRPr="00625150">
        <w:t>6</w:t>
      </w:r>
    </w:p>
    <w:p w14:paraId="214F90B2" w14:textId="77777777" w:rsidR="00724741" w:rsidRPr="00164D83" w:rsidRDefault="00724741" w:rsidP="00423438">
      <w:pPr>
        <w:tabs>
          <w:tab w:val="left" w:pos="3969"/>
        </w:tabs>
        <w:ind w:left="3969" w:hanging="3969"/>
      </w:pPr>
      <w:r w:rsidRPr="00550EE9">
        <w:rPr>
          <w:b/>
        </w:rPr>
        <w:t>Achievement standard/s extract:</w:t>
      </w:r>
      <w:r w:rsidRPr="00550EE9">
        <w:rPr>
          <w:color w:val="517AB7" w:themeColor="accent6"/>
        </w:rPr>
        <w:t xml:space="preserve"> </w:t>
      </w:r>
      <w:r>
        <w:rPr>
          <w:color w:val="517AB7" w:themeColor="accent6"/>
        </w:rPr>
        <w:tab/>
      </w:r>
      <w:r w:rsidR="00C0060F">
        <w:t xml:space="preserve">By the end of Level 6, students explain how ideas are expressed in artworks they make and view. They demonstrate the use of different techniques and processes in planning and making artworks. They use visual conventions and visual arts practices to express ideas, themes and concepts. </w:t>
      </w:r>
    </w:p>
    <w:p w14:paraId="046EBB3C" w14:textId="77777777" w:rsidR="00B04B39" w:rsidRDefault="00724741" w:rsidP="00B04B39">
      <w:pPr>
        <w:tabs>
          <w:tab w:val="left" w:pos="3969"/>
        </w:tabs>
        <w:ind w:left="3969" w:hanging="3969"/>
        <w:rPr>
          <w:color w:val="517AB7" w:themeColor="accent6"/>
        </w:rPr>
      </w:pPr>
      <w:r w:rsidRPr="005F11B9">
        <w:rPr>
          <w:b/>
        </w:rPr>
        <w:t>Content Description/s:</w:t>
      </w:r>
      <w:r>
        <w:rPr>
          <w:b/>
        </w:rPr>
        <w:tab/>
      </w:r>
      <w:r w:rsidR="00B04B39" w:rsidRPr="00625150">
        <w:rPr>
          <w:rStyle w:val="VCAAbodyChar"/>
        </w:rPr>
        <w:t>Explore visual arts practices as inspiration to create artworks that express different ideas and beliefs</w:t>
      </w:r>
      <w:r w:rsidR="00EA24A1">
        <w:rPr>
          <w:rStyle w:val="VCAAbodyChar"/>
        </w:rPr>
        <w:t xml:space="preserve"> </w:t>
      </w:r>
      <w:r w:rsidR="00AD37FA" w:rsidRPr="00625150">
        <w:rPr>
          <w:rStyle w:val="VCAAbodyChar"/>
        </w:rPr>
        <w:t>(VCAVAE029)</w:t>
      </w:r>
      <w:r w:rsidR="00EA24A1">
        <w:rPr>
          <w:rStyle w:val="VCAAbodyChar"/>
        </w:rPr>
        <w:t>.</w:t>
      </w:r>
    </w:p>
    <w:p w14:paraId="2711939D" w14:textId="77777777" w:rsidR="00894842" w:rsidRDefault="00894842" w:rsidP="00686D05">
      <w:pPr>
        <w:pStyle w:val="VCAAbody"/>
        <w:rPr>
          <w:ins w:id="12" w:author="Hendy-Ekers, Kathryn L" w:date="2019-09-24T13:25:00Z"/>
        </w:rPr>
        <w:sectPr w:rsidR="00894842" w:rsidSect="00EA71BE">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440" w:right="1440" w:bottom="1440" w:left="1440" w:header="567" w:footer="284" w:gutter="0"/>
          <w:cols w:space="708"/>
          <w:titlePg/>
          <w:docGrid w:linePitch="360"/>
        </w:sectPr>
      </w:pPr>
    </w:p>
    <w:tbl>
      <w:tblPr>
        <w:tblW w:w="5001" w:type="pct"/>
        <w:tblCellMar>
          <w:top w:w="113" w:type="dxa"/>
          <w:left w:w="113" w:type="dxa"/>
          <w:bottom w:w="113" w:type="dxa"/>
          <w:right w:w="113" w:type="dxa"/>
        </w:tblCellMar>
        <w:tblLook w:val="04A0" w:firstRow="1" w:lastRow="0" w:firstColumn="1" w:lastColumn="0" w:noHBand="0" w:noVBand="1"/>
      </w:tblPr>
      <w:tblGrid>
        <w:gridCol w:w="2680"/>
        <w:gridCol w:w="2408"/>
        <w:gridCol w:w="1986"/>
        <w:gridCol w:w="3459"/>
        <w:gridCol w:w="3459"/>
        <w:gridCol w:w="3459"/>
        <w:gridCol w:w="3459"/>
      </w:tblGrid>
      <w:tr w:rsidR="002B7DC5" w:rsidRPr="001B0ED2" w14:paraId="3D977AB7" w14:textId="77777777" w:rsidTr="00EA24A1">
        <w:trPr>
          <w:trHeight w:val="460"/>
        </w:trPr>
        <w:tc>
          <w:tcPr>
            <w:tcW w:w="1692" w:type="pct"/>
            <w:gridSpan w:val="3"/>
            <w:vMerge w:val="restart"/>
            <w:tcBorders>
              <w:top w:val="single" w:sz="8" w:space="0" w:color="auto"/>
              <w:left w:val="single" w:sz="8" w:space="0" w:color="auto"/>
              <w:bottom w:val="single" w:sz="8" w:space="0" w:color="auto"/>
              <w:right w:val="single" w:sz="12" w:space="0" w:color="FFC000"/>
            </w:tcBorders>
            <w:shd w:val="clear" w:color="auto" w:fill="auto"/>
            <w:tcMar>
              <w:top w:w="113" w:type="dxa"/>
              <w:left w:w="113" w:type="dxa"/>
              <w:bottom w:w="113" w:type="dxa"/>
              <w:right w:w="113" w:type="dxa"/>
            </w:tcMar>
            <w:hideMark/>
          </w:tcPr>
          <w:p w14:paraId="6858A4F5" w14:textId="77777777" w:rsidR="002B7DC5" w:rsidRPr="001B0ED2" w:rsidRDefault="002B7DC5" w:rsidP="00EA24A1">
            <w:pPr>
              <w:pStyle w:val="VCAAtablecondensed"/>
            </w:pPr>
            <w:r w:rsidRPr="001B0ED2">
              <w:lastRenderedPageBreak/>
              <w:t xml:space="preserve">Learning continuum </w:t>
            </w:r>
          </w:p>
          <w:p w14:paraId="2BBD2A50" w14:textId="77777777" w:rsidR="00EA24A1" w:rsidRPr="001B0ED2" w:rsidRDefault="00EA24A1" w:rsidP="00EA24A1">
            <w:pPr>
              <w:pStyle w:val="VCAAtablecondensed"/>
            </w:pPr>
            <w:r w:rsidRPr="001B0ED2">
              <w:t>Visual Arts</w:t>
            </w:r>
          </w:p>
          <w:p w14:paraId="130D1AB4" w14:textId="77777777" w:rsidR="002B7DC5" w:rsidRPr="001B0ED2" w:rsidRDefault="00AD37FA" w:rsidP="00EA24A1">
            <w:pPr>
              <w:pStyle w:val="VCAAtablecondensed"/>
            </w:pPr>
            <w:r w:rsidRPr="001B0ED2">
              <w:t>Levels 5 and 6</w:t>
            </w:r>
          </w:p>
          <w:p w14:paraId="78C6247C" w14:textId="77777777" w:rsidR="002B7DC5" w:rsidRPr="001B0ED2" w:rsidRDefault="00EA24A1" w:rsidP="00EA24A1">
            <w:pPr>
              <w:pStyle w:val="VCAAtablecondensed"/>
            </w:pPr>
            <w:r w:rsidRPr="001B0ED2">
              <w:t>Explore and Express Ideas</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6472929E" w14:textId="77777777" w:rsidR="002B7DC5" w:rsidRPr="001B0ED2" w:rsidRDefault="002B7DC5" w:rsidP="00EA24A1">
            <w:pPr>
              <w:pStyle w:val="VCAAtablecondensed"/>
            </w:pPr>
            <w:r w:rsidRPr="001B0ED2">
              <w:t>Phase 1</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1A6FB50E" w14:textId="77777777" w:rsidR="002B7DC5" w:rsidRPr="001B0ED2" w:rsidRDefault="002B7DC5" w:rsidP="00EA24A1">
            <w:pPr>
              <w:pStyle w:val="VCAAtablecondensed"/>
            </w:pPr>
            <w:r w:rsidRPr="001B0ED2">
              <w:t>Phase 2</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4A81A504" w14:textId="77777777" w:rsidR="002B7DC5" w:rsidRPr="001B0ED2" w:rsidRDefault="002B7DC5" w:rsidP="00EA24A1">
            <w:pPr>
              <w:pStyle w:val="VCAAtablecondensed"/>
            </w:pPr>
            <w:r w:rsidRPr="001B0ED2">
              <w:t>Phase 3</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6AA45681" w14:textId="77777777" w:rsidR="002B7DC5" w:rsidRPr="001B0ED2" w:rsidRDefault="002B7DC5" w:rsidP="00EA24A1">
            <w:pPr>
              <w:pStyle w:val="VCAAtablecondensed"/>
            </w:pPr>
            <w:r w:rsidRPr="001B0ED2">
              <w:t>Phase 4</w:t>
            </w:r>
          </w:p>
        </w:tc>
      </w:tr>
      <w:tr w:rsidR="002B7DC5" w:rsidRPr="00EA24A1" w14:paraId="245DD4AA" w14:textId="77777777" w:rsidTr="00EA24A1">
        <w:trPr>
          <w:trHeight w:val="1129"/>
        </w:trPr>
        <w:tc>
          <w:tcPr>
            <w:tcW w:w="1692" w:type="pct"/>
            <w:gridSpan w:val="3"/>
            <w:vMerge/>
            <w:tcBorders>
              <w:left w:val="single" w:sz="8" w:space="0" w:color="auto"/>
              <w:bottom w:val="single" w:sz="8" w:space="0" w:color="auto"/>
              <w:right w:val="single" w:sz="12" w:space="0" w:color="FFC000"/>
            </w:tcBorders>
            <w:shd w:val="clear" w:color="auto" w:fill="auto"/>
            <w:tcMar>
              <w:top w:w="113" w:type="dxa"/>
              <w:left w:w="113" w:type="dxa"/>
              <w:bottom w:w="113" w:type="dxa"/>
              <w:right w:w="113" w:type="dxa"/>
            </w:tcMar>
            <w:hideMark/>
          </w:tcPr>
          <w:p w14:paraId="774B8EE0" w14:textId="77777777" w:rsidR="002B7DC5" w:rsidRPr="00EA24A1" w:rsidRDefault="002B7DC5" w:rsidP="00EA24A1">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8B523C2" w14:textId="77777777" w:rsidR="002B7DC5" w:rsidRPr="00EA24A1" w:rsidRDefault="002B7DC5" w:rsidP="00EA24A1">
            <w:pPr>
              <w:pStyle w:val="VCAAtablecondensed"/>
            </w:pPr>
            <w:r w:rsidRPr="00EA24A1">
              <w:t>Students identify the visual conventions, materials, techniques/processes and ideas they view in artworks.</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48299108" w14:textId="77777777" w:rsidR="002B7DC5" w:rsidRPr="00EA24A1" w:rsidRDefault="002B7DC5" w:rsidP="00EA24A1">
            <w:pPr>
              <w:pStyle w:val="VCAAtablecondensed"/>
            </w:pPr>
            <w:r w:rsidRPr="00EA24A1">
              <w:t>Students describe the visual conventions, materials, techniques/processes and ideas they view in artworks.</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7DADCBA6" w14:textId="77777777" w:rsidR="002B7DC5" w:rsidRPr="00EA24A1" w:rsidRDefault="002B7DC5" w:rsidP="00EA24A1">
            <w:pPr>
              <w:pStyle w:val="VCAAtablecondensed"/>
            </w:pPr>
            <w:r w:rsidRPr="00EA24A1">
              <w:t xml:space="preserve">Students analyse with evidence to make connections between the visual conventions, materials, techniques/processes and ideas they view in </w:t>
            </w:r>
            <w:r w:rsidR="00B2430E" w:rsidRPr="00EA24A1">
              <w:t xml:space="preserve">artworks. </w:t>
            </w:r>
            <w:r w:rsidR="00B2430E" w:rsidRPr="00EA24A1">
              <w:softHyphen/>
            </w:r>
            <w:r w:rsidRPr="00EA24A1">
              <w:t xml:space="preserve"> </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F6AA727" w14:textId="77777777" w:rsidR="002B7DC5" w:rsidRPr="00EA24A1" w:rsidRDefault="002B7DC5" w:rsidP="00EA24A1">
            <w:pPr>
              <w:pStyle w:val="VCAAtablecondensed"/>
            </w:pPr>
            <w:r w:rsidRPr="00EA24A1">
              <w:t xml:space="preserve">Students evaluate the connections between visual conventions, materials, techniques/processes and ideas in the artworks they view. </w:t>
            </w:r>
          </w:p>
          <w:p w14:paraId="099B42C9" w14:textId="77777777" w:rsidR="002B7DC5" w:rsidRPr="00EA24A1" w:rsidRDefault="002B7DC5" w:rsidP="00EA24A1">
            <w:pPr>
              <w:pStyle w:val="VCAAtablecondensed"/>
            </w:pPr>
          </w:p>
        </w:tc>
      </w:tr>
      <w:tr w:rsidR="00EA24A1" w:rsidRPr="00EA24A1" w14:paraId="252FF5AC" w14:textId="77777777" w:rsidTr="00C0060F">
        <w:trPr>
          <w:trHeight w:val="298"/>
        </w:trPr>
        <w:tc>
          <w:tcPr>
            <w:tcW w:w="5000" w:type="pct"/>
            <w:gridSpan w:val="7"/>
            <w:tcBorders>
              <w:top w:val="single" w:sz="8" w:space="0" w:color="000000"/>
              <w:bottom w:val="single" w:sz="8" w:space="0" w:color="000000"/>
            </w:tcBorders>
            <w:shd w:val="clear" w:color="auto" w:fill="auto"/>
            <w:tcMar>
              <w:top w:w="113" w:type="dxa"/>
              <w:left w:w="113" w:type="dxa"/>
              <w:bottom w:w="113" w:type="dxa"/>
              <w:right w:w="113" w:type="dxa"/>
            </w:tcMar>
          </w:tcPr>
          <w:p w14:paraId="3EB447B6" w14:textId="77777777" w:rsidR="00EA24A1" w:rsidRPr="00EA24A1" w:rsidRDefault="00EA24A1" w:rsidP="00EA24A1">
            <w:pPr>
              <w:pStyle w:val="VCAAtablecondensed"/>
              <w:rPr>
                <w:b/>
                <w:color w:val="FF0000"/>
              </w:rPr>
            </w:pPr>
          </w:p>
        </w:tc>
      </w:tr>
      <w:tr w:rsidR="002B7DC5" w:rsidRPr="00EA24A1" w14:paraId="53E9C597" w14:textId="77777777" w:rsidTr="004212D8">
        <w:trPr>
          <w:trHeight w:val="623"/>
        </w:trPr>
        <w:tc>
          <w:tcPr>
            <w:tcW w:w="641"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3BF0982F" w14:textId="77777777" w:rsidR="002B7DC5" w:rsidRPr="00EA24A1" w:rsidRDefault="002B7DC5" w:rsidP="00EA24A1">
            <w:pPr>
              <w:pStyle w:val="VCAAtablecondensed"/>
              <w:rPr>
                <w:b/>
              </w:rPr>
            </w:pPr>
            <w:r w:rsidRPr="00EA24A1">
              <w:rPr>
                <w:b/>
              </w:rPr>
              <w:t>Organising element</w:t>
            </w:r>
          </w:p>
        </w:tc>
        <w:tc>
          <w:tcPr>
            <w:tcW w:w="576"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180B0E9B" w14:textId="77777777" w:rsidR="002B7DC5" w:rsidRPr="00EA24A1" w:rsidRDefault="002B7DC5" w:rsidP="00EA24A1">
            <w:pPr>
              <w:pStyle w:val="VCAAtablecondensed"/>
              <w:rPr>
                <w:b/>
              </w:rPr>
            </w:pPr>
            <w:r w:rsidRPr="00EA24A1">
              <w:rPr>
                <w:b/>
              </w:rPr>
              <w:t>Action</w:t>
            </w:r>
          </w:p>
        </w:tc>
        <w:tc>
          <w:tcPr>
            <w:tcW w:w="475"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hideMark/>
          </w:tcPr>
          <w:p w14:paraId="7B3C0761" w14:textId="77777777" w:rsidR="002B7DC5" w:rsidRPr="00EA24A1" w:rsidRDefault="002B7DC5" w:rsidP="00EA24A1">
            <w:pPr>
              <w:pStyle w:val="VCAAtablecondensed"/>
              <w:rPr>
                <w:b/>
              </w:rPr>
            </w:pPr>
            <w:r w:rsidRPr="00EA24A1">
              <w:rPr>
                <w:b/>
              </w:rPr>
              <w:t>Insufficient evidence</w:t>
            </w:r>
          </w:p>
        </w:tc>
        <w:tc>
          <w:tcPr>
            <w:tcW w:w="3308" w:type="pct"/>
            <w:gridSpan w:val="4"/>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48F4017C" w14:textId="77777777" w:rsidR="002B7DC5" w:rsidRPr="00EA24A1" w:rsidRDefault="002B7DC5" w:rsidP="00EA24A1">
            <w:pPr>
              <w:pStyle w:val="VCAAtablecondensed"/>
              <w:rPr>
                <w:b/>
              </w:rPr>
            </w:pPr>
            <w:r w:rsidRPr="00EA24A1">
              <w:rPr>
                <w:b/>
              </w:rPr>
              <w:t>Quality criteria</w:t>
            </w:r>
          </w:p>
        </w:tc>
      </w:tr>
      <w:tr w:rsidR="00EA24A1" w:rsidRPr="00EA24A1" w14:paraId="03394EEF" w14:textId="77777777" w:rsidTr="00EA24A1">
        <w:trPr>
          <w:trHeight w:val="827"/>
        </w:trPr>
        <w:tc>
          <w:tcPr>
            <w:tcW w:w="641" w:type="pct"/>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hideMark/>
          </w:tcPr>
          <w:p w14:paraId="4A4E2000" w14:textId="77777777" w:rsidR="00EA24A1" w:rsidRPr="00EA24A1" w:rsidRDefault="00EA24A1" w:rsidP="00EA24A1">
            <w:pPr>
              <w:pStyle w:val="VCAAtablecondensed"/>
            </w:pPr>
            <w:r w:rsidRPr="00EA24A1">
              <w:t xml:space="preserve">Use of the visual conventions, materials, techniques, processes in response to the ideas they view in artworks. </w:t>
            </w:r>
          </w:p>
          <w:p w14:paraId="322E7A4A" w14:textId="77777777" w:rsidR="00EA24A1" w:rsidRPr="00EA24A1" w:rsidRDefault="00EA24A1" w:rsidP="00EA24A1">
            <w:pPr>
              <w:pStyle w:val="VCAAtablecondensed"/>
            </w:pPr>
          </w:p>
          <w:p w14:paraId="3C163E00" w14:textId="77777777" w:rsidR="00EA24A1" w:rsidRPr="00EA24A1" w:rsidRDefault="00EA24A1" w:rsidP="00EA24A1">
            <w:pPr>
              <w:pStyle w:val="VCAAtablecondensed"/>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3C556D07" w14:textId="77777777" w:rsidR="00EA24A1" w:rsidRPr="00EA24A1" w:rsidRDefault="00EA24A1" w:rsidP="00EA24A1">
            <w:pPr>
              <w:pStyle w:val="VCAAtablecondensed"/>
            </w:pPr>
            <w:r w:rsidRPr="00EA24A1">
              <w:t>1 Visual Conventions</w:t>
            </w:r>
          </w:p>
          <w:p w14:paraId="34447604" w14:textId="77777777" w:rsidR="00EA24A1" w:rsidRPr="00EA24A1" w:rsidRDefault="00EA24A1" w:rsidP="00EA24A1">
            <w:pPr>
              <w:pStyle w:val="VCAAtablecondensed"/>
            </w:pPr>
          </w:p>
        </w:tc>
        <w:tc>
          <w:tcPr>
            <w:tcW w:w="47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41705470" w14:textId="77777777" w:rsidR="00EA24A1" w:rsidRPr="00EA24A1" w:rsidRDefault="00EA24A1" w:rsidP="00EA24A1">
            <w:pPr>
              <w:pStyle w:val="VCAAtablecondensed"/>
            </w:pPr>
            <w:r w:rsidRPr="00EA24A1">
              <w:t>1.0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D64367D" w14:textId="77777777" w:rsidR="00EA24A1" w:rsidRPr="00EA24A1" w:rsidRDefault="00EA24A1" w:rsidP="00EA24A1">
            <w:pPr>
              <w:pStyle w:val="VCAAtablecondensed"/>
            </w:pPr>
            <w:r w:rsidRPr="00EA24A1">
              <w:t>1.1 Identifies the visual conventions used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88B1F2B" w14:textId="77777777" w:rsidR="00EA24A1" w:rsidRPr="00EA24A1" w:rsidRDefault="00EA24A1" w:rsidP="00EA24A1">
            <w:pPr>
              <w:pStyle w:val="VCAAtablecondensed"/>
            </w:pPr>
            <w:r w:rsidRPr="00EA24A1">
              <w:t>1.2 Describes the visual conventions used in artworks they view</w:t>
            </w:r>
            <w:r>
              <w:t>.</w:t>
            </w:r>
          </w:p>
          <w:p w14:paraId="6C379294" w14:textId="77777777" w:rsidR="00EA24A1" w:rsidRPr="00EA24A1" w:rsidRDefault="00EA24A1" w:rsidP="00EA24A1">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AFF2F6D" w14:textId="77777777" w:rsidR="00EA24A1" w:rsidRPr="00EA24A1" w:rsidRDefault="00EA24A1" w:rsidP="00EA24A1">
            <w:pPr>
              <w:pStyle w:val="VCAAtablecondensed"/>
            </w:pPr>
            <w:r w:rsidRPr="00EA24A1">
              <w:t xml:space="preserve">1.3 Analyses with evidence connections between the ideas and the use of visual conventions in artworks they view. </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ACB4596" w14:textId="77777777" w:rsidR="00EA24A1" w:rsidRPr="00EA24A1" w:rsidRDefault="00EA24A1" w:rsidP="00EA24A1">
            <w:pPr>
              <w:pStyle w:val="VCAAtablecondensed"/>
            </w:pPr>
            <w:r w:rsidRPr="00EA24A1">
              <w:t>1.4 Evaluates the connections between ideas and the use of visual conventions  in the artworks they view</w:t>
            </w:r>
          </w:p>
        </w:tc>
      </w:tr>
      <w:tr w:rsidR="00EA24A1" w:rsidRPr="00EA24A1" w14:paraId="5B7984DB" w14:textId="77777777" w:rsidTr="00EA24A1">
        <w:trPr>
          <w:trHeight w:val="1216"/>
        </w:trPr>
        <w:tc>
          <w:tcPr>
            <w:tcW w:w="641" w:type="pct"/>
            <w:vMerge/>
            <w:tcBorders>
              <w:left w:val="single" w:sz="8" w:space="0" w:color="000000"/>
              <w:right w:val="single" w:sz="8" w:space="0" w:color="000000"/>
            </w:tcBorders>
            <w:shd w:val="clear" w:color="auto" w:fill="auto"/>
            <w:vAlign w:val="center"/>
            <w:hideMark/>
          </w:tcPr>
          <w:p w14:paraId="4895C638" w14:textId="77777777" w:rsidR="00EA24A1" w:rsidRPr="00EA24A1" w:rsidRDefault="00EA24A1" w:rsidP="00EA24A1">
            <w:pPr>
              <w:pStyle w:val="VCAAtablecondensed"/>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34E2304F" w14:textId="77777777" w:rsidR="00EA24A1" w:rsidRPr="00EA24A1" w:rsidRDefault="00EA24A1" w:rsidP="00EA24A1">
            <w:pPr>
              <w:pStyle w:val="VCAAtablecondensed"/>
            </w:pPr>
            <w:r w:rsidRPr="00EA24A1">
              <w:t>2  Materials</w:t>
            </w:r>
          </w:p>
          <w:p w14:paraId="646408A2" w14:textId="77777777" w:rsidR="00EA24A1" w:rsidRPr="00EA24A1" w:rsidRDefault="00EA24A1" w:rsidP="00EA24A1">
            <w:pPr>
              <w:pStyle w:val="VCAAtablecondensed"/>
            </w:pPr>
          </w:p>
        </w:tc>
        <w:tc>
          <w:tcPr>
            <w:tcW w:w="47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6CAC290F" w14:textId="77777777" w:rsidR="00EA24A1" w:rsidRPr="00EA24A1" w:rsidRDefault="00EA24A1" w:rsidP="00EA24A1">
            <w:pPr>
              <w:pStyle w:val="VCAAtablecondensed"/>
            </w:pPr>
            <w:r w:rsidRPr="00EA24A1">
              <w:t>2.0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23B0081B" w14:textId="77777777" w:rsidR="00EA24A1" w:rsidRPr="00EA24A1" w:rsidRDefault="00EA24A1" w:rsidP="00EA24A1">
            <w:pPr>
              <w:pStyle w:val="VCAAtablecondensed"/>
            </w:pPr>
            <w:r w:rsidRPr="00EA24A1">
              <w:t>2.1 Identifies the materials used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3333BDC4" w14:textId="77777777" w:rsidR="00EA24A1" w:rsidRPr="00EA24A1" w:rsidRDefault="00EA24A1" w:rsidP="00EA24A1">
            <w:pPr>
              <w:pStyle w:val="VCAAtablecondensed"/>
            </w:pPr>
            <w:r w:rsidRPr="00EA24A1">
              <w:t>2.2 Describes the characteristics of materials used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6303C664" w14:textId="77777777" w:rsidR="00EA24A1" w:rsidRPr="00EA24A1" w:rsidRDefault="00EA24A1" w:rsidP="00EA24A1">
            <w:pPr>
              <w:pStyle w:val="VCAAtablecondensed"/>
            </w:pPr>
            <w:r w:rsidRPr="00EA24A1">
              <w:t>2.3 Analyses the connections between the ideas and the use of materials drawing on evidence in the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22DEE164" w14:textId="77777777" w:rsidR="00EA24A1" w:rsidRPr="00EA24A1" w:rsidRDefault="00EA24A1" w:rsidP="00EA24A1">
            <w:pPr>
              <w:pStyle w:val="VCAAtablecondensed"/>
            </w:pPr>
            <w:r w:rsidRPr="00EA24A1">
              <w:t>2.4 Evaluates the use of materials connections between the ideas and materials</w:t>
            </w:r>
            <w:r>
              <w:t xml:space="preserve"> </w:t>
            </w:r>
            <w:r w:rsidRPr="00EA24A1">
              <w:t>in the artworks they view</w:t>
            </w:r>
            <w:r>
              <w:t>.</w:t>
            </w:r>
          </w:p>
        </w:tc>
      </w:tr>
      <w:tr w:rsidR="00EA24A1" w:rsidRPr="00EA24A1" w14:paraId="0CF829DF" w14:textId="77777777" w:rsidTr="00EA24A1">
        <w:trPr>
          <w:trHeight w:val="650"/>
        </w:trPr>
        <w:tc>
          <w:tcPr>
            <w:tcW w:w="641" w:type="pct"/>
            <w:vMerge/>
            <w:tcBorders>
              <w:left w:val="single" w:sz="8" w:space="0" w:color="000000"/>
              <w:right w:val="single" w:sz="8" w:space="0" w:color="000000"/>
            </w:tcBorders>
            <w:shd w:val="clear" w:color="auto" w:fill="auto"/>
            <w:hideMark/>
          </w:tcPr>
          <w:p w14:paraId="5FEAA2FE" w14:textId="77777777" w:rsidR="00EA24A1" w:rsidRPr="00EA24A1" w:rsidRDefault="00EA24A1" w:rsidP="00EA24A1">
            <w:pPr>
              <w:pStyle w:val="VCAAtablecondensed"/>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477BD785" w14:textId="77777777" w:rsidR="00EA24A1" w:rsidRPr="00EA24A1" w:rsidRDefault="00EA24A1" w:rsidP="00EA24A1">
            <w:pPr>
              <w:pStyle w:val="VCAAtablecondensed"/>
            </w:pPr>
            <w:r w:rsidRPr="00EA24A1">
              <w:t>3  Techniques and process</w:t>
            </w:r>
          </w:p>
          <w:p w14:paraId="7507DCB5" w14:textId="77777777" w:rsidR="00EA24A1" w:rsidRPr="00EA24A1" w:rsidRDefault="00EA24A1" w:rsidP="00EA24A1">
            <w:pPr>
              <w:pStyle w:val="VCAAtablecondensed"/>
            </w:pPr>
          </w:p>
        </w:tc>
        <w:tc>
          <w:tcPr>
            <w:tcW w:w="47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49AB1253" w14:textId="77777777" w:rsidR="00EA24A1" w:rsidRPr="00EA24A1" w:rsidRDefault="00EA24A1" w:rsidP="00EA24A1">
            <w:pPr>
              <w:pStyle w:val="VCAAtablecondensed"/>
            </w:pPr>
            <w:r w:rsidRPr="00EA24A1">
              <w:t>3.0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42EADCAF" w14:textId="77777777" w:rsidR="00EA24A1" w:rsidRPr="00EA24A1" w:rsidRDefault="00EA24A1" w:rsidP="00EA24A1">
            <w:pPr>
              <w:pStyle w:val="VCAAtablecondensed"/>
            </w:pPr>
            <w:r w:rsidRPr="00EA24A1">
              <w:t>3.1 Identifies the techniques and processes used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4720F9F2" w14:textId="77777777" w:rsidR="00EA24A1" w:rsidRPr="00EA24A1" w:rsidRDefault="00EA24A1" w:rsidP="00EA24A1">
            <w:pPr>
              <w:pStyle w:val="VCAAtablecondensed"/>
            </w:pPr>
            <w:r w:rsidRPr="00EA24A1">
              <w:t>3.2 Describes the techniques and processes used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5721809F" w14:textId="77777777" w:rsidR="00EA24A1" w:rsidRPr="00EA24A1" w:rsidRDefault="00EA24A1" w:rsidP="00EA24A1">
            <w:pPr>
              <w:pStyle w:val="VCAAtablecondensed"/>
            </w:pPr>
            <w:r w:rsidRPr="00EA24A1">
              <w:t>3.3 Analyses the connections between the ideas and use of techniques and processes drawing on evidence in the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3B502715" w14:textId="77777777" w:rsidR="00EA24A1" w:rsidRPr="00EA24A1" w:rsidRDefault="00EA24A1" w:rsidP="00EA24A1">
            <w:pPr>
              <w:pStyle w:val="VCAAtablecondensed"/>
            </w:pPr>
            <w:r w:rsidRPr="00EA24A1">
              <w:t xml:space="preserve">3.4 Evaluates the techniques and processes used to make connections between the ideas and techniques and </w:t>
            </w:r>
            <w:r w:rsidR="00B2430E" w:rsidRPr="00EA24A1">
              <w:t>processes in</w:t>
            </w:r>
            <w:r w:rsidRPr="00EA24A1">
              <w:t xml:space="preserve"> the artworks they view</w:t>
            </w:r>
            <w:r>
              <w:t>.</w:t>
            </w:r>
          </w:p>
        </w:tc>
      </w:tr>
      <w:tr w:rsidR="00EA24A1" w:rsidRPr="00EA24A1" w14:paraId="4CC818EA" w14:textId="77777777" w:rsidTr="00EA24A1">
        <w:trPr>
          <w:trHeight w:val="650"/>
        </w:trPr>
        <w:tc>
          <w:tcPr>
            <w:tcW w:w="641" w:type="pct"/>
            <w:vMerge/>
            <w:tcBorders>
              <w:left w:val="single" w:sz="8" w:space="0" w:color="000000"/>
              <w:bottom w:val="single" w:sz="8" w:space="0" w:color="000000"/>
              <w:right w:val="single" w:sz="8" w:space="0" w:color="000000"/>
            </w:tcBorders>
            <w:shd w:val="clear" w:color="auto" w:fill="auto"/>
          </w:tcPr>
          <w:p w14:paraId="276B104D" w14:textId="77777777" w:rsidR="00EA24A1" w:rsidRPr="00EA24A1" w:rsidRDefault="00EA24A1" w:rsidP="00EA24A1">
            <w:pPr>
              <w:pStyle w:val="VCAAtablecondensed"/>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515D2DF7" w14:textId="77777777" w:rsidR="00EA24A1" w:rsidRPr="00EA24A1" w:rsidRDefault="00EA24A1" w:rsidP="00EA24A1">
            <w:pPr>
              <w:pStyle w:val="VCAAtablecondensed"/>
            </w:pPr>
            <w:r w:rsidRPr="00EA24A1">
              <w:t>4 Ideas</w:t>
            </w:r>
          </w:p>
          <w:p w14:paraId="7EB94E51" w14:textId="77777777" w:rsidR="00EA24A1" w:rsidRPr="00EA24A1" w:rsidRDefault="00EA24A1" w:rsidP="00EA24A1">
            <w:pPr>
              <w:pStyle w:val="VCAAtablecondensed"/>
            </w:pPr>
          </w:p>
        </w:tc>
        <w:tc>
          <w:tcPr>
            <w:tcW w:w="47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25FE87B7" w14:textId="77777777" w:rsidR="00EA24A1" w:rsidRPr="00EA24A1" w:rsidRDefault="00EA24A1" w:rsidP="00EA24A1">
            <w:pPr>
              <w:pStyle w:val="VCAAtablecondensed"/>
            </w:pPr>
            <w:r w:rsidRPr="00EA24A1">
              <w:t>4.0 Insufficient</w:t>
            </w:r>
          </w:p>
          <w:p w14:paraId="30A94EEC" w14:textId="77777777" w:rsidR="00EA24A1" w:rsidRPr="00EA24A1" w:rsidRDefault="00EA24A1" w:rsidP="00EA24A1">
            <w:pPr>
              <w:pStyle w:val="VCAAtablecondensed"/>
            </w:pPr>
            <w:r w:rsidRPr="00EA24A1">
              <w:t>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6A458C99" w14:textId="77777777" w:rsidR="00EA24A1" w:rsidRPr="00EA24A1" w:rsidRDefault="00EA24A1" w:rsidP="00EA24A1">
            <w:pPr>
              <w:pStyle w:val="VCAAtablecondensed"/>
            </w:pPr>
            <w:r w:rsidRPr="00EA24A1">
              <w:t>4.1 Identifies the subject matter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092FB3C2" w14:textId="77777777" w:rsidR="00EA24A1" w:rsidRPr="00EA24A1" w:rsidRDefault="00EA24A1" w:rsidP="00EA24A1">
            <w:pPr>
              <w:pStyle w:val="VCAAtablecondensed"/>
            </w:pPr>
            <w:r w:rsidRPr="00EA24A1">
              <w:t>4.2 Describes the ideas in artworks they view</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060FDBB8" w14:textId="77777777" w:rsidR="00EA24A1" w:rsidRPr="00EA24A1" w:rsidRDefault="00EA24A1" w:rsidP="00EA24A1">
            <w:pPr>
              <w:pStyle w:val="VCAAtablecondensed"/>
            </w:pPr>
            <w:r w:rsidRPr="00EA24A1">
              <w:t>4.3 Analyses the ideas in the artworks they view and make connections between techniques/processes, visual conventions and materials</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296CC4D6" w14:textId="77777777" w:rsidR="00EA24A1" w:rsidRPr="00EA24A1" w:rsidRDefault="00EA24A1" w:rsidP="00EA24A1">
            <w:pPr>
              <w:pStyle w:val="VCAAtablecondensed"/>
            </w:pPr>
            <w:r w:rsidRPr="00EA24A1">
              <w:t>4.4 Evaluates ideas in an artwork they view by making connections between the techniques/processes, visual conventions and materials in the artworks they view</w:t>
            </w:r>
            <w:r>
              <w:t>.</w:t>
            </w:r>
          </w:p>
        </w:tc>
      </w:tr>
    </w:tbl>
    <w:p w14:paraId="33709450" w14:textId="77777777" w:rsidR="00B04B39" w:rsidRPr="000527FB" w:rsidRDefault="00B04B39" w:rsidP="006557CF">
      <w:pPr>
        <w:rPr>
          <w:lang w:val="en-AU"/>
        </w:rPr>
        <w:sectPr w:rsidR="00B04B39" w:rsidRPr="000527FB" w:rsidSect="00724741">
          <w:pgSz w:w="23811" w:h="16838" w:orient="landscape" w:code="8"/>
          <w:pgMar w:top="1440" w:right="1440" w:bottom="1440" w:left="1440" w:header="567" w:footer="284" w:gutter="0"/>
          <w:cols w:space="708"/>
          <w:titlePg/>
          <w:docGrid w:linePitch="360"/>
        </w:sectPr>
      </w:pPr>
    </w:p>
    <w:p w14:paraId="00F68999" w14:textId="77777777" w:rsidR="005F11B9" w:rsidRDefault="005F11B9" w:rsidP="00686D05">
      <w:pPr>
        <w:pStyle w:val="VCAAHeading1"/>
      </w:pPr>
      <w:bookmarkStart w:id="13" w:name="_Toc41985962"/>
      <w:r>
        <w:lastRenderedPageBreak/>
        <w:t xml:space="preserve">The </w:t>
      </w:r>
      <w:r w:rsidR="00550EE9">
        <w:t xml:space="preserve">formative </w:t>
      </w:r>
      <w:r w:rsidR="00FE5563">
        <w:t>assessment task</w:t>
      </w:r>
      <w:bookmarkEnd w:id="13"/>
    </w:p>
    <w:p w14:paraId="0D095F78" w14:textId="77777777" w:rsidR="00E30928" w:rsidRDefault="00E30928" w:rsidP="00E30928">
      <w:pPr>
        <w:pStyle w:val="VCAAbody"/>
      </w:pPr>
      <w:r w:rsidRPr="00625150">
        <w:t xml:space="preserve">The following </w:t>
      </w:r>
      <w:r w:rsidR="00FE5563" w:rsidRPr="00625150">
        <w:t>f</w:t>
      </w:r>
      <w:r w:rsidR="00550EE9" w:rsidRPr="00625150">
        <w:t>ormati</w:t>
      </w:r>
      <w:r w:rsidR="00550EE9" w:rsidRPr="00625150">
        <w:rPr>
          <w:shd w:val="clear" w:color="auto" w:fill="FFFFFF" w:themeFill="background1"/>
        </w:rPr>
        <w:t xml:space="preserve">ve </w:t>
      </w:r>
      <w:r w:rsidR="00FE5563" w:rsidRPr="00625150">
        <w:rPr>
          <w:shd w:val="clear" w:color="auto" w:fill="FFFFFF" w:themeFill="background1"/>
        </w:rPr>
        <w:t>assessment task</w:t>
      </w:r>
      <w:r w:rsidRPr="00625150">
        <w:rPr>
          <w:shd w:val="clear" w:color="auto" w:fill="FFFFFF" w:themeFill="background1"/>
        </w:rPr>
        <w:t xml:space="preserve"> was developed to elicit evidence of </w:t>
      </w:r>
      <w:r w:rsidR="00EB7958" w:rsidRPr="00625150">
        <w:rPr>
          <w:shd w:val="clear" w:color="auto" w:fill="FFFFFF" w:themeFill="background1"/>
        </w:rPr>
        <w:t xml:space="preserve">each </w:t>
      </w:r>
      <w:r w:rsidRPr="00625150">
        <w:rPr>
          <w:shd w:val="clear" w:color="auto" w:fill="FFFFFF" w:themeFill="background1"/>
        </w:rPr>
        <w:t>student</w:t>
      </w:r>
      <w:r w:rsidR="00EB7958" w:rsidRPr="00625150">
        <w:rPr>
          <w:shd w:val="clear" w:color="auto" w:fill="FFFFFF" w:themeFill="background1"/>
        </w:rPr>
        <w:t>’s current</w:t>
      </w:r>
      <w:r w:rsidRPr="00625150">
        <w:rPr>
          <w:shd w:val="clear" w:color="auto" w:fill="FFFFFF" w:themeFill="background1"/>
        </w:rPr>
        <w:t xml:space="preserve"> learning </w:t>
      </w:r>
      <w:r w:rsidRPr="00625150">
        <w:t>and wh</w:t>
      </w:r>
      <w:r w:rsidR="003334E9" w:rsidRPr="00625150">
        <w:t>at</w:t>
      </w:r>
      <w:r w:rsidRPr="00625150">
        <w:t xml:space="preserve"> they are ready to lea</w:t>
      </w:r>
      <w:r w:rsidR="006557CF" w:rsidRPr="00625150">
        <w:t>rn</w:t>
      </w:r>
      <w:r w:rsidR="00FC3007" w:rsidRPr="00625150">
        <w:t xml:space="preserve"> next</w:t>
      </w:r>
      <w:r w:rsidR="006557CF" w:rsidRPr="00625150">
        <w:t>.</w:t>
      </w:r>
    </w:p>
    <w:p w14:paraId="3BA02A81" w14:textId="77777777" w:rsidR="007329DD" w:rsidRPr="007329DD" w:rsidRDefault="00FE5563" w:rsidP="00686D05">
      <w:pPr>
        <w:pStyle w:val="VCAAHeading2"/>
      </w:pPr>
      <w:bookmarkStart w:id="14" w:name="_Toc41985963"/>
      <w:r>
        <w:t>Description</w:t>
      </w:r>
      <w:r w:rsidR="005033AB">
        <w:t xml:space="preserve"> of the task</w:t>
      </w:r>
      <w:r w:rsidR="00664624">
        <w:t xml:space="preserve"> (</w:t>
      </w:r>
      <w:r w:rsidR="00E138A5">
        <w:t>administration</w:t>
      </w:r>
      <w:r w:rsidR="00664624">
        <w:t xml:space="preserve"> guidelines)</w:t>
      </w:r>
      <w:bookmarkEnd w:id="14"/>
    </w:p>
    <w:p w14:paraId="0A8B66C7" w14:textId="77777777" w:rsidR="00E30928" w:rsidRDefault="0068460B" w:rsidP="00E30928">
      <w:pPr>
        <w:rPr>
          <w:b/>
        </w:rPr>
      </w:pPr>
      <w:r>
        <w:rPr>
          <w:b/>
        </w:rPr>
        <w:pict w14:anchorId="56CE259B">
          <v:rect id="_x0000_i1026" style="width:0;height:1.5pt" o:hralign="center" o:hrstd="t" o:hr="t" fillcolor="#a0a0a0" stroked="f"/>
        </w:pict>
      </w:r>
    </w:p>
    <w:p w14:paraId="20F29C3D" w14:textId="77777777" w:rsidR="00C2353C" w:rsidRPr="00B2430E" w:rsidRDefault="00C2353C" w:rsidP="00625150">
      <w:pPr>
        <w:pStyle w:val="VCAAbody"/>
        <w:rPr>
          <w:b/>
        </w:rPr>
      </w:pPr>
      <w:r w:rsidRPr="00B2430E">
        <w:rPr>
          <w:b/>
        </w:rPr>
        <w:t xml:space="preserve">Selecting and presenting artists and artworks </w:t>
      </w:r>
      <w:r w:rsidR="00B2430E">
        <w:rPr>
          <w:b/>
        </w:rPr>
        <w:t>to the students</w:t>
      </w:r>
      <w:r w:rsidRPr="00B2430E">
        <w:rPr>
          <w:b/>
        </w:rPr>
        <w:t xml:space="preserve"> </w:t>
      </w:r>
    </w:p>
    <w:p w14:paraId="16608FA1" w14:textId="77777777" w:rsidR="00C2353C" w:rsidRPr="00C2353C" w:rsidRDefault="00C2353C" w:rsidP="00ED19D2">
      <w:pPr>
        <w:pStyle w:val="VCAAbullet"/>
      </w:pPr>
      <w:r w:rsidRPr="00C2353C">
        <w:t>Select two artists with similar or related art practices where a connection between the two artists is evident. For example</w:t>
      </w:r>
      <w:r w:rsidR="00EA24A1">
        <w:t>,</w:t>
      </w:r>
      <w:r w:rsidRPr="00C2353C">
        <w:t xml:space="preserve"> artist</w:t>
      </w:r>
      <w:r w:rsidR="00EA24A1">
        <w:t>s</w:t>
      </w:r>
      <w:r w:rsidRPr="00C2353C">
        <w:t xml:space="preserve"> that use similar materials or techniques, or express similar ideas in their artwork</w:t>
      </w:r>
      <w:r w:rsidR="00EA24A1">
        <w:t xml:space="preserve"> such as</w:t>
      </w:r>
      <w:r w:rsidRPr="00C2353C">
        <w:t xml:space="preserve"> MC Escher and Hokusai</w:t>
      </w:r>
      <w:r w:rsidR="00EA24A1">
        <w:t xml:space="preserve"> or</w:t>
      </w:r>
      <w:r w:rsidRPr="00C2353C">
        <w:t xml:space="preserve"> Aly de Groot and Mirarr Weavers.</w:t>
      </w:r>
    </w:p>
    <w:p w14:paraId="1172C133" w14:textId="77777777" w:rsidR="00711D39" w:rsidRDefault="00C2353C" w:rsidP="00ED19D2">
      <w:pPr>
        <w:pStyle w:val="VCAAbullet"/>
      </w:pPr>
      <w:r w:rsidRPr="00C2353C">
        <w:t>Select three to four artworks by each artist that have similar subject matter, visual conventions, use of materials or techniques and processes. For example</w:t>
      </w:r>
      <w:r w:rsidR="00EA24A1">
        <w:t>,</w:t>
      </w:r>
      <w:r w:rsidRPr="00C2353C">
        <w:t xml:space="preserve"> a landscape print by MC Escher and a landscape print by Hokusai.</w:t>
      </w:r>
      <w:r w:rsidR="00711D39" w:rsidRPr="00711D39">
        <w:t xml:space="preserve"> </w:t>
      </w:r>
    </w:p>
    <w:p w14:paraId="7A6A6D5B" w14:textId="77777777" w:rsidR="00711D39" w:rsidRPr="00C2353C" w:rsidRDefault="00711D39" w:rsidP="00ED19D2">
      <w:pPr>
        <w:pStyle w:val="VCAAbullet"/>
      </w:pPr>
      <w:r w:rsidRPr="00C2353C">
        <w:t>Present images of artists’ work to students. For example</w:t>
      </w:r>
      <w:r>
        <w:t>,</w:t>
      </w:r>
      <w:r w:rsidR="00C0060F">
        <w:t xml:space="preserve"> on a TV screen. I</w:t>
      </w:r>
      <w:r w:rsidRPr="00C2353C">
        <w:t>f technology is not available</w:t>
      </w:r>
      <w:r w:rsidR="00C0060F">
        <w:t>,</w:t>
      </w:r>
      <w:r w:rsidRPr="00C2353C">
        <w:t xml:space="preserve"> use large (A3) high resolution colour photocopies.</w:t>
      </w:r>
    </w:p>
    <w:p w14:paraId="5FF2463A" w14:textId="77777777" w:rsidR="00711D39" w:rsidRDefault="00711D39" w:rsidP="00ED19D2">
      <w:pPr>
        <w:pStyle w:val="VCAAbullet"/>
      </w:pPr>
      <w:r w:rsidRPr="00C2353C">
        <w:t>Seat students in an environment suitable for viewing and discussing artworks. For exa</w:t>
      </w:r>
      <w:r>
        <w:t xml:space="preserve">mple, </w:t>
      </w:r>
      <w:r w:rsidRPr="00C2353C">
        <w:t xml:space="preserve">sitting on the floor facing the TV or display board.  </w:t>
      </w:r>
    </w:p>
    <w:p w14:paraId="6C7CF6CF" w14:textId="77777777" w:rsidR="00B2430E" w:rsidRPr="00C2353C" w:rsidRDefault="00B2430E" w:rsidP="00ED19D2">
      <w:pPr>
        <w:pStyle w:val="VCAAbullet"/>
      </w:pPr>
      <w:r w:rsidRPr="00C2353C">
        <w:t xml:space="preserve">A video or </w:t>
      </w:r>
      <w:r w:rsidR="009C2C6B" w:rsidRPr="00C2353C">
        <w:t>images that present</w:t>
      </w:r>
      <w:r w:rsidRPr="00C2353C">
        <w:t xml:space="preserve"> the artist’s practice may also be helpful. For example: images of the artist working in their studio or an interview with the artist discussing their work</w:t>
      </w:r>
    </w:p>
    <w:p w14:paraId="111557F1" w14:textId="77777777" w:rsidR="00711D39" w:rsidRDefault="00711D39" w:rsidP="00ED19D2">
      <w:pPr>
        <w:pStyle w:val="VCAAbullet"/>
      </w:pPr>
      <w:r w:rsidRPr="00C2353C">
        <w:t>Establish positive expectations before starting th</w:t>
      </w:r>
      <w:r>
        <w:t>e class discussion. For example,</w:t>
      </w:r>
      <w:r w:rsidRPr="00C2353C">
        <w:t xml:space="preserve"> all views and ideas are valid, listen respectfully to the person talking</w:t>
      </w:r>
      <w:r>
        <w:t>,</w:t>
      </w:r>
      <w:r w:rsidRPr="00C2353C">
        <w:t xml:space="preserve"> and take it in turns to talk. </w:t>
      </w:r>
    </w:p>
    <w:p w14:paraId="7ADB6C06" w14:textId="77777777" w:rsidR="00C2353C" w:rsidRDefault="00B2430E" w:rsidP="00ED19D2">
      <w:pPr>
        <w:pStyle w:val="VCAAbullet"/>
      </w:pPr>
      <w:r w:rsidRPr="00C2353C">
        <w:t>Begin</w:t>
      </w:r>
      <w:r w:rsidR="00711D39" w:rsidRPr="00C2353C">
        <w:t xml:space="preserve"> class discussion about the artists, the artwork and their art practice by posing questions to students</w:t>
      </w:r>
      <w:r w:rsidR="00711D39">
        <w:t>.</w:t>
      </w:r>
      <w:r w:rsidR="00711D39" w:rsidRPr="00C2353C">
        <w:t xml:space="preserve"> </w:t>
      </w:r>
    </w:p>
    <w:p w14:paraId="4ECC1A37" w14:textId="77777777" w:rsidR="00C2353C" w:rsidRPr="00B2430E" w:rsidRDefault="00C2353C" w:rsidP="00625150">
      <w:pPr>
        <w:pStyle w:val="VCAAbody"/>
        <w:rPr>
          <w:b/>
        </w:rPr>
      </w:pPr>
      <w:r w:rsidRPr="00B2430E">
        <w:rPr>
          <w:b/>
        </w:rPr>
        <w:t>Questions</w:t>
      </w:r>
    </w:p>
    <w:p w14:paraId="07168986" w14:textId="77777777" w:rsidR="00C2353C" w:rsidRPr="00625150" w:rsidRDefault="00C2353C" w:rsidP="00625150">
      <w:pPr>
        <w:pStyle w:val="VCAAbody"/>
      </w:pPr>
      <w:r w:rsidRPr="00625150">
        <w:t xml:space="preserve">The following questions could be asked to prompt class discussion: </w:t>
      </w:r>
    </w:p>
    <w:p w14:paraId="06A68F7B" w14:textId="77777777" w:rsidR="00C2353C" w:rsidRPr="00C2353C" w:rsidRDefault="00C2353C" w:rsidP="00ED19D2">
      <w:pPr>
        <w:pStyle w:val="VCAAbullet"/>
      </w:pPr>
      <w:r w:rsidRPr="00C2353C">
        <w:t>What is going on in this artwork, what can you see?</w:t>
      </w:r>
    </w:p>
    <w:p w14:paraId="3EDB2532" w14:textId="77777777" w:rsidR="00C2353C" w:rsidRPr="00C2353C" w:rsidRDefault="00C2353C" w:rsidP="00ED19D2">
      <w:pPr>
        <w:pStyle w:val="VCAAbullet"/>
      </w:pPr>
      <w:r w:rsidRPr="00C2353C">
        <w:t>What lines, shapes, patterns or colours has the artist used in this artwork?</w:t>
      </w:r>
    </w:p>
    <w:p w14:paraId="782EBBE3" w14:textId="77777777" w:rsidR="00C2353C" w:rsidRPr="00C2353C" w:rsidRDefault="00C2353C" w:rsidP="00ED19D2">
      <w:pPr>
        <w:pStyle w:val="VCAAbullet"/>
      </w:pPr>
      <w:r w:rsidRPr="00C2353C">
        <w:t>Does the artwork have a focal point or symmetry?</w:t>
      </w:r>
    </w:p>
    <w:p w14:paraId="33EAF3AB" w14:textId="77777777" w:rsidR="00C2353C" w:rsidRPr="00C2353C" w:rsidRDefault="00C2353C" w:rsidP="00ED19D2">
      <w:pPr>
        <w:pStyle w:val="VCAAbullet"/>
      </w:pPr>
      <w:r w:rsidRPr="00C2353C">
        <w:t>How has the artist used lines, shapes, pattern or colour? Why do you think the artist did that?</w:t>
      </w:r>
    </w:p>
    <w:p w14:paraId="5792B8DE" w14:textId="77777777" w:rsidR="00C2353C" w:rsidRPr="00C2353C" w:rsidRDefault="00C2353C" w:rsidP="00ED19D2">
      <w:pPr>
        <w:pStyle w:val="VCAAbullet"/>
      </w:pPr>
      <w:r w:rsidRPr="00C2353C">
        <w:t xml:space="preserve">What </w:t>
      </w:r>
      <w:r w:rsidR="00DB1FA6">
        <w:t xml:space="preserve">ideas </w:t>
      </w:r>
      <w:r w:rsidRPr="00C2353C">
        <w:t>do you think the artist is expressing in this artwork? What makes you say that?</w:t>
      </w:r>
    </w:p>
    <w:p w14:paraId="32CAFD02" w14:textId="77777777" w:rsidR="00C2353C" w:rsidRPr="00C2353C" w:rsidRDefault="00C2353C" w:rsidP="00ED19D2">
      <w:pPr>
        <w:pStyle w:val="VCAAbullet"/>
      </w:pPr>
      <w:r w:rsidRPr="00C2353C">
        <w:t>What is the artist trying to represent in this artwork?</w:t>
      </w:r>
    </w:p>
    <w:p w14:paraId="3058FFD5" w14:textId="77777777" w:rsidR="00C2353C" w:rsidRPr="00C2353C" w:rsidRDefault="00C2353C" w:rsidP="00ED19D2">
      <w:pPr>
        <w:pStyle w:val="VCAAbullet"/>
      </w:pPr>
      <w:r w:rsidRPr="00C2353C">
        <w:t>What is this artwork about?</w:t>
      </w:r>
    </w:p>
    <w:p w14:paraId="615B5A81" w14:textId="77777777" w:rsidR="00C2353C" w:rsidRPr="00C2353C" w:rsidRDefault="00C2353C" w:rsidP="00ED19D2">
      <w:pPr>
        <w:pStyle w:val="VCAAbullet"/>
      </w:pPr>
      <w:r w:rsidRPr="00C2353C">
        <w:t>What is the artwork made from?</w:t>
      </w:r>
    </w:p>
    <w:p w14:paraId="08ABF5B0" w14:textId="77777777" w:rsidR="00C2353C" w:rsidRPr="00C2353C" w:rsidRDefault="00C2353C" w:rsidP="00ED19D2">
      <w:pPr>
        <w:pStyle w:val="VCAAbullet"/>
      </w:pPr>
      <w:r w:rsidRPr="00C2353C">
        <w:t>What process or technique has the artist used to make this artwork?</w:t>
      </w:r>
    </w:p>
    <w:p w14:paraId="47FD06DA" w14:textId="77777777" w:rsidR="00C2353C" w:rsidRPr="0063509E" w:rsidRDefault="00C2353C" w:rsidP="00ED19D2">
      <w:pPr>
        <w:pStyle w:val="VCAAbullet"/>
      </w:pPr>
      <w:r w:rsidRPr="00C2353C">
        <w:t>Why do you think the artist has chosen these materials?</w:t>
      </w:r>
    </w:p>
    <w:p w14:paraId="50FCAF96" w14:textId="77777777" w:rsidR="00C2353C" w:rsidRPr="00625150" w:rsidRDefault="00711D39" w:rsidP="00625150">
      <w:pPr>
        <w:pStyle w:val="VCAAbody"/>
      </w:pPr>
      <w:r w:rsidRPr="00B2430E">
        <w:rPr>
          <w:b/>
        </w:rPr>
        <w:t>Extension</w:t>
      </w:r>
      <w:r w:rsidR="00C2353C" w:rsidRPr="00B2430E">
        <w:rPr>
          <w:b/>
        </w:rPr>
        <w:t xml:space="preserve"> questions:</w:t>
      </w:r>
    </w:p>
    <w:p w14:paraId="08E8F7E5" w14:textId="77777777" w:rsidR="00C2353C" w:rsidRPr="00C2353C" w:rsidRDefault="00C2353C" w:rsidP="00ED19D2">
      <w:pPr>
        <w:pStyle w:val="VCAAbullet"/>
      </w:pPr>
      <w:r w:rsidRPr="00C2353C">
        <w:t>What makes you say that?</w:t>
      </w:r>
    </w:p>
    <w:p w14:paraId="6C7ABCF8" w14:textId="77777777" w:rsidR="00C2353C" w:rsidRPr="00C2353C" w:rsidRDefault="00C2353C" w:rsidP="00ED19D2">
      <w:pPr>
        <w:pStyle w:val="VCAAbullet"/>
      </w:pPr>
      <w:r w:rsidRPr="00C2353C">
        <w:t>Can you explain your thinking?</w:t>
      </w:r>
    </w:p>
    <w:p w14:paraId="3BB05973" w14:textId="77777777" w:rsidR="00C2353C" w:rsidRPr="00C2353C" w:rsidRDefault="00C2353C" w:rsidP="00ED19D2">
      <w:pPr>
        <w:pStyle w:val="VCAAbullet"/>
      </w:pPr>
      <w:r w:rsidRPr="00C2353C">
        <w:t xml:space="preserve">Can you point out an area in the artwork that shows that? </w:t>
      </w:r>
    </w:p>
    <w:p w14:paraId="77646538" w14:textId="77777777" w:rsidR="00711D39" w:rsidRPr="008462A9" w:rsidRDefault="00711D39" w:rsidP="00711D39">
      <w:pPr>
        <w:pStyle w:val="VCAAbody"/>
        <w:rPr>
          <w:b/>
        </w:rPr>
      </w:pPr>
      <w:r w:rsidRPr="008462A9">
        <w:rPr>
          <w:b/>
        </w:rPr>
        <w:lastRenderedPageBreak/>
        <w:t>Considerations</w:t>
      </w:r>
    </w:p>
    <w:p w14:paraId="618C0A61" w14:textId="77777777" w:rsidR="00711D39" w:rsidRPr="00C2353C" w:rsidRDefault="00711D39" w:rsidP="00ED19D2">
      <w:pPr>
        <w:pStyle w:val="VCAAbullet"/>
      </w:pPr>
      <w:r w:rsidRPr="00C2353C">
        <w:t xml:space="preserve">Ensure </w:t>
      </w:r>
      <w:r>
        <w:t xml:space="preserve">the </w:t>
      </w:r>
      <w:r w:rsidRPr="00C2353C">
        <w:t>images</w:t>
      </w:r>
      <w:r>
        <w:t xml:space="preserve"> you select can be provided to students in</w:t>
      </w:r>
      <w:r w:rsidRPr="00C2353C">
        <w:t xml:space="preserve"> high resolution. </w:t>
      </w:r>
      <w:r>
        <w:t xml:space="preserve">You may wish to use </w:t>
      </w:r>
      <w:hyperlink r:id="rId29" w:history="1">
        <w:r w:rsidRPr="00711D39">
          <w:rPr>
            <w:rStyle w:val="Hyperlink"/>
          </w:rPr>
          <w:t>Wikiart</w:t>
        </w:r>
      </w:hyperlink>
      <w:r>
        <w:t xml:space="preserve"> or other image</w:t>
      </w:r>
      <w:r w:rsidRPr="00C2353C">
        <w:t xml:space="preserve"> resource</w:t>
      </w:r>
      <w:r>
        <w:t>s.</w:t>
      </w:r>
      <w:r w:rsidRPr="00C2353C" w:rsidDel="00711D39">
        <w:t xml:space="preserve"> </w:t>
      </w:r>
    </w:p>
    <w:p w14:paraId="547720F3" w14:textId="77777777" w:rsidR="00C2353C" w:rsidRPr="008462A9" w:rsidRDefault="00711D39" w:rsidP="00625150">
      <w:pPr>
        <w:pStyle w:val="VCAAbody"/>
        <w:rPr>
          <w:b/>
        </w:rPr>
      </w:pPr>
      <w:r w:rsidRPr="008462A9">
        <w:rPr>
          <w:b/>
        </w:rPr>
        <w:t>Formative assessment</w:t>
      </w:r>
      <w:r w:rsidR="00C2353C" w:rsidRPr="008462A9">
        <w:rPr>
          <w:b/>
        </w:rPr>
        <w:t xml:space="preserve"> </w:t>
      </w:r>
      <w:r w:rsidRPr="008462A9">
        <w:rPr>
          <w:b/>
        </w:rPr>
        <w:t>a</w:t>
      </w:r>
      <w:r w:rsidR="00C2353C" w:rsidRPr="008462A9">
        <w:rPr>
          <w:b/>
        </w:rPr>
        <w:t>ctivity</w:t>
      </w:r>
    </w:p>
    <w:p w14:paraId="7937F1D3" w14:textId="77777777" w:rsidR="00C2353C" w:rsidRPr="00625150" w:rsidRDefault="00C2353C" w:rsidP="00625150">
      <w:pPr>
        <w:pStyle w:val="VCAAbody"/>
      </w:pPr>
      <w:r w:rsidRPr="00625150">
        <w:t>After student have viewed and discussed the artworks, student</w:t>
      </w:r>
      <w:r w:rsidR="00711D39">
        <w:t>s</w:t>
      </w:r>
      <w:r w:rsidRPr="00625150">
        <w:t xml:space="preserve"> work </w:t>
      </w:r>
      <w:r w:rsidR="00711D39">
        <w:t>in pair to create a short video of themselves as Art Critics. Note that whilst this is a paired activity, for formative assessment purposes, you will need to assess students on their individual</w:t>
      </w:r>
      <w:r w:rsidR="00E51A13">
        <w:t xml:space="preserve"> knowledge of the artists and their art practice.</w:t>
      </w:r>
    </w:p>
    <w:p w14:paraId="72452CE7" w14:textId="77777777" w:rsidR="00C2353C" w:rsidRPr="00C2353C" w:rsidRDefault="00C2353C" w:rsidP="00ED19D2">
      <w:pPr>
        <w:pStyle w:val="VCAAbullet"/>
      </w:pPr>
      <w:r w:rsidRPr="00C2353C">
        <w:t xml:space="preserve">Explain to students they will be art critics, they will be discussing the artworks and their personal views or opinions about the artworks. </w:t>
      </w:r>
    </w:p>
    <w:p w14:paraId="62D8807E" w14:textId="77777777" w:rsidR="00C2353C" w:rsidRPr="00C2353C" w:rsidRDefault="00C2353C" w:rsidP="00ED19D2">
      <w:pPr>
        <w:pStyle w:val="VCAAbullet"/>
      </w:pPr>
      <w:r w:rsidRPr="00C2353C">
        <w:t xml:space="preserve">Students will be working in pairs to create a video on an iPad. </w:t>
      </w:r>
    </w:p>
    <w:p w14:paraId="26C6553D" w14:textId="77777777" w:rsidR="00C2353C" w:rsidRPr="00C2353C" w:rsidRDefault="00C2353C" w:rsidP="00ED19D2">
      <w:pPr>
        <w:pStyle w:val="VCAAbullet"/>
      </w:pPr>
      <w:r w:rsidRPr="00C2353C">
        <w:t>Similar to the whole class discussion, students will be explaining the art practice and the artworks of the focus artists.</w:t>
      </w:r>
    </w:p>
    <w:p w14:paraId="21C0DB7B" w14:textId="77777777" w:rsidR="00C2353C" w:rsidRPr="00C2353C" w:rsidRDefault="00C2353C" w:rsidP="00ED19D2">
      <w:pPr>
        <w:pStyle w:val="VCAAbullet"/>
      </w:pPr>
      <w:r w:rsidRPr="00C2353C">
        <w:t xml:space="preserve">Students select the artworks they wish to talk about in their video, they need to take notes and plan what they are going to discuss. </w:t>
      </w:r>
    </w:p>
    <w:p w14:paraId="7EB0BABF" w14:textId="77777777" w:rsidR="00C2353C" w:rsidRPr="00C2353C" w:rsidRDefault="00C2353C" w:rsidP="00ED19D2">
      <w:pPr>
        <w:pStyle w:val="VCAAbullet"/>
      </w:pPr>
      <w:r w:rsidRPr="00C2353C">
        <w:t>When students have planned their videos</w:t>
      </w:r>
      <w:r w:rsidR="00B76C12">
        <w:t>,</w:t>
      </w:r>
      <w:r w:rsidRPr="00C2353C">
        <w:t xml:space="preserve"> they can record their presentation on an iPad in a suitable application.</w:t>
      </w:r>
    </w:p>
    <w:p w14:paraId="5CF93303" w14:textId="77777777" w:rsidR="00D12B6B" w:rsidRPr="00625150" w:rsidRDefault="00C2353C" w:rsidP="00ED19D2">
      <w:pPr>
        <w:pStyle w:val="VCAAbullet"/>
      </w:pPr>
      <w:r w:rsidRPr="00C2353C">
        <w:t>Students upload their video to the online, cloud storage application used by that school or teacher. For example</w:t>
      </w:r>
      <w:r w:rsidR="00B76C12">
        <w:t>,</w:t>
      </w:r>
      <w:r w:rsidRPr="00C2353C">
        <w:t xml:space="preserve"> Google Classroom.</w:t>
      </w:r>
    </w:p>
    <w:p w14:paraId="5F26DD38" w14:textId="77777777" w:rsidR="00E30928" w:rsidRDefault="0068460B" w:rsidP="00B6691D">
      <w:r>
        <w:rPr>
          <w:b/>
        </w:rPr>
        <w:pict w14:anchorId="3D859B7A">
          <v:rect id="_x0000_i1027" style="width:0;height:1.5pt" o:hralign="center" o:hrstd="t" o:hr="t" fillcolor="#a0a0a0" stroked="f"/>
        </w:pict>
      </w:r>
    </w:p>
    <w:p w14:paraId="71019318" w14:textId="77777777" w:rsidR="007329DD" w:rsidRDefault="004F0E1C" w:rsidP="00686D05">
      <w:pPr>
        <w:pStyle w:val="VCAAHeading2"/>
      </w:pPr>
      <w:bookmarkStart w:id="15" w:name="_Toc41985964"/>
      <w:r>
        <w:t>Evidence collected from this task</w:t>
      </w:r>
      <w:bookmarkEnd w:id="15"/>
    </w:p>
    <w:p w14:paraId="6474F32E" w14:textId="77777777" w:rsidR="00C2353C" w:rsidRPr="000F3EE5" w:rsidRDefault="00781DC4" w:rsidP="00ED19D2">
      <w:pPr>
        <w:pStyle w:val="VCAAbullet"/>
      </w:pPr>
      <w:r>
        <w:t>S</w:t>
      </w:r>
      <w:r w:rsidR="00C2353C">
        <w:t xml:space="preserve">tudent video </w:t>
      </w:r>
    </w:p>
    <w:p w14:paraId="75A22877" w14:textId="77777777" w:rsidR="00C2353C" w:rsidRPr="0071347E" w:rsidRDefault="00781DC4" w:rsidP="00ED19D2">
      <w:pPr>
        <w:pStyle w:val="VCAAbullet"/>
      </w:pPr>
      <w:r>
        <w:t>Students p</w:t>
      </w:r>
      <w:r w:rsidR="00C2353C">
        <w:t>lanning and written notes for video</w:t>
      </w:r>
    </w:p>
    <w:p w14:paraId="68F747A0" w14:textId="77777777" w:rsidR="00C2353C" w:rsidRPr="0054065E" w:rsidRDefault="00781DC4" w:rsidP="00ED19D2">
      <w:pPr>
        <w:pStyle w:val="VCAAbullet"/>
      </w:pPr>
      <w:r>
        <w:t xml:space="preserve">Teacher notes taken </w:t>
      </w:r>
      <w:r w:rsidR="00C2353C">
        <w:t xml:space="preserve">from </w:t>
      </w:r>
      <w:r>
        <w:t xml:space="preserve">the </w:t>
      </w:r>
      <w:r w:rsidR="00C2353C">
        <w:t>whole class discussion</w:t>
      </w:r>
      <w:r>
        <w:t>.</w:t>
      </w:r>
    </w:p>
    <w:p w14:paraId="7183C2A1" w14:textId="77777777" w:rsidR="00E138A5" w:rsidRDefault="00E138A5">
      <w:r>
        <w:br w:type="page"/>
      </w:r>
    </w:p>
    <w:p w14:paraId="66CE7DD7" w14:textId="77777777" w:rsidR="00FE5540" w:rsidRDefault="00FE5540" w:rsidP="00FE5540">
      <w:pPr>
        <w:pStyle w:val="VCAAHeading1"/>
      </w:pPr>
      <w:bookmarkStart w:id="16" w:name="_Toc41985965"/>
      <w:r>
        <w:lastRenderedPageBreak/>
        <w:t>Interpreting evidence of student learning</w:t>
      </w:r>
      <w:bookmarkEnd w:id="16"/>
      <w:r>
        <w:t xml:space="preserve"> </w:t>
      </w:r>
    </w:p>
    <w:p w14:paraId="1ABE9BEA" w14:textId="77777777" w:rsidR="00EB7958" w:rsidRPr="00625150" w:rsidRDefault="00EB7958" w:rsidP="00EB7958">
      <w:pPr>
        <w:pStyle w:val="VCAAbody"/>
      </w:pPr>
      <w:r w:rsidRPr="00625150">
        <w:t>Evidence collected from each studen</w:t>
      </w:r>
      <w:r w:rsidR="00E83006" w:rsidRPr="00625150">
        <w:t>t was mapped against the rubric:</w:t>
      </w:r>
    </w:p>
    <w:p w14:paraId="1D702EAF" w14:textId="77777777" w:rsidR="005D38E5" w:rsidRPr="00625150" w:rsidRDefault="00EB7958" w:rsidP="00ED19D2">
      <w:pPr>
        <w:pStyle w:val="VCAAbullet"/>
      </w:pPr>
      <w:r w:rsidRPr="00625150">
        <w:t>The quality c</w:t>
      </w:r>
      <w:r w:rsidR="005D38E5" w:rsidRPr="00625150">
        <w:t xml:space="preserve">riteria that were achieved was </w:t>
      </w:r>
      <w:r w:rsidRPr="00625150">
        <w:t xml:space="preserve">shaded in blue. </w:t>
      </w:r>
    </w:p>
    <w:p w14:paraId="73BBBEC5" w14:textId="77777777" w:rsidR="00EB7958" w:rsidRPr="00625150" w:rsidRDefault="005D38E5" w:rsidP="00ED19D2">
      <w:pPr>
        <w:pStyle w:val="VCAAbullet"/>
      </w:pPr>
      <w:r w:rsidRPr="00625150">
        <w:rPr>
          <w:noProof/>
          <w:lang w:val="en-AU" w:eastAsia="en-AU"/>
        </w:rPr>
        <w:drawing>
          <wp:anchor distT="0" distB="0" distL="114300" distR="114300" simplePos="0" relativeHeight="251660288" behindDoc="0" locked="0" layoutInCell="1" allowOverlap="1" wp14:anchorId="49AA6DF0" wp14:editId="2A486921">
            <wp:simplePos x="0" y="0"/>
            <wp:positionH relativeFrom="column">
              <wp:posOffset>19050</wp:posOffset>
            </wp:positionH>
            <wp:positionV relativeFrom="paragraph">
              <wp:posOffset>353060</wp:posOffset>
            </wp:positionV>
            <wp:extent cx="5414010" cy="1776095"/>
            <wp:effectExtent l="0" t="0" r="0" b="0"/>
            <wp:wrapSquare wrapText="bothSides"/>
            <wp:docPr id="3" name="Picture 3" descr="Blue shading indicates current learning, green shading indicated the phase that the student is ready to learn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14010" cy="1776095"/>
                    </a:xfrm>
                    <a:prstGeom prst="rect">
                      <a:avLst/>
                    </a:prstGeom>
                  </pic:spPr>
                </pic:pic>
              </a:graphicData>
            </a:graphic>
          </wp:anchor>
        </w:drawing>
      </w:r>
      <w:r w:rsidR="00EB7958" w:rsidRPr="00625150">
        <w:t>The phase that the student is ready to learn</w:t>
      </w:r>
      <w:r w:rsidRPr="00625150">
        <w:t xml:space="preserve"> next</w:t>
      </w:r>
      <w:r w:rsidR="00EB7958" w:rsidRPr="00625150">
        <w:t xml:space="preserve"> was shaded in green.</w:t>
      </w:r>
    </w:p>
    <w:p w14:paraId="04928B8C" w14:textId="77777777" w:rsidR="005D38E5" w:rsidRPr="00625150" w:rsidRDefault="005D38E5" w:rsidP="00EB7958">
      <w:pPr>
        <w:pStyle w:val="VCAAbody"/>
      </w:pPr>
    </w:p>
    <w:p w14:paraId="050036A1" w14:textId="77777777" w:rsidR="00EB7958" w:rsidRPr="005D38E5" w:rsidRDefault="00EB7958" w:rsidP="00EB7958">
      <w:pPr>
        <w:pStyle w:val="VCAAbody"/>
      </w:pPr>
      <w:r w:rsidRPr="00625150">
        <w:t>Please note</w:t>
      </w:r>
      <w:r w:rsidR="00E83006" w:rsidRPr="00625150">
        <w:t xml:space="preserve">, </w:t>
      </w:r>
      <w:r w:rsidRPr="00625150">
        <w:t>the following annotated student work samples are representative examples only.</w:t>
      </w:r>
    </w:p>
    <w:p w14:paraId="743C7DE0" w14:textId="77777777" w:rsidR="00FE5540" w:rsidRDefault="00FE5540" w:rsidP="00FE5540">
      <w:pPr>
        <w:pStyle w:val="VCAAHeading2"/>
      </w:pPr>
      <w:bookmarkStart w:id="17" w:name="_Toc41985966"/>
      <w:r>
        <w:t>Setting the scene</w:t>
      </w:r>
      <w:bookmarkEnd w:id="17"/>
    </w:p>
    <w:p w14:paraId="4FB5EDD7" w14:textId="77777777" w:rsidR="00F21570" w:rsidRPr="00F21570" w:rsidRDefault="00C0060F" w:rsidP="00625150">
      <w:pPr>
        <w:pStyle w:val="VCAAbody"/>
        <w:rPr>
          <w:lang w:val="en-AU"/>
        </w:rPr>
      </w:pPr>
      <w:r>
        <w:rPr>
          <w:lang w:val="en-AU"/>
        </w:rPr>
        <w:t>These s</w:t>
      </w:r>
      <w:r w:rsidR="00A95A33">
        <w:rPr>
          <w:lang w:val="en-AU"/>
        </w:rPr>
        <w:t>tudent work samples</w:t>
      </w:r>
      <w:r w:rsidR="0024712A">
        <w:rPr>
          <w:lang w:val="en-AU"/>
        </w:rPr>
        <w:t xml:space="preserve"> </w:t>
      </w:r>
      <w:r w:rsidR="00A95A33">
        <w:rPr>
          <w:lang w:val="en-AU"/>
        </w:rPr>
        <w:t>were collected from a primary school</w:t>
      </w:r>
      <w:bookmarkStart w:id="18" w:name="_GoBack"/>
      <w:bookmarkEnd w:id="18"/>
      <w:r w:rsidR="00F21570" w:rsidRPr="00F21570">
        <w:rPr>
          <w:lang w:val="en-AU"/>
        </w:rPr>
        <w:t xml:space="preserve">. </w:t>
      </w:r>
    </w:p>
    <w:p w14:paraId="11722780" w14:textId="77777777" w:rsidR="00F21570" w:rsidRDefault="00F21570" w:rsidP="00625150">
      <w:pPr>
        <w:pStyle w:val="VCAAbody"/>
        <w:rPr>
          <w:lang w:val="en-AU"/>
        </w:rPr>
      </w:pPr>
      <w:r>
        <w:rPr>
          <w:lang w:val="en-AU"/>
        </w:rPr>
        <w:t xml:space="preserve">Students participated in a whole class discussion where they viewed three videos. The first </w:t>
      </w:r>
      <w:r w:rsidR="00FA6002">
        <w:rPr>
          <w:lang w:val="en-AU"/>
        </w:rPr>
        <w:t xml:space="preserve">showed </w:t>
      </w:r>
      <w:r>
        <w:rPr>
          <w:lang w:val="en-AU"/>
        </w:rPr>
        <w:t xml:space="preserve">how the Mirrar elders collect and prepare materials for weaving. The next two </w:t>
      </w:r>
      <w:r w:rsidR="00FA6002">
        <w:rPr>
          <w:lang w:val="en-AU"/>
        </w:rPr>
        <w:t xml:space="preserve">explored </w:t>
      </w:r>
      <w:r>
        <w:rPr>
          <w:lang w:val="en-AU"/>
        </w:rPr>
        <w:t xml:space="preserve">the art practice of Aly de Groot. </w:t>
      </w:r>
      <w:r w:rsidR="00FA6002">
        <w:rPr>
          <w:lang w:val="en-AU"/>
        </w:rPr>
        <w:t xml:space="preserve">Students were provided with six </w:t>
      </w:r>
      <w:r>
        <w:rPr>
          <w:lang w:val="en-AU"/>
        </w:rPr>
        <w:t xml:space="preserve">photographs of woven works by the Mirrar people and six </w:t>
      </w:r>
      <w:r w:rsidR="00FA6002">
        <w:rPr>
          <w:lang w:val="en-AU"/>
        </w:rPr>
        <w:t xml:space="preserve">photographs of woven works </w:t>
      </w:r>
      <w:r>
        <w:rPr>
          <w:lang w:val="en-AU"/>
        </w:rPr>
        <w:t>by Aly de Groot. The discussion and viewing took 40 minutes.  After</w:t>
      </w:r>
      <w:r w:rsidR="00FA6002">
        <w:rPr>
          <w:lang w:val="en-AU"/>
        </w:rPr>
        <w:t>wards, the class</w:t>
      </w:r>
      <w:r>
        <w:rPr>
          <w:lang w:val="en-AU"/>
        </w:rPr>
        <w:t xml:space="preserve"> discussed </w:t>
      </w:r>
      <w:r w:rsidR="00FA6002">
        <w:rPr>
          <w:lang w:val="en-AU"/>
        </w:rPr>
        <w:t xml:space="preserve">the role of an art critic </w:t>
      </w:r>
      <w:r>
        <w:rPr>
          <w:lang w:val="en-AU"/>
        </w:rPr>
        <w:t xml:space="preserve">and came up with an agreed definition of what they do. </w:t>
      </w:r>
      <w:r w:rsidR="00FA6002">
        <w:rPr>
          <w:lang w:val="en-AU"/>
        </w:rPr>
        <w:t>W</w:t>
      </w:r>
      <w:r>
        <w:rPr>
          <w:lang w:val="en-AU"/>
        </w:rPr>
        <w:t>ell known food critic Matt Preston as a reference point</w:t>
      </w:r>
      <w:r w:rsidR="00FA6002">
        <w:rPr>
          <w:lang w:val="en-AU"/>
        </w:rPr>
        <w:t xml:space="preserve"> for exploring ideas about</w:t>
      </w:r>
      <w:r>
        <w:rPr>
          <w:lang w:val="en-AU"/>
        </w:rPr>
        <w:t xml:space="preserve"> how critics might use dress and </w:t>
      </w:r>
      <w:r w:rsidR="00FA6002">
        <w:rPr>
          <w:lang w:val="en-AU"/>
        </w:rPr>
        <w:t xml:space="preserve">their </w:t>
      </w:r>
      <w:r>
        <w:rPr>
          <w:lang w:val="en-AU"/>
        </w:rPr>
        <w:t xml:space="preserve">personality </w:t>
      </w:r>
      <w:r w:rsidR="00FA6002">
        <w:rPr>
          <w:lang w:val="en-AU"/>
        </w:rPr>
        <w:t>and</w:t>
      </w:r>
      <w:r>
        <w:rPr>
          <w:lang w:val="en-AU"/>
        </w:rPr>
        <w:t xml:space="preserve"> knowledge </w:t>
      </w:r>
      <w:r w:rsidR="00FA6002">
        <w:rPr>
          <w:lang w:val="en-AU"/>
        </w:rPr>
        <w:t>as part of their role</w:t>
      </w:r>
      <w:r>
        <w:rPr>
          <w:lang w:val="en-AU"/>
        </w:rPr>
        <w:t xml:space="preserve">. </w:t>
      </w:r>
    </w:p>
    <w:p w14:paraId="63621D88" w14:textId="77777777" w:rsidR="00F21570" w:rsidRDefault="00FA6002" w:rsidP="00625150">
      <w:pPr>
        <w:pStyle w:val="VCAAbody"/>
        <w:rPr>
          <w:lang w:val="en-AU"/>
        </w:rPr>
      </w:pPr>
      <w:r>
        <w:rPr>
          <w:lang w:val="en-AU"/>
        </w:rPr>
        <w:t>In pairs, the s</w:t>
      </w:r>
      <w:r w:rsidR="00F21570">
        <w:rPr>
          <w:lang w:val="en-AU"/>
        </w:rPr>
        <w:t>tudents then org</w:t>
      </w:r>
      <w:r w:rsidR="008462A9">
        <w:rPr>
          <w:lang w:val="en-AU"/>
        </w:rPr>
        <w:t>anised</w:t>
      </w:r>
      <w:r>
        <w:rPr>
          <w:lang w:val="en-AU"/>
        </w:rPr>
        <w:t xml:space="preserve"> the </w:t>
      </w:r>
      <w:r w:rsidR="00F21570">
        <w:rPr>
          <w:lang w:val="en-AU"/>
        </w:rPr>
        <w:t>images of the 12 artworks</w:t>
      </w:r>
      <w:r>
        <w:rPr>
          <w:lang w:val="en-AU"/>
        </w:rPr>
        <w:t xml:space="preserve"> to</w:t>
      </w:r>
      <w:r w:rsidR="00F21570">
        <w:rPr>
          <w:lang w:val="en-AU"/>
        </w:rPr>
        <w:t xml:space="preserve"> ma</w:t>
      </w:r>
      <w:r>
        <w:rPr>
          <w:lang w:val="en-AU"/>
        </w:rPr>
        <w:t>k</w:t>
      </w:r>
      <w:r w:rsidR="00F21570">
        <w:rPr>
          <w:lang w:val="en-AU"/>
        </w:rPr>
        <w:t xml:space="preserve">e notes and scripts for their role as an art critic </w:t>
      </w:r>
      <w:r>
        <w:rPr>
          <w:lang w:val="en-AU"/>
        </w:rPr>
        <w:t>for the</w:t>
      </w:r>
      <w:r w:rsidR="00F21570">
        <w:rPr>
          <w:lang w:val="en-AU"/>
        </w:rPr>
        <w:t xml:space="preserve"> </w:t>
      </w:r>
      <w:r>
        <w:rPr>
          <w:lang w:val="en-AU"/>
        </w:rPr>
        <w:t>‘</w:t>
      </w:r>
      <w:r w:rsidR="00F21570">
        <w:rPr>
          <w:lang w:val="en-AU"/>
        </w:rPr>
        <w:t>Art Weekly</w:t>
      </w:r>
      <w:r>
        <w:rPr>
          <w:lang w:val="en-AU"/>
        </w:rPr>
        <w:t>’</w:t>
      </w:r>
      <w:r w:rsidR="00F21570">
        <w:rPr>
          <w:lang w:val="en-AU"/>
        </w:rPr>
        <w:t xml:space="preserve"> news report. This task took 45 minutes.</w:t>
      </w:r>
    </w:p>
    <w:p w14:paraId="4613E7E9" w14:textId="77777777" w:rsidR="00F21570" w:rsidRDefault="00F21570" w:rsidP="00625150">
      <w:pPr>
        <w:pStyle w:val="VCAAbody"/>
        <w:rPr>
          <w:lang w:val="en-AU"/>
        </w:rPr>
      </w:pPr>
      <w:r>
        <w:rPr>
          <w:lang w:val="en-AU"/>
        </w:rPr>
        <w:t>In the remaining 45 minutes</w:t>
      </w:r>
      <w:r w:rsidR="00FA6002">
        <w:rPr>
          <w:lang w:val="en-AU"/>
        </w:rPr>
        <w:t>,</w:t>
      </w:r>
      <w:r>
        <w:rPr>
          <w:lang w:val="en-AU"/>
        </w:rPr>
        <w:t xml:space="preserve"> students chose dress</w:t>
      </w:r>
      <w:r w:rsidR="00FA6002">
        <w:rPr>
          <w:lang w:val="en-AU"/>
        </w:rPr>
        <w:t>-</w:t>
      </w:r>
      <w:r>
        <w:rPr>
          <w:lang w:val="en-AU"/>
        </w:rPr>
        <w:t xml:space="preserve">up props and acted as an audience as each </w:t>
      </w:r>
      <w:r w:rsidR="00FA6002">
        <w:rPr>
          <w:lang w:val="en-AU"/>
        </w:rPr>
        <w:t xml:space="preserve">pair </w:t>
      </w:r>
      <w:r>
        <w:rPr>
          <w:lang w:val="en-AU"/>
        </w:rPr>
        <w:t xml:space="preserve">performed and filmed their report. </w:t>
      </w:r>
      <w:r w:rsidR="00FA6002">
        <w:rPr>
          <w:lang w:val="en-AU"/>
        </w:rPr>
        <w:t>No rehearsal time was provided.</w:t>
      </w:r>
    </w:p>
    <w:p w14:paraId="04B4B901" w14:textId="77777777" w:rsidR="00F21570" w:rsidRDefault="00FA6002" w:rsidP="00625150">
      <w:pPr>
        <w:pStyle w:val="VCAAbody"/>
        <w:rPr>
          <w:lang w:val="en-AU"/>
        </w:rPr>
      </w:pPr>
      <w:r>
        <w:rPr>
          <w:lang w:val="en-AU"/>
        </w:rPr>
        <w:t>S</w:t>
      </w:r>
      <w:r w:rsidR="00F21570">
        <w:rPr>
          <w:lang w:val="en-AU"/>
        </w:rPr>
        <w:t>tudent</w:t>
      </w:r>
      <w:r>
        <w:rPr>
          <w:lang w:val="en-AU"/>
        </w:rPr>
        <w:t xml:space="preserve"> feedback on the task indicated</w:t>
      </w:r>
      <w:r w:rsidR="00F21570">
        <w:rPr>
          <w:lang w:val="en-AU"/>
        </w:rPr>
        <w:t xml:space="preserve"> they would have liked the opportunity to rehearse their reports.</w:t>
      </w:r>
    </w:p>
    <w:p w14:paraId="242A094C" w14:textId="77777777" w:rsidR="008C5A9D" w:rsidRPr="00C0060F" w:rsidRDefault="008C5A9D" w:rsidP="00C0060F">
      <w:pPr>
        <w:pStyle w:val="VCAAHeading2bsample"/>
      </w:pPr>
      <w:bookmarkStart w:id="19" w:name="_Toc41985967"/>
      <w:r w:rsidRPr="00C0060F">
        <w:t>Reference materials</w:t>
      </w:r>
      <w:bookmarkEnd w:id="19"/>
    </w:p>
    <w:p w14:paraId="7BB36958" w14:textId="77777777" w:rsidR="00511859" w:rsidRPr="00625150" w:rsidRDefault="008C5A9D" w:rsidP="00625150">
      <w:pPr>
        <w:pStyle w:val="VCAAbody"/>
      </w:pPr>
      <w:r w:rsidRPr="00625150">
        <w:t xml:space="preserve">Aly de Groot: </w:t>
      </w:r>
      <w:hyperlink r:id="rId31" w:history="1">
        <w:r w:rsidRPr="0024712A">
          <w:rPr>
            <w:rStyle w:val="Hyperlink"/>
          </w:rPr>
          <w:t>https://northhome.org/blogs/journal/aly-de-groot</w:t>
        </w:r>
      </w:hyperlink>
      <w:r w:rsidR="0024712A">
        <w:rPr>
          <w:rStyle w:val="Hyperlink"/>
          <w:color w:val="000000" w:themeColor="text1"/>
          <w:u w:val="none"/>
        </w:rPr>
        <w:t xml:space="preserve"> </w:t>
      </w:r>
    </w:p>
    <w:p w14:paraId="2CDD52C6" w14:textId="77777777" w:rsidR="008C5A9D" w:rsidRDefault="008C5A9D" w:rsidP="00625150">
      <w:pPr>
        <w:pStyle w:val="VCAAbody"/>
        <w:rPr>
          <w:rStyle w:val="Hyperlink"/>
          <w:color w:val="000000" w:themeColor="text1"/>
          <w:u w:val="none"/>
        </w:rPr>
      </w:pPr>
      <w:r w:rsidRPr="00625150">
        <w:t xml:space="preserve">Mirarr People: </w:t>
      </w:r>
      <w:hyperlink r:id="rId32" w:history="1">
        <w:r w:rsidRPr="0024712A">
          <w:rPr>
            <w:rStyle w:val="Hyperlink"/>
          </w:rPr>
          <w:t>http://www.mirarr.net/pages/mirarr</w:t>
        </w:r>
      </w:hyperlink>
    </w:p>
    <w:p w14:paraId="41BD4EDF" w14:textId="77777777" w:rsidR="008C5A9D" w:rsidRPr="00625150" w:rsidRDefault="008C5A9D" w:rsidP="00625150">
      <w:pPr>
        <w:pStyle w:val="VCAAbody"/>
      </w:pPr>
    </w:p>
    <w:p w14:paraId="16878BCB" w14:textId="77777777" w:rsidR="004212D8" w:rsidRDefault="004212D8" w:rsidP="004212D8">
      <w:pPr>
        <w:rPr>
          <w:rFonts w:ascii="Arial" w:hAnsi="Arial" w:cs="Arial"/>
          <w:b/>
          <w:color w:val="808080" w:themeColor="background1" w:themeShade="80"/>
          <w:sz w:val="32"/>
          <w:szCs w:val="28"/>
        </w:rPr>
      </w:pPr>
      <w:r>
        <w:br w:type="page"/>
      </w:r>
    </w:p>
    <w:p w14:paraId="690AA8DC" w14:textId="77777777" w:rsidR="00423438" w:rsidRDefault="00423438" w:rsidP="00423438">
      <w:pPr>
        <w:pStyle w:val="VCAAHeading2bsample"/>
      </w:pPr>
      <w:bookmarkStart w:id="20" w:name="_Toc41985970"/>
      <w:r w:rsidRPr="00201F2F">
        <w:lastRenderedPageBreak/>
        <w:t xml:space="preserve">Sample </w:t>
      </w:r>
      <w:bookmarkEnd w:id="20"/>
      <w:r w:rsidR="00ED19D2">
        <w:t>1</w:t>
      </w:r>
    </w:p>
    <w:p w14:paraId="58FCF003" w14:textId="77777777" w:rsidR="0090414D" w:rsidRDefault="0039411E" w:rsidP="0090414D">
      <w:pPr>
        <w:shd w:val="clear" w:color="auto" w:fill="FFFFFF"/>
        <w:rPr>
          <w:rFonts w:ascii="Tahoma" w:hAnsi="Tahoma" w:cs="Tahoma"/>
          <w:color w:val="212121"/>
          <w:sz w:val="23"/>
          <w:szCs w:val="23"/>
        </w:rPr>
      </w:pPr>
      <w:r>
        <w:rPr>
          <w:rFonts w:ascii="Arial" w:hAnsi="Arial" w:cs="Arial"/>
          <w:color w:val="000000" w:themeColor="text1"/>
        </w:rPr>
        <w:t xml:space="preserve">Student Work </w:t>
      </w:r>
      <w:r w:rsidR="006B50D1">
        <w:rPr>
          <w:rFonts w:ascii="Arial" w:hAnsi="Arial" w:cs="Arial"/>
          <w:color w:val="000000" w:themeColor="text1"/>
        </w:rPr>
        <w:t xml:space="preserve">Sample </w:t>
      </w:r>
      <w:r w:rsidR="00ED19D2">
        <w:rPr>
          <w:rFonts w:ascii="Arial" w:hAnsi="Arial" w:cs="Arial"/>
          <w:color w:val="000000" w:themeColor="text1"/>
        </w:rPr>
        <w:t>1</w:t>
      </w:r>
      <w:r w:rsidR="006B50D1">
        <w:rPr>
          <w:rFonts w:ascii="Arial" w:hAnsi="Arial" w:cs="Arial"/>
          <w:color w:val="000000" w:themeColor="text1"/>
        </w:rPr>
        <w:t xml:space="preserve">: Art critics </w:t>
      </w:r>
      <w:commentRangeStart w:id="21"/>
      <w:r w:rsidR="0090414D">
        <w:rPr>
          <w:rFonts w:ascii="Tahoma" w:hAnsi="Tahoma" w:cs="Tahoma"/>
          <w:color w:val="212121"/>
          <w:sz w:val="23"/>
          <w:szCs w:val="23"/>
        </w:rPr>
        <w:fldChar w:fldCharType="begin"/>
      </w:r>
      <w:r w:rsidR="0090414D">
        <w:rPr>
          <w:rFonts w:ascii="Tahoma" w:hAnsi="Tahoma" w:cs="Tahoma"/>
          <w:color w:val="212121"/>
          <w:sz w:val="23"/>
          <w:szCs w:val="23"/>
        </w:rPr>
        <w:instrText xml:space="preserve"> HYPERLINK "https://aus01.safelinks.protection.outlook.com/?url=https%3A%2F%2Fvimeo.com%2F369466434&amp;data=02%7C01%7Cfoster.sharon.a%40edumail.vic.gov.au%7C22e8ed0ebe8f406b3cac08d7f2342999%7Cd96cb3371a8744cfb69b3cec334a4c1f%7C0%7C0%7C637244179653400728&amp;sdata=SFgiEkkpG0ahb%2FiKID3P1xs8O%2BcRw4xSNDGBgD86Uck%3D&amp;reserved=0" \t "_blank" </w:instrText>
      </w:r>
      <w:r w:rsidR="0090414D">
        <w:rPr>
          <w:rFonts w:ascii="Tahoma" w:hAnsi="Tahoma" w:cs="Tahoma"/>
          <w:color w:val="212121"/>
          <w:sz w:val="23"/>
          <w:szCs w:val="23"/>
        </w:rPr>
        <w:fldChar w:fldCharType="separate"/>
      </w:r>
      <w:r w:rsidR="0090414D">
        <w:rPr>
          <w:rStyle w:val="Hyperlink"/>
          <w:rFonts w:ascii="Tahoma" w:hAnsi="Tahoma" w:cs="Tahoma"/>
          <w:sz w:val="23"/>
          <w:szCs w:val="23"/>
        </w:rPr>
        <w:t>https://vimeo.com/369466434</w:t>
      </w:r>
      <w:r w:rsidR="0090414D">
        <w:rPr>
          <w:rFonts w:ascii="Tahoma" w:hAnsi="Tahoma" w:cs="Tahoma"/>
          <w:color w:val="212121"/>
          <w:sz w:val="23"/>
          <w:szCs w:val="23"/>
        </w:rPr>
        <w:fldChar w:fldCharType="end"/>
      </w:r>
      <w:commentRangeEnd w:id="21"/>
      <w:r w:rsidR="0090414D">
        <w:rPr>
          <w:rStyle w:val="CommentReference"/>
          <w:lang w:val="en-AU"/>
        </w:rPr>
        <w:commentReference w:id="21"/>
      </w:r>
    </w:p>
    <w:p w14:paraId="7A909919" w14:textId="77777777" w:rsidR="00950019" w:rsidRDefault="00950019" w:rsidP="00950019">
      <w:pPr>
        <w:pStyle w:val="VCAAHeading3"/>
      </w:pPr>
      <w:bookmarkStart w:id="22" w:name="_Toc41985971"/>
      <w:r>
        <w:t xml:space="preserve">Sample </w:t>
      </w:r>
      <w:r w:rsidR="00ED19D2">
        <w:t>1</w:t>
      </w:r>
      <w:r>
        <w:t>: Evidence of student learning</w:t>
      </w:r>
      <w:bookmarkEnd w:id="22"/>
    </w:p>
    <w:p w14:paraId="184E5782" w14:textId="77777777" w:rsidR="0024712A" w:rsidRDefault="00686D05" w:rsidP="00686D05">
      <w:pPr>
        <w:pStyle w:val="VCAAHeading4"/>
      </w:pPr>
      <w:r w:rsidRPr="00686D05">
        <w:rPr>
          <w:color w:val="808080" w:themeColor="background1" w:themeShade="80"/>
        </w:rPr>
        <w:t>Annotations</w:t>
      </w:r>
      <w:r w:rsidR="0024712A" w:rsidRPr="0024712A">
        <w:t xml:space="preserve"> </w:t>
      </w:r>
    </w:p>
    <w:p w14:paraId="107FE0C9" w14:textId="77777777" w:rsidR="00686D05" w:rsidRDefault="0024712A" w:rsidP="0024712A">
      <w:pPr>
        <w:pStyle w:val="VCAAbody"/>
        <w:rPr>
          <w:color w:val="808080" w:themeColor="background1" w:themeShade="80"/>
        </w:rPr>
      </w:pPr>
      <w:r>
        <w:t>The following annotations relate to evidence provided by the student responding the questions in the video.</w:t>
      </w:r>
    </w:p>
    <w:p w14:paraId="14DF283C" w14:textId="77777777" w:rsidR="00E70CAA" w:rsidRPr="00E70CAA" w:rsidRDefault="00E70CAA" w:rsidP="0090414D">
      <w:pPr>
        <w:pStyle w:val="VCAAbullet"/>
        <w:ind w:left="851" w:hanging="851"/>
      </w:pPr>
      <w:r w:rsidRPr="00E70CAA">
        <w:t xml:space="preserve">1.3 </w:t>
      </w:r>
      <w:r w:rsidR="00950019">
        <w:t>T</w:t>
      </w:r>
      <w:r w:rsidRPr="00E70CAA">
        <w:t>he student was able to list and describe how art conventions look in the art works and gave a simple analysis of how they were used to express the artists ideas.</w:t>
      </w:r>
    </w:p>
    <w:p w14:paraId="50173587" w14:textId="77777777" w:rsidR="00E70CAA" w:rsidRPr="00E70CAA" w:rsidRDefault="00E70CAA" w:rsidP="0090414D">
      <w:pPr>
        <w:pStyle w:val="VCAAbullet"/>
        <w:ind w:left="851" w:hanging="851"/>
      </w:pPr>
      <w:r w:rsidRPr="00E70CAA">
        <w:t xml:space="preserve">2.3 </w:t>
      </w:r>
      <w:r w:rsidR="00950019">
        <w:t>T</w:t>
      </w:r>
      <w:r w:rsidRPr="00E70CAA">
        <w:t xml:space="preserve">he student could list materials used and their properties. </w:t>
      </w:r>
      <w:r w:rsidR="00950019">
        <w:t>The s</w:t>
      </w:r>
      <w:r w:rsidRPr="00E70CAA">
        <w:t>tudent explained how the properties of materials related to the subject matter and ideas of the artist.</w:t>
      </w:r>
    </w:p>
    <w:p w14:paraId="256D4A92" w14:textId="77777777" w:rsidR="00E70CAA" w:rsidRPr="00E70CAA" w:rsidRDefault="00E70CAA" w:rsidP="0090414D">
      <w:pPr>
        <w:pStyle w:val="VCAAbullet"/>
        <w:ind w:left="851" w:hanging="851"/>
      </w:pPr>
      <w:r w:rsidRPr="00E70CAA">
        <w:t xml:space="preserve">3.1 </w:t>
      </w:r>
      <w:r w:rsidR="00950019">
        <w:t>T</w:t>
      </w:r>
      <w:r w:rsidRPr="00E70CAA">
        <w:t>he student name</w:t>
      </w:r>
      <w:r w:rsidR="00950019">
        <w:t>d</w:t>
      </w:r>
      <w:r w:rsidRPr="00E70CAA">
        <w:t xml:space="preserve"> the techniques the artist used</w:t>
      </w:r>
      <w:r w:rsidR="00950019">
        <w:t>;</w:t>
      </w:r>
      <w:r w:rsidRPr="00E70CAA">
        <w:t xml:space="preserve"> however, was unable to meaningfully describe the techniques and processes used. </w:t>
      </w:r>
    </w:p>
    <w:p w14:paraId="6CD2844D" w14:textId="77777777" w:rsidR="00E70CAA" w:rsidRPr="00625150" w:rsidRDefault="00E70CAA" w:rsidP="0090414D">
      <w:pPr>
        <w:pStyle w:val="VCAAbullet"/>
        <w:ind w:left="851" w:hanging="851"/>
      </w:pPr>
      <w:r w:rsidRPr="00E70CAA">
        <w:t xml:space="preserve">4.3 </w:t>
      </w:r>
      <w:r w:rsidR="00950019">
        <w:t>T</w:t>
      </w:r>
      <w:r w:rsidRPr="00E70CAA">
        <w:t xml:space="preserve">he student was able to give simple description and analysis with understanding of the artists subject matter and ideas. </w:t>
      </w:r>
    </w:p>
    <w:p w14:paraId="632A5FD4" w14:textId="77777777" w:rsidR="00686D05" w:rsidRPr="00686D05" w:rsidRDefault="005D38E5" w:rsidP="00686D05">
      <w:pPr>
        <w:pStyle w:val="VCAAHeading4"/>
        <w:rPr>
          <w:color w:val="808080" w:themeColor="background1" w:themeShade="80"/>
        </w:rPr>
      </w:pPr>
      <w:r>
        <w:rPr>
          <w:color w:val="808080" w:themeColor="background1" w:themeShade="80"/>
        </w:rPr>
        <w:t>What is the student ready to learn next?</w:t>
      </w:r>
    </w:p>
    <w:p w14:paraId="6BAB2A8B" w14:textId="77777777" w:rsidR="00950019" w:rsidRDefault="00950019" w:rsidP="00950019">
      <w:pPr>
        <w:pStyle w:val="VCAAbody"/>
      </w:pPr>
      <w:r w:rsidRPr="00625150">
        <w:t>The student</w:t>
      </w:r>
      <w:r>
        <w:t xml:space="preserve"> is ready to learn </w:t>
      </w:r>
      <w:r w:rsidRPr="00625150">
        <w:t xml:space="preserve">Phase 4 of the </w:t>
      </w:r>
      <w:r>
        <w:t>l</w:t>
      </w:r>
      <w:r w:rsidRPr="00625150">
        <w:t xml:space="preserve">earning </w:t>
      </w:r>
      <w:r>
        <w:t>c</w:t>
      </w:r>
      <w:r w:rsidRPr="00625150">
        <w:t xml:space="preserve">ontinuum as they are able to analyse the use of visual conventions, and </w:t>
      </w:r>
      <w:r w:rsidR="00817C04">
        <w:t xml:space="preserve">how they have used them to communicate </w:t>
      </w:r>
      <w:r w:rsidRPr="00625150">
        <w:t xml:space="preserve">ideas. </w:t>
      </w:r>
      <w:r w:rsidR="003077F6">
        <w:t>The student will need some additional opportunities to develop their ability to describe and analyse techniques and processes used by the artist</w:t>
      </w:r>
      <w:r w:rsidR="00291141">
        <w:t xml:space="preserve"> and connect them to the meaning of the work. </w:t>
      </w:r>
    </w:p>
    <w:p w14:paraId="208C113B" w14:textId="5628DFD9" w:rsidR="00E9179F" w:rsidRDefault="0068460B" w:rsidP="00950019">
      <w:pPr>
        <w:pStyle w:val="VCAAbody"/>
      </w:pPr>
      <w:r>
        <w:rPr>
          <w:noProof/>
          <w:lang w:val="en-AU" w:eastAsia="en-AU"/>
        </w:rPr>
        <mc:AlternateContent>
          <mc:Choice Requires="wps">
            <w:drawing>
              <wp:anchor distT="0" distB="0" distL="114300" distR="114300" simplePos="0" relativeHeight="251693056" behindDoc="0" locked="0" layoutInCell="1" allowOverlap="1" wp14:anchorId="36F5E1C5" wp14:editId="6FDB967B">
                <wp:simplePos x="0" y="0"/>
                <wp:positionH relativeFrom="column">
                  <wp:posOffset>-113665</wp:posOffset>
                </wp:positionH>
                <wp:positionV relativeFrom="paragraph">
                  <wp:posOffset>17145</wp:posOffset>
                </wp:positionV>
                <wp:extent cx="6066790" cy="2914650"/>
                <wp:effectExtent l="635"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995" w14:textId="77777777" w:rsidR="009C2C6B" w:rsidRDefault="009C2C6B">
                            <w:r w:rsidRPr="00E9179F">
                              <w:rPr>
                                <w:noProof/>
                                <w:lang w:val="en-AU" w:eastAsia="en-AU"/>
                              </w:rPr>
                              <w:drawing>
                                <wp:inline distT="0" distB="0" distL="0" distR="0" wp14:anchorId="1B996755" wp14:editId="671DEE16">
                                  <wp:extent cx="5886450" cy="2819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l="7524" t="24771" r="7280" b="12156"/>
                                          <a:stretch>
                                            <a:fillRect/>
                                          </a:stretch>
                                        </pic:blipFill>
                                        <pic:spPr bwMode="auto">
                                          <a:xfrm>
                                            <a:off x="0" y="0"/>
                                            <a:ext cx="5913133" cy="28321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5E1C5" id="_x0000_t202" coordsize="21600,21600" o:spt="202" path="m,l,21600r21600,l21600,xe">
                <v:stroke joinstyle="miter"/>
                <v:path gradientshapeok="t" o:connecttype="rect"/>
              </v:shapetype>
              <v:shape id="Text Box 6" o:spid="_x0000_s1026" type="#_x0000_t202" style="position:absolute;margin-left:-8.95pt;margin-top:1.35pt;width:477.7pt;height:2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3bggIAABA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" stroked="f">
                <v:textbox>
                  <w:txbxContent>
                    <w:p w14:paraId="6F8E3995" w14:textId="77777777" w:rsidR="009C2C6B" w:rsidRDefault="009C2C6B">
                      <w:r w:rsidRPr="00E9179F">
                        <w:rPr>
                          <w:noProof/>
                          <w:lang w:val="en-AU" w:eastAsia="en-AU"/>
                        </w:rPr>
                        <w:drawing>
                          <wp:inline distT="0" distB="0" distL="0" distR="0" wp14:anchorId="1B996755" wp14:editId="671DEE16">
                            <wp:extent cx="5886450" cy="2819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l="7524" t="24771" r="7280" b="12156"/>
                                    <a:stretch>
                                      <a:fillRect/>
                                    </a:stretch>
                                  </pic:blipFill>
                                  <pic:spPr bwMode="auto">
                                    <a:xfrm>
                                      <a:off x="0" y="0"/>
                                      <a:ext cx="5913133" cy="2832180"/>
                                    </a:xfrm>
                                    <a:prstGeom prst="rect">
                                      <a:avLst/>
                                    </a:prstGeom>
                                    <a:noFill/>
                                    <a:ln w="9525">
                                      <a:noFill/>
                                      <a:miter lim="800000"/>
                                      <a:headEnd/>
                                      <a:tailEnd/>
                                    </a:ln>
                                  </pic:spPr>
                                </pic:pic>
                              </a:graphicData>
                            </a:graphic>
                          </wp:inline>
                        </w:drawing>
                      </w:r>
                    </w:p>
                  </w:txbxContent>
                </v:textbox>
              </v:shape>
            </w:pict>
          </mc:Fallback>
        </mc:AlternateContent>
      </w:r>
    </w:p>
    <w:p w14:paraId="387DCC4A" w14:textId="77777777" w:rsidR="00E9179F" w:rsidRDefault="00E9179F" w:rsidP="00950019">
      <w:pPr>
        <w:pStyle w:val="VCAAbody"/>
      </w:pPr>
    </w:p>
    <w:p w14:paraId="4D131424" w14:textId="77777777" w:rsidR="00E9179F" w:rsidRDefault="00E9179F" w:rsidP="00950019">
      <w:pPr>
        <w:pStyle w:val="VCAAbody"/>
      </w:pPr>
    </w:p>
    <w:p w14:paraId="6FF87A13" w14:textId="77777777" w:rsidR="00E9179F" w:rsidRDefault="00E9179F" w:rsidP="00950019">
      <w:pPr>
        <w:pStyle w:val="VCAAbody"/>
      </w:pPr>
    </w:p>
    <w:p w14:paraId="2A70124E" w14:textId="77777777" w:rsidR="00E9179F" w:rsidRDefault="00E9179F" w:rsidP="00950019">
      <w:pPr>
        <w:pStyle w:val="VCAAbody"/>
      </w:pPr>
    </w:p>
    <w:p w14:paraId="287B074A" w14:textId="77777777" w:rsidR="00E9179F" w:rsidRDefault="00E9179F" w:rsidP="00950019">
      <w:pPr>
        <w:pStyle w:val="VCAAbody"/>
      </w:pPr>
    </w:p>
    <w:p w14:paraId="12D36A44" w14:textId="77777777" w:rsidR="00E9179F" w:rsidRDefault="00E9179F" w:rsidP="00950019">
      <w:pPr>
        <w:pStyle w:val="VCAAbody"/>
      </w:pPr>
    </w:p>
    <w:p w14:paraId="53A07803" w14:textId="77777777" w:rsidR="00E9179F" w:rsidRDefault="00E9179F" w:rsidP="00950019">
      <w:pPr>
        <w:pStyle w:val="VCAAbody"/>
      </w:pPr>
    </w:p>
    <w:p w14:paraId="4E28E59A" w14:textId="77777777" w:rsidR="00E9179F" w:rsidRDefault="00E9179F" w:rsidP="00950019">
      <w:pPr>
        <w:pStyle w:val="VCAAbody"/>
      </w:pPr>
    </w:p>
    <w:p w14:paraId="11FD2EF9" w14:textId="77777777" w:rsidR="00E9179F" w:rsidRDefault="00E9179F" w:rsidP="00950019">
      <w:pPr>
        <w:pStyle w:val="VCAAbody"/>
      </w:pPr>
    </w:p>
    <w:p w14:paraId="38FFBAC2" w14:textId="77777777" w:rsidR="00E9179F" w:rsidRDefault="00E9179F" w:rsidP="00950019">
      <w:pPr>
        <w:pStyle w:val="VCAAbody"/>
      </w:pPr>
    </w:p>
    <w:p w14:paraId="45AC7613" w14:textId="77777777" w:rsidR="00686D05" w:rsidRPr="00294C86" w:rsidRDefault="00686D05" w:rsidP="00294C86">
      <w:pPr>
        <w:pStyle w:val="VCAAHeading3"/>
      </w:pPr>
      <w:bookmarkStart w:id="23" w:name="_Toc41985972"/>
      <w:r w:rsidRPr="00294C86">
        <w:t>Any feedback given</w:t>
      </w:r>
      <w:bookmarkEnd w:id="23"/>
    </w:p>
    <w:p w14:paraId="043A8954" w14:textId="77777777" w:rsidR="00950019" w:rsidRDefault="00950019" w:rsidP="0039411E">
      <w:pPr>
        <w:pStyle w:val="VCAAbody"/>
        <w:spacing w:before="0" w:after="0"/>
      </w:pPr>
      <w:r w:rsidRPr="00E70CAA">
        <w:t xml:space="preserve">I </w:t>
      </w:r>
      <w:r>
        <w:t>spoke to this</w:t>
      </w:r>
      <w:r w:rsidR="00817C04">
        <w:t xml:space="preserve"> </w:t>
      </w:r>
      <w:r w:rsidRPr="00E70CAA">
        <w:t xml:space="preserve">student </w:t>
      </w:r>
      <w:r>
        <w:t>about</w:t>
      </w:r>
      <w:r w:rsidRPr="00E70CAA">
        <w:t xml:space="preserve"> making sure </w:t>
      </w:r>
      <w:r>
        <w:t>they</w:t>
      </w:r>
      <w:r w:rsidR="00817C04">
        <w:t xml:space="preserve"> </w:t>
      </w:r>
      <w:r>
        <w:t>think about the questions:</w:t>
      </w:r>
    </w:p>
    <w:p w14:paraId="54B3077F" w14:textId="77777777" w:rsidR="00950019" w:rsidRDefault="00932D28" w:rsidP="00ED19D2">
      <w:pPr>
        <w:pStyle w:val="VCAAbullet"/>
      </w:pPr>
      <w:r>
        <w:t>W</w:t>
      </w:r>
      <w:r w:rsidR="00950019">
        <w:t xml:space="preserve">hy do or </w:t>
      </w:r>
      <w:r w:rsidR="00950019" w:rsidRPr="00E70CAA">
        <w:t xml:space="preserve">don’t </w:t>
      </w:r>
      <w:r w:rsidR="001A6007">
        <w:t xml:space="preserve">you </w:t>
      </w:r>
      <w:r w:rsidR="00950019" w:rsidRPr="00E70CAA">
        <w:t>like this?</w:t>
      </w:r>
    </w:p>
    <w:p w14:paraId="733384E0" w14:textId="77777777" w:rsidR="00950019" w:rsidRDefault="00932D28" w:rsidP="00ED19D2">
      <w:pPr>
        <w:pStyle w:val="VCAAbullet"/>
      </w:pPr>
      <w:r>
        <w:t>T</w:t>
      </w:r>
      <w:r w:rsidR="00950019" w:rsidRPr="00E70CAA">
        <w:t>his is/is not successful because</w:t>
      </w:r>
      <w:r>
        <w:t xml:space="preserve"> ..... </w:t>
      </w:r>
      <w:r w:rsidR="00950019" w:rsidRPr="00E70CAA">
        <w:t xml:space="preserve"> </w:t>
      </w:r>
    </w:p>
    <w:p w14:paraId="1A7D7B3D" w14:textId="77777777" w:rsidR="00ED19D2" w:rsidRDefault="00950019" w:rsidP="00ED19D2">
      <w:pPr>
        <w:pStyle w:val="VCAAbullet"/>
      </w:pPr>
      <w:r w:rsidRPr="00E70CAA">
        <w:t xml:space="preserve">One thing I/the artist did well was? </w:t>
      </w:r>
    </w:p>
    <w:p w14:paraId="5AEDA25C" w14:textId="77777777" w:rsidR="00ED19D2" w:rsidRPr="00ED19D2" w:rsidRDefault="00950019" w:rsidP="0090414D">
      <w:pPr>
        <w:pStyle w:val="VCAAbullet"/>
        <w:ind w:left="0" w:firstLine="0"/>
        <w:rPr>
          <w:rFonts w:eastAsiaTheme="minorHAnsi"/>
          <w:b/>
          <w:color w:val="808080" w:themeColor="background1" w:themeShade="80"/>
          <w:kern w:val="0"/>
          <w:sz w:val="32"/>
          <w:szCs w:val="28"/>
          <w:lang w:val="en-US" w:eastAsia="en-US"/>
        </w:rPr>
      </w:pPr>
      <w:r w:rsidRPr="00ED19D2">
        <w:t xml:space="preserve">One thing I/ the artist could do better is? </w:t>
      </w:r>
      <w:r w:rsidR="00686D05" w:rsidRPr="00ED19D2">
        <w:br w:type="page"/>
      </w:r>
      <w:bookmarkStart w:id="24" w:name="_Toc41985968"/>
      <w:r w:rsidR="00ED19D2" w:rsidRPr="00ED19D2">
        <w:rPr>
          <w:rFonts w:eastAsiaTheme="minorHAnsi"/>
          <w:b/>
          <w:color w:val="808080" w:themeColor="background1" w:themeShade="80"/>
          <w:kern w:val="0"/>
          <w:sz w:val="32"/>
          <w:szCs w:val="28"/>
          <w:lang w:val="en-US" w:eastAsia="en-US"/>
        </w:rPr>
        <w:lastRenderedPageBreak/>
        <w:t xml:space="preserve">Sample </w:t>
      </w:r>
      <w:bookmarkEnd w:id="24"/>
      <w:r w:rsidR="00ED19D2" w:rsidRPr="00ED19D2">
        <w:rPr>
          <w:rFonts w:eastAsiaTheme="minorHAnsi"/>
          <w:b/>
          <w:color w:val="808080" w:themeColor="background1" w:themeShade="80"/>
          <w:kern w:val="0"/>
          <w:sz w:val="32"/>
          <w:szCs w:val="28"/>
          <w:lang w:val="en-US" w:eastAsia="en-US"/>
        </w:rPr>
        <w:t>2</w:t>
      </w:r>
    </w:p>
    <w:p w14:paraId="697A7D09" w14:textId="77777777" w:rsidR="0090414D" w:rsidRDefault="00ED19D2" w:rsidP="0090414D">
      <w:pPr>
        <w:shd w:val="clear" w:color="auto" w:fill="FFFFFF"/>
        <w:rPr>
          <w:rFonts w:ascii="Tahoma" w:hAnsi="Tahoma" w:cs="Tahoma"/>
          <w:color w:val="212121"/>
          <w:sz w:val="23"/>
          <w:szCs w:val="23"/>
        </w:rPr>
      </w:pPr>
      <w:r>
        <w:rPr>
          <w:rFonts w:ascii="Arial" w:hAnsi="Arial" w:cs="Arial"/>
          <w:color w:val="000000" w:themeColor="text1"/>
        </w:rPr>
        <w:t xml:space="preserve">Student Work Sample 2: Art critics </w:t>
      </w:r>
      <w:commentRangeStart w:id="25"/>
      <w:r w:rsidR="0090414D">
        <w:rPr>
          <w:rFonts w:ascii="Tahoma" w:hAnsi="Tahoma" w:cs="Tahoma"/>
          <w:color w:val="212121"/>
          <w:sz w:val="23"/>
          <w:szCs w:val="23"/>
        </w:rPr>
        <w:fldChar w:fldCharType="begin"/>
      </w:r>
      <w:r w:rsidR="0090414D">
        <w:rPr>
          <w:rFonts w:ascii="Tahoma" w:hAnsi="Tahoma" w:cs="Tahoma"/>
          <w:color w:val="212121"/>
          <w:sz w:val="23"/>
          <w:szCs w:val="23"/>
        </w:rPr>
        <w:instrText xml:space="preserve"> HYPERLINK "https://aus01.safelinks.protection.outlook.com/?url=https%3A%2F%2Fvimeo.com%2F369465929&amp;data=02%7C01%7Cfoster.sharon.a%40edumail.vic.gov.au%7C22e8ed0ebe8f406b3cac08d7f2342999%7Cd96cb3371a8744cfb69b3cec334a4c1f%7C0%7C0%7C637244179653400728&amp;sdata=WUF66BUlstuSZjKMogZ2yNz9vaMuDQ1GjL7ggP5I6hk%3D&amp;reserved=0" \t "_blank" </w:instrText>
      </w:r>
      <w:r w:rsidR="0090414D">
        <w:rPr>
          <w:rFonts w:ascii="Tahoma" w:hAnsi="Tahoma" w:cs="Tahoma"/>
          <w:color w:val="212121"/>
          <w:sz w:val="23"/>
          <w:szCs w:val="23"/>
        </w:rPr>
        <w:fldChar w:fldCharType="separate"/>
      </w:r>
      <w:r w:rsidR="0090414D">
        <w:rPr>
          <w:rStyle w:val="Hyperlink"/>
          <w:rFonts w:ascii="Tahoma" w:hAnsi="Tahoma" w:cs="Tahoma"/>
          <w:sz w:val="23"/>
          <w:szCs w:val="23"/>
        </w:rPr>
        <w:t>https://vimeo.com/369465929</w:t>
      </w:r>
      <w:r w:rsidR="0090414D">
        <w:rPr>
          <w:rFonts w:ascii="Tahoma" w:hAnsi="Tahoma" w:cs="Tahoma"/>
          <w:color w:val="212121"/>
          <w:sz w:val="23"/>
          <w:szCs w:val="23"/>
        </w:rPr>
        <w:fldChar w:fldCharType="end"/>
      </w:r>
      <w:commentRangeEnd w:id="25"/>
      <w:r w:rsidR="0090414D">
        <w:rPr>
          <w:rStyle w:val="CommentReference"/>
          <w:lang w:val="en-AU"/>
        </w:rPr>
        <w:commentReference w:id="25"/>
      </w:r>
    </w:p>
    <w:p w14:paraId="1B1BA567" w14:textId="77777777" w:rsidR="00ED19D2" w:rsidRDefault="00ED19D2" w:rsidP="00ED19D2">
      <w:pPr>
        <w:pStyle w:val="VCAAHeading3"/>
      </w:pPr>
      <w:bookmarkStart w:id="26" w:name="_Toc41985969"/>
      <w:r>
        <w:t>Sample 2: Evidence of student learning</w:t>
      </w:r>
      <w:bookmarkEnd w:id="26"/>
    </w:p>
    <w:p w14:paraId="0EA51FD0" w14:textId="77777777" w:rsidR="00ED19D2" w:rsidRDefault="00ED19D2" w:rsidP="00ED19D2">
      <w:pPr>
        <w:pStyle w:val="VCAAHeading4"/>
        <w:rPr>
          <w:color w:val="808080" w:themeColor="background1" w:themeShade="80"/>
        </w:rPr>
      </w:pPr>
      <w:r w:rsidRPr="00D44377">
        <w:rPr>
          <w:color w:val="808080" w:themeColor="background1" w:themeShade="80"/>
        </w:rPr>
        <w:t>Annotations</w:t>
      </w:r>
    </w:p>
    <w:p w14:paraId="6FC2154C" w14:textId="77777777" w:rsidR="00ED19D2" w:rsidRPr="00686D05" w:rsidRDefault="00ED19D2" w:rsidP="00ED19D2">
      <w:pPr>
        <w:pStyle w:val="VCAAbody"/>
      </w:pPr>
      <w:r>
        <w:t>The following annotations relate to evidence provided by the student responding the questions in the video.</w:t>
      </w:r>
    </w:p>
    <w:p w14:paraId="03B8014B" w14:textId="77777777" w:rsidR="00ED19D2" w:rsidRPr="0024712A" w:rsidRDefault="00ED19D2" w:rsidP="0090414D">
      <w:pPr>
        <w:pStyle w:val="VCAAbullet"/>
        <w:ind w:left="851" w:hanging="851"/>
      </w:pPr>
      <w:r w:rsidRPr="0024712A">
        <w:t xml:space="preserve">1.2 The student was able to list and describe how </w:t>
      </w:r>
      <w:r>
        <w:t xml:space="preserve">visual </w:t>
      </w:r>
      <w:r w:rsidRPr="0024712A">
        <w:t>conventions look in the art works; however, the student did not specifically refer to their use in expressing the artists ideas.</w:t>
      </w:r>
    </w:p>
    <w:p w14:paraId="45165750" w14:textId="77777777" w:rsidR="00ED19D2" w:rsidRPr="0024712A" w:rsidRDefault="00ED19D2" w:rsidP="0090414D">
      <w:pPr>
        <w:pStyle w:val="VCAAbullet"/>
        <w:ind w:left="851" w:hanging="851"/>
      </w:pPr>
      <w:r w:rsidRPr="0024712A">
        <w:t>2.3 The student provided a comprehensive list of materials used and their properties. Student explained how the properties and source of materials related to the subject matter and ideas of the artist.</w:t>
      </w:r>
    </w:p>
    <w:p w14:paraId="05207354" w14:textId="77777777" w:rsidR="00ED19D2" w:rsidRPr="0024712A" w:rsidRDefault="00ED19D2" w:rsidP="0090414D">
      <w:pPr>
        <w:pStyle w:val="VCAAbullet"/>
        <w:ind w:left="851" w:hanging="851"/>
      </w:pPr>
      <w:r w:rsidRPr="0024712A">
        <w:t>3.3 The student could name the techniques the artist used; however, they were unable to meaningfully describe the techniques and processes used. The student achieved 3.3 because they were able to describe how the artist used weaving to express ideas and subject matter</w:t>
      </w:r>
    </w:p>
    <w:p w14:paraId="48F51A22" w14:textId="77777777" w:rsidR="00ED19D2" w:rsidRPr="0024712A" w:rsidRDefault="00ED19D2" w:rsidP="0090414D">
      <w:pPr>
        <w:pStyle w:val="VCAAbullet"/>
        <w:ind w:left="851" w:hanging="851"/>
      </w:pPr>
      <w:r w:rsidRPr="0024712A">
        <w:t xml:space="preserve">4.3 The student was able to comprehensively describe and analyse the artists’ subject matter and ideas. </w:t>
      </w:r>
    </w:p>
    <w:p w14:paraId="7DF8622A" w14:textId="77777777" w:rsidR="00ED19D2" w:rsidRPr="00686D05" w:rsidRDefault="00ED19D2" w:rsidP="00ED19D2">
      <w:pPr>
        <w:pStyle w:val="VCAAHeading4"/>
        <w:rPr>
          <w:color w:val="808080" w:themeColor="background1" w:themeShade="80"/>
        </w:rPr>
      </w:pPr>
      <w:r w:rsidRPr="00511859">
        <w:rPr>
          <w:color w:val="808080" w:themeColor="background1" w:themeShade="80"/>
        </w:rPr>
        <w:t>What is the student ready to learn next?</w:t>
      </w:r>
    </w:p>
    <w:p w14:paraId="3CDAE0F7" w14:textId="77777777" w:rsidR="00ED19D2" w:rsidRDefault="00ED19D2" w:rsidP="00ED19D2">
      <w:pPr>
        <w:pStyle w:val="VCAAbody"/>
      </w:pPr>
      <w:r w:rsidRPr="00625150">
        <w:t xml:space="preserve">The student </w:t>
      </w:r>
      <w:r>
        <w:t>is ready to learn</w:t>
      </w:r>
      <w:r w:rsidRPr="00625150">
        <w:t xml:space="preserve"> Phase 4 of the </w:t>
      </w:r>
      <w:r>
        <w:t>l</w:t>
      </w:r>
      <w:r w:rsidRPr="00625150">
        <w:t xml:space="preserve">earning </w:t>
      </w:r>
      <w:r>
        <w:t>c</w:t>
      </w:r>
      <w:r w:rsidRPr="00625150">
        <w:t xml:space="preserve">ontinuum as they are able to </w:t>
      </w:r>
      <w:r>
        <w:t xml:space="preserve">list and describe </w:t>
      </w:r>
      <w:r w:rsidRPr="00625150">
        <w:t>the use of visual conventions,</w:t>
      </w:r>
      <w:r>
        <w:t xml:space="preserve"> and analyse the use of</w:t>
      </w:r>
      <w:r w:rsidRPr="00625150">
        <w:t xml:space="preserve"> materials, techniques, processes </w:t>
      </w:r>
      <w:r>
        <w:t xml:space="preserve">to link them </w:t>
      </w:r>
      <w:r w:rsidR="009C2C6B">
        <w:t xml:space="preserve">to </w:t>
      </w:r>
      <w:r w:rsidR="009C2C6B" w:rsidRPr="00625150">
        <w:t>ideas</w:t>
      </w:r>
      <w:r w:rsidRPr="00625150">
        <w:t xml:space="preserve">. </w:t>
      </w:r>
      <w:r>
        <w:t>Follow up activities will provide opportunities for the student</w:t>
      </w:r>
      <w:r w:rsidRPr="00625150">
        <w:t xml:space="preserve"> to </w:t>
      </w:r>
      <w:r>
        <w:t xml:space="preserve">analyse the use of visual conventions in an artwork, evaluate the use of materials, techniques and processes, and express </w:t>
      </w:r>
      <w:r w:rsidRPr="00625150">
        <w:t>a personal opinion</w:t>
      </w:r>
      <w:r>
        <w:t xml:space="preserve"> to delve further into </w:t>
      </w:r>
      <w:r w:rsidRPr="00625150">
        <w:t>the connections between the ideas</w:t>
      </w:r>
      <w:r>
        <w:t>.</w:t>
      </w:r>
    </w:p>
    <w:p w14:paraId="33F53960" w14:textId="1FB4CDCB" w:rsidR="00ED19D2" w:rsidRPr="008255CF" w:rsidRDefault="0068460B" w:rsidP="00ED19D2">
      <w:pPr>
        <w:rPr>
          <w:rFonts w:ascii="Arial" w:hAnsi="Arial" w:cs="Arial"/>
          <w:b/>
          <w:noProof/>
        </w:rPr>
      </w:pPr>
      <w:bookmarkStart w:id="27" w:name="TemplateOverview"/>
      <w:bookmarkEnd w:id="27"/>
      <w:r>
        <w:rPr>
          <w:noProof/>
          <w:lang w:val="en-AU" w:eastAsia="en-AU"/>
        </w:rPr>
        <mc:AlternateContent>
          <mc:Choice Requires="wps">
            <w:drawing>
              <wp:anchor distT="0" distB="0" distL="114300" distR="114300" simplePos="0" relativeHeight="251695104" behindDoc="0" locked="0" layoutInCell="1" allowOverlap="1" wp14:anchorId="11E300AF" wp14:editId="7657C1DA">
                <wp:simplePos x="0" y="0"/>
                <wp:positionH relativeFrom="column">
                  <wp:posOffset>-199390</wp:posOffset>
                </wp:positionH>
                <wp:positionV relativeFrom="paragraph">
                  <wp:posOffset>102870</wp:posOffset>
                </wp:positionV>
                <wp:extent cx="6200140" cy="3476625"/>
                <wp:effectExtent l="635" t="0" r="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FAF4D" w14:textId="77777777" w:rsidR="009C2C6B" w:rsidRDefault="009C2C6B" w:rsidP="00ED19D2">
                            <w:r w:rsidRPr="00E9179F">
                              <w:rPr>
                                <w:noProof/>
                                <w:lang w:val="en-AU" w:eastAsia="en-AU"/>
                              </w:rPr>
                              <w:drawing>
                                <wp:inline distT="0" distB="0" distL="0" distR="0" wp14:anchorId="0243A367" wp14:editId="77E05EFC">
                                  <wp:extent cx="6038850" cy="2867322"/>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l="7237" t="27064" r="6993" b="9289"/>
                                          <a:stretch>
                                            <a:fillRect/>
                                          </a:stretch>
                                        </pic:blipFill>
                                        <pic:spPr bwMode="auto">
                                          <a:xfrm>
                                            <a:off x="0" y="0"/>
                                            <a:ext cx="6040886" cy="28682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300AF" id="Text Box 11" o:spid="_x0000_s1027" type="#_x0000_t202" style="position:absolute;margin-left:-15.7pt;margin-top:8.1pt;width:488.2pt;height:27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OC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" stroked="f">
                <v:textbox>
                  <w:txbxContent>
                    <w:p w14:paraId="50BFAF4D" w14:textId="77777777" w:rsidR="009C2C6B" w:rsidRDefault="009C2C6B" w:rsidP="00ED19D2">
                      <w:r w:rsidRPr="00E9179F">
                        <w:rPr>
                          <w:noProof/>
                          <w:lang w:val="en-AU" w:eastAsia="en-AU"/>
                        </w:rPr>
                        <w:drawing>
                          <wp:inline distT="0" distB="0" distL="0" distR="0" wp14:anchorId="0243A367" wp14:editId="77E05EFC">
                            <wp:extent cx="6038850" cy="2867322"/>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l="7237" t="27064" r="6993" b="9289"/>
                                    <a:stretch>
                                      <a:fillRect/>
                                    </a:stretch>
                                  </pic:blipFill>
                                  <pic:spPr bwMode="auto">
                                    <a:xfrm>
                                      <a:off x="0" y="0"/>
                                      <a:ext cx="6040886" cy="2868289"/>
                                    </a:xfrm>
                                    <a:prstGeom prst="rect">
                                      <a:avLst/>
                                    </a:prstGeom>
                                    <a:noFill/>
                                    <a:ln w="9525">
                                      <a:noFill/>
                                      <a:miter lim="800000"/>
                                      <a:headEnd/>
                                      <a:tailEnd/>
                                    </a:ln>
                                  </pic:spPr>
                                </pic:pic>
                              </a:graphicData>
                            </a:graphic>
                          </wp:inline>
                        </w:drawing>
                      </w:r>
                    </w:p>
                  </w:txbxContent>
                </v:textbox>
              </v:shape>
            </w:pict>
          </mc:Fallback>
        </mc:AlternateContent>
      </w:r>
      <w:r w:rsidR="00ED19D2">
        <w:br w:type="page"/>
      </w:r>
    </w:p>
    <w:p w14:paraId="61A6E2F4" w14:textId="77777777" w:rsidR="00FE5540" w:rsidRDefault="00FE5540" w:rsidP="00686D05">
      <w:pPr>
        <w:pStyle w:val="VCAAHeading1"/>
      </w:pPr>
      <w:bookmarkStart w:id="28" w:name="_Toc41985973"/>
      <w:r>
        <w:lastRenderedPageBreak/>
        <w:t>Using evidence to plan for future teaching and learning</w:t>
      </w:r>
      <w:bookmarkEnd w:id="28"/>
    </w:p>
    <w:p w14:paraId="5A5D84A1" w14:textId="77777777" w:rsidR="00F21570" w:rsidRDefault="00F21570" w:rsidP="00ED19D2">
      <w:pPr>
        <w:pStyle w:val="VCAAbullet"/>
        <w:ind w:left="426" w:hanging="426"/>
      </w:pPr>
      <w:r w:rsidRPr="00FC62C2">
        <w:t>The student data reveale</w:t>
      </w:r>
      <w:r>
        <w:t>d students ability to analyse</w:t>
      </w:r>
      <w:r w:rsidRPr="00FC62C2">
        <w:t xml:space="preserve"> the </w:t>
      </w:r>
      <w:r>
        <w:t>materials</w:t>
      </w:r>
      <w:r w:rsidRPr="00FC62C2">
        <w:t xml:space="preserve"> and</w:t>
      </w:r>
      <w:r w:rsidR="001A6007">
        <w:t xml:space="preserve"> </w:t>
      </w:r>
      <w:r w:rsidRPr="00FC62C2">
        <w:t>ideas in an artwork. Data also revealed students ability to use visual arts specific</w:t>
      </w:r>
      <w:r w:rsidR="001A6007">
        <w:t xml:space="preserve"> </w:t>
      </w:r>
      <w:r w:rsidRPr="00FC62C2">
        <w:t xml:space="preserve">language </w:t>
      </w:r>
      <w:r>
        <w:t>to</w:t>
      </w:r>
      <w:r w:rsidRPr="00FC62C2">
        <w:t xml:space="preserve"> </w:t>
      </w:r>
      <w:r>
        <w:t>name and offer basic descriptions of</w:t>
      </w:r>
      <w:r w:rsidRPr="00FC62C2">
        <w:t xml:space="preserve"> visual conventions to discuss artworks. </w:t>
      </w:r>
    </w:p>
    <w:p w14:paraId="50B5F419" w14:textId="77777777" w:rsidR="00F21570" w:rsidRDefault="00F21570" w:rsidP="00ED19D2">
      <w:pPr>
        <w:pStyle w:val="VCAAbullet"/>
        <w:ind w:left="426" w:hanging="426"/>
      </w:pPr>
      <w:r w:rsidRPr="00FC62C2">
        <w:t>Data revealed students had limited or no understanding or knowledge of the techniques and processes involved in weaving. The techniques and processes of weaving was not discussed, viewed or scaffolded for students prior to the task.</w:t>
      </w:r>
    </w:p>
    <w:p w14:paraId="6F62343A" w14:textId="77777777" w:rsidR="00F21570" w:rsidRPr="00FC62C2" w:rsidRDefault="00F21570" w:rsidP="00ED19D2">
      <w:pPr>
        <w:pStyle w:val="VCAAbullet"/>
        <w:ind w:left="426" w:hanging="426"/>
      </w:pPr>
      <w:r>
        <w:t xml:space="preserve">Data also revealed a lack of evaluation of artworks, explicitly scaffolded questions </w:t>
      </w:r>
      <w:r w:rsidR="00E72F64">
        <w:t>should be asked that enable the student</w:t>
      </w:r>
      <w:r w:rsidR="001A6007">
        <w:t xml:space="preserve"> </w:t>
      </w:r>
      <w:r w:rsidR="00E72F64">
        <w:t xml:space="preserve">to evaluate the artwork. </w:t>
      </w:r>
    </w:p>
    <w:p w14:paraId="257A8A69" w14:textId="77777777" w:rsidR="00F21570" w:rsidRPr="00FC62C2" w:rsidRDefault="00F21570" w:rsidP="00ED19D2">
      <w:pPr>
        <w:pStyle w:val="VCAAbullet"/>
        <w:ind w:left="426" w:hanging="426"/>
      </w:pPr>
      <w:r w:rsidRPr="00FC62C2">
        <w:t>Given the results of the data subsequent learning will involve explicit teaching and</w:t>
      </w:r>
    </w:p>
    <w:p w14:paraId="691CA300" w14:textId="77777777" w:rsidR="00F21570" w:rsidRDefault="00F21570" w:rsidP="00ED19D2">
      <w:pPr>
        <w:pStyle w:val="VCAAbullet"/>
        <w:ind w:left="426" w:hanging="426"/>
      </w:pPr>
      <w:r w:rsidRPr="00FC62C2">
        <w:t>demonstrati</w:t>
      </w:r>
      <w:r>
        <w:t>on</w:t>
      </w:r>
      <w:r w:rsidRPr="00FC62C2">
        <w:t xml:space="preserve"> of the, techniques and processes of </w:t>
      </w:r>
      <w:r>
        <w:t>weaving using a range of formats and materials</w:t>
      </w:r>
      <w:r w:rsidRPr="00FC62C2">
        <w:t xml:space="preserve">. </w:t>
      </w:r>
    </w:p>
    <w:p w14:paraId="0AA6346F" w14:textId="77777777" w:rsidR="00F21570" w:rsidRDefault="00F21570" w:rsidP="00ED19D2">
      <w:pPr>
        <w:pStyle w:val="VCAAbullet"/>
        <w:ind w:left="426" w:hanging="426"/>
      </w:pPr>
      <w:r>
        <w:t>At the conclusion of the unit we will also take time to explicitly evaluate the finished works.</w:t>
      </w:r>
    </w:p>
    <w:p w14:paraId="25363C59" w14:textId="77777777" w:rsidR="00FE5540" w:rsidRDefault="00FE5540" w:rsidP="00686D05">
      <w:pPr>
        <w:pStyle w:val="VCAAHeading1"/>
      </w:pPr>
      <w:bookmarkStart w:id="29" w:name="_Toc41985974"/>
      <w:r>
        <w:t>Teacher reflections</w:t>
      </w:r>
      <w:bookmarkEnd w:id="29"/>
    </w:p>
    <w:p w14:paraId="2CB5FAC0" w14:textId="77777777" w:rsidR="00F21570" w:rsidRDefault="00F21570" w:rsidP="00ED19D2">
      <w:pPr>
        <w:pStyle w:val="VCAAbullet"/>
        <w:ind w:left="426" w:hanging="426"/>
      </w:pPr>
      <w:r w:rsidRPr="00FF0623">
        <w:t xml:space="preserve">The formative assessment rubric will also be used at the end of the unit of work to assess students’ </w:t>
      </w:r>
      <w:r>
        <w:t>development in the analysis and evaluation of visual conventions and to evaluate artworks</w:t>
      </w:r>
      <w:r w:rsidRPr="00FF0623">
        <w:t>. Students’ understanding and knowledge</w:t>
      </w:r>
      <w:r>
        <w:t xml:space="preserve"> of</w:t>
      </w:r>
      <w:r w:rsidR="001A6007">
        <w:t xml:space="preserve"> </w:t>
      </w:r>
      <w:r w:rsidRPr="00FF0623">
        <w:t xml:space="preserve">techniques and process of </w:t>
      </w:r>
      <w:r>
        <w:t>weaving</w:t>
      </w:r>
      <w:r w:rsidR="001A6007">
        <w:t xml:space="preserve"> will also be </w:t>
      </w:r>
      <w:r w:rsidR="0039411E">
        <w:t>explicitly</w:t>
      </w:r>
      <w:r w:rsidR="001A6007">
        <w:t xml:space="preserve"> assessed as well</w:t>
      </w:r>
      <w:r>
        <w:t>.</w:t>
      </w:r>
    </w:p>
    <w:p w14:paraId="5C61581D" w14:textId="77777777" w:rsidR="00F21570" w:rsidRPr="00FF0623" w:rsidRDefault="00F21570" w:rsidP="00ED19D2">
      <w:pPr>
        <w:pStyle w:val="VCAAbullet"/>
        <w:ind w:left="426" w:hanging="426"/>
      </w:pPr>
      <w:r>
        <w:t>The rubric</w:t>
      </w:r>
      <w:r w:rsidRPr="00FF0623">
        <w:t xml:space="preserve"> could also be used as an example for other teachers in our school developing rubrics across different curriculum areas.</w:t>
      </w:r>
    </w:p>
    <w:p w14:paraId="1D7E2B80" w14:textId="77777777" w:rsidR="007C0A21" w:rsidRPr="00C0060F" w:rsidRDefault="00F21570" w:rsidP="00ED19D2">
      <w:pPr>
        <w:pStyle w:val="VCAAbullet"/>
        <w:ind w:left="426" w:hanging="426"/>
      </w:pPr>
      <w:r w:rsidRPr="00FF0623">
        <w:t xml:space="preserve">I believe the rubric is effective at assessing students understanding and knowledge of </w:t>
      </w:r>
      <w:r w:rsidR="00E72F64">
        <w:t xml:space="preserve">visual </w:t>
      </w:r>
      <w:r w:rsidRPr="00FF0623">
        <w:t xml:space="preserve">arts practice </w:t>
      </w:r>
      <w:r w:rsidR="00E72F64">
        <w:t>strand of</w:t>
      </w:r>
      <w:r w:rsidRPr="00FF0623">
        <w:t xml:space="preserve"> the Victorian Curriculum</w:t>
      </w:r>
      <w:r w:rsidR="00C0060F">
        <w:t xml:space="preserve"> F–10.</w:t>
      </w:r>
    </w:p>
    <w:sectPr w:rsidR="007C0A21" w:rsidRPr="00C0060F" w:rsidSect="00ED19D2">
      <w:pgSz w:w="11906" w:h="16838" w:code="9"/>
      <w:pgMar w:top="993" w:right="1440" w:bottom="1440" w:left="1440" w:header="567"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Sharon" w:date="2020-06-02T14:49:00Z" w:initials="S">
    <w:p w14:paraId="07B51114" w14:textId="77777777" w:rsidR="009C2C6B" w:rsidRDefault="009C2C6B">
      <w:pPr>
        <w:pStyle w:val="CommentText"/>
      </w:pPr>
      <w:r>
        <w:rPr>
          <w:rStyle w:val="CommentReference"/>
        </w:rPr>
        <w:annotationRef/>
      </w:r>
      <w:r>
        <w:t xml:space="preserve">Link to be updated to webpage </w:t>
      </w:r>
    </w:p>
  </w:comment>
  <w:comment w:id="25" w:author="Sharon" w:date="2020-06-02T14:51:00Z" w:initials="S">
    <w:p w14:paraId="485CEDE7" w14:textId="77777777" w:rsidR="009C2C6B" w:rsidRDefault="009C2C6B">
      <w:pPr>
        <w:pStyle w:val="CommentText"/>
      </w:pPr>
      <w:r>
        <w:rPr>
          <w:rStyle w:val="CommentReference"/>
        </w:rPr>
        <w:annotationRef/>
      </w:r>
      <w:r>
        <w:t>Link to be updated to webpage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51114" w15:done="0"/>
  <w15:commentEx w15:paraId="485CED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9A34F" w16cid:durableId="227A3BAA"/>
  <w16cid:commentId w16cid:paraId="3B9AF1A7" w16cid:durableId="227A3BAB"/>
  <w16cid:commentId w16cid:paraId="42357959" w16cid:durableId="227A3CBE"/>
  <w16cid:commentId w16cid:paraId="187D1178" w16cid:durableId="227A3BAC"/>
  <w16cid:commentId w16cid:paraId="1113DCAC" w16cid:durableId="227A3D68"/>
  <w16cid:commentId w16cid:paraId="42056F2D" w16cid:durableId="227A3BAD"/>
  <w16cid:commentId w16cid:paraId="7F5CF257" w16cid:durableId="227A3BAE"/>
  <w16cid:commentId w16cid:paraId="2BCA00EC" w16cid:durableId="227A3D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1EFE" w14:textId="77777777" w:rsidR="009C2C6B" w:rsidRDefault="009C2C6B" w:rsidP="00304EA1">
      <w:pPr>
        <w:spacing w:after="0" w:line="240" w:lineRule="auto"/>
      </w:pPr>
      <w:r>
        <w:separator/>
      </w:r>
    </w:p>
  </w:endnote>
  <w:endnote w:type="continuationSeparator" w:id="0">
    <w:p w14:paraId="14DF72B6" w14:textId="77777777" w:rsidR="009C2C6B" w:rsidRDefault="009C2C6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2EF0" w14:textId="77777777" w:rsidR="009C2C6B" w:rsidRDefault="009C2C6B" w:rsidP="00D12B6B">
    <w:pPr>
      <w:pStyle w:val="Footer"/>
      <w:tabs>
        <w:tab w:val="clear" w:pos="9026"/>
        <w:tab w:val="left" w:pos="567"/>
        <w:tab w:val="right" w:pos="11340"/>
      </w:tabs>
      <w:jc w:val="center"/>
    </w:pPr>
    <w:r>
      <w:rPr>
        <w:noProof/>
        <w:lang w:val="en-AU" w:eastAsia="en-AU"/>
      </w:rPr>
      <w:drawing>
        <wp:inline distT="0" distB="0" distL="0" distR="0" wp14:anchorId="3984CFC6" wp14:editId="3723B2C6">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2F4A" w14:textId="77777777" w:rsidR="009C2C6B" w:rsidRDefault="009C2C6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3D59" w14:textId="77777777" w:rsidR="009C2C6B" w:rsidRDefault="009C2C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F15A" w14:textId="71A5D568" w:rsidR="009C2C6B" w:rsidRPr="00243F0D" w:rsidRDefault="009C2C6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68460B">
      <w:fldChar w:fldCharType="begin"/>
    </w:r>
    <w:r w:rsidR="0068460B">
      <w:instrText xml:space="preserve"> PAGE   \* MERGEFORMAT </w:instrText>
    </w:r>
    <w:r w:rsidR="0068460B">
      <w:fldChar w:fldCharType="separate"/>
    </w:r>
    <w:r w:rsidR="0068460B">
      <w:rPr>
        <w:noProof/>
      </w:rPr>
      <w:t>9</w:t>
    </w:r>
    <w:r w:rsidR="0068460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5F6A" w14:textId="7D74FC6E" w:rsidR="009C2C6B" w:rsidRPr="00243F0D" w:rsidRDefault="009C2C6B" w:rsidP="00E9179F">
    <w:pPr>
      <w:pStyle w:val="VCAAcaptionsandfootnotes"/>
    </w:pPr>
    <w:r w:rsidRPr="00970580">
      <w:t xml:space="preserve"> </w:t>
    </w: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68460B">
      <w:fldChar w:fldCharType="begin"/>
    </w:r>
    <w:r w:rsidR="0068460B">
      <w:instrText xml:space="preserve"> PAGE   \* MERGEFORMAT </w:instrText>
    </w:r>
    <w:r w:rsidR="0068460B">
      <w:fldChar w:fldCharType="separate"/>
    </w:r>
    <w:r w:rsidR="0068460B">
      <w:rPr>
        <w:noProof/>
      </w:rPr>
      <w:t>7</w:t>
    </w:r>
    <w:r w:rsidR="006846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DAC64" w14:textId="77777777" w:rsidR="009C2C6B" w:rsidRDefault="009C2C6B" w:rsidP="00304EA1">
      <w:pPr>
        <w:spacing w:after="0" w:line="240" w:lineRule="auto"/>
      </w:pPr>
      <w:r>
        <w:separator/>
      </w:r>
    </w:p>
  </w:footnote>
  <w:footnote w:type="continuationSeparator" w:id="0">
    <w:p w14:paraId="1DAB6B8F" w14:textId="77777777" w:rsidR="009C2C6B" w:rsidRDefault="009C2C6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1FED" w14:textId="77777777" w:rsidR="009C2C6B" w:rsidRDefault="0068460B" w:rsidP="00D12B6B">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EndPr/>
      <w:sdtContent>
        <w:r w:rsidR="009C2C6B">
          <w:rPr>
            <w:color w:val="999999" w:themeColor="accent2"/>
          </w:rPr>
          <w:t>Using formative assessment rubrics in Visual Arts Express and Explore ideas Levels 5-6</w:t>
        </w:r>
      </w:sdtContent>
    </w:sdt>
    <w:r w:rsidR="009C2C6B">
      <w:rPr>
        <w:color w:val="999999" w:themeColor="accent2"/>
      </w:rPr>
      <w:tab/>
      <w:t>Express and Explore ideas Levels 5-6</w:t>
    </w:r>
  </w:p>
  <w:p w14:paraId="6136ACC6" w14:textId="77777777" w:rsidR="009C2C6B" w:rsidRPr="00D86DE4" w:rsidRDefault="009C2C6B" w:rsidP="00D12B6B">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7409" w14:textId="77777777" w:rsidR="009C2C6B" w:rsidRDefault="009C2C6B" w:rsidP="00D12B6B">
    <w:pPr>
      <w:pStyle w:val="Header"/>
      <w:tabs>
        <w:tab w:val="left" w:pos="567"/>
      </w:tabs>
      <w:jc w:val="center"/>
    </w:pPr>
    <w:r>
      <w:rPr>
        <w:noProof/>
        <w:lang w:val="en-AU" w:eastAsia="en-AU"/>
      </w:rPr>
      <w:drawing>
        <wp:inline distT="0" distB="0" distL="0" distR="0" wp14:anchorId="56821859" wp14:editId="57ECFBCD">
          <wp:extent cx="6839140" cy="828987"/>
          <wp:effectExtent l="0" t="0" r="0" b="9525"/>
          <wp:docPr id="15" name="Picture 15" descr="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5816" w14:textId="77777777" w:rsidR="009C2C6B" w:rsidRPr="00B87DF2" w:rsidRDefault="009C2C6B" w:rsidP="00D12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5C72" w14:textId="77777777" w:rsidR="009C2C6B" w:rsidRDefault="009C2C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197119360"/>
      <w:dataBinding w:prefixMappings="xmlns:ns0='http://purl.org/dc/elements/1.1/' xmlns:ns1='http://schemas.openxmlformats.org/package/2006/metadata/core-properties' " w:xpath="/ns1:coreProperties[1]/ns0:title[1]" w:storeItemID="{6C3C8BC8-F283-45AE-878A-BAB7291924A1}"/>
      <w:text/>
    </w:sdtPr>
    <w:sdtEndPr/>
    <w:sdtContent>
      <w:p w14:paraId="630DFEBA" w14:textId="77777777" w:rsidR="009C2C6B" w:rsidRPr="00D86DE4" w:rsidRDefault="009C2C6B" w:rsidP="00D86DE4">
        <w:pPr>
          <w:pStyle w:val="VCAAcaptionsandfootnotes"/>
          <w:rPr>
            <w:color w:val="999999" w:themeColor="accent2"/>
          </w:rPr>
        </w:pPr>
        <w:r>
          <w:rPr>
            <w:color w:val="999999" w:themeColor="accent2"/>
          </w:rPr>
          <w:t>Using formative assessment rubrics in Visual Arts Express and Explore ideas Levels 5-6</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89FA" w14:textId="77777777" w:rsidR="009C2C6B" w:rsidRPr="009370BC" w:rsidRDefault="009C2C6B"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648"/>
    <w:multiLevelType w:val="hybridMultilevel"/>
    <w:tmpl w:val="D822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86194"/>
    <w:multiLevelType w:val="hybridMultilevel"/>
    <w:tmpl w:val="7DF45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9712B9"/>
    <w:multiLevelType w:val="hybridMultilevel"/>
    <w:tmpl w:val="FD66E7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42509C"/>
    <w:multiLevelType w:val="hybridMultilevel"/>
    <w:tmpl w:val="53AC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F3220"/>
    <w:multiLevelType w:val="hybridMultilevel"/>
    <w:tmpl w:val="A3DA65AA"/>
    <w:lvl w:ilvl="0" w:tplc="87D8058A">
      <w:start w:val="1"/>
      <w:numFmt w:val="bullet"/>
      <w:pStyle w:val="VCAA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AF2D41"/>
    <w:multiLevelType w:val="hybridMultilevel"/>
    <w:tmpl w:val="845C3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
  </w:num>
  <w:num w:numId="6">
    <w:abstractNumId w:val="5"/>
  </w:num>
  <w:num w:numId="7">
    <w:abstractNumId w:val="2"/>
  </w:num>
  <w:num w:numId="8">
    <w:abstractNumId w:val="6"/>
  </w:num>
  <w:num w:numId="9">
    <w:abstractNumId w:val="0"/>
  </w:num>
  <w:num w:numId="10">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dy-Ekers, Kathryn L">
    <w15:presenceInfo w15:providerId="AD" w15:userId="S::09203833@education.vic.gov.au::4becccbb-4cc2-48e1-b591-e30412687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57A7"/>
    <w:rsid w:val="00007BCB"/>
    <w:rsid w:val="00012B8C"/>
    <w:rsid w:val="000527FB"/>
    <w:rsid w:val="0005780E"/>
    <w:rsid w:val="00065CC6"/>
    <w:rsid w:val="00073B06"/>
    <w:rsid w:val="000A3F92"/>
    <w:rsid w:val="000A71F7"/>
    <w:rsid w:val="000E0107"/>
    <w:rsid w:val="000F09E4"/>
    <w:rsid w:val="000F16FD"/>
    <w:rsid w:val="00111C9B"/>
    <w:rsid w:val="001170F5"/>
    <w:rsid w:val="00137232"/>
    <w:rsid w:val="00160D6D"/>
    <w:rsid w:val="0016274C"/>
    <w:rsid w:val="00180D36"/>
    <w:rsid w:val="00187D09"/>
    <w:rsid w:val="001A18B5"/>
    <w:rsid w:val="001A53D0"/>
    <w:rsid w:val="001A6007"/>
    <w:rsid w:val="001B0ED2"/>
    <w:rsid w:val="001B4FFF"/>
    <w:rsid w:val="001C0688"/>
    <w:rsid w:val="001C49B5"/>
    <w:rsid w:val="001F20D1"/>
    <w:rsid w:val="001F2BE9"/>
    <w:rsid w:val="00201F2F"/>
    <w:rsid w:val="00205DAD"/>
    <w:rsid w:val="002279BA"/>
    <w:rsid w:val="002329F3"/>
    <w:rsid w:val="00243F0D"/>
    <w:rsid w:val="0024712A"/>
    <w:rsid w:val="002647BB"/>
    <w:rsid w:val="002754C1"/>
    <w:rsid w:val="002841C8"/>
    <w:rsid w:val="0028516B"/>
    <w:rsid w:val="0029014A"/>
    <w:rsid w:val="00291141"/>
    <w:rsid w:val="002927D2"/>
    <w:rsid w:val="00294C86"/>
    <w:rsid w:val="002972DD"/>
    <w:rsid w:val="002A0A36"/>
    <w:rsid w:val="002B1D0E"/>
    <w:rsid w:val="002B7DC5"/>
    <w:rsid w:val="002C5FE6"/>
    <w:rsid w:val="002C6F90"/>
    <w:rsid w:val="002D418D"/>
    <w:rsid w:val="002D7057"/>
    <w:rsid w:val="002E4407"/>
    <w:rsid w:val="002E4FB5"/>
    <w:rsid w:val="002F6440"/>
    <w:rsid w:val="00302FB8"/>
    <w:rsid w:val="0030458C"/>
    <w:rsid w:val="00304EA1"/>
    <w:rsid w:val="00305B41"/>
    <w:rsid w:val="003077F6"/>
    <w:rsid w:val="00314D81"/>
    <w:rsid w:val="0031648C"/>
    <w:rsid w:val="00322FC6"/>
    <w:rsid w:val="003334E9"/>
    <w:rsid w:val="003359A3"/>
    <w:rsid w:val="00345B22"/>
    <w:rsid w:val="0035293F"/>
    <w:rsid w:val="00390117"/>
    <w:rsid w:val="00391986"/>
    <w:rsid w:val="0039411E"/>
    <w:rsid w:val="003A00B4"/>
    <w:rsid w:val="003A12D8"/>
    <w:rsid w:val="003A410A"/>
    <w:rsid w:val="003C09EB"/>
    <w:rsid w:val="003D0B17"/>
    <w:rsid w:val="003E01C0"/>
    <w:rsid w:val="004019D9"/>
    <w:rsid w:val="00417AA3"/>
    <w:rsid w:val="004212D8"/>
    <w:rsid w:val="00423438"/>
    <w:rsid w:val="0042541B"/>
    <w:rsid w:val="00440B32"/>
    <w:rsid w:val="0044238C"/>
    <w:rsid w:val="0046078D"/>
    <w:rsid w:val="004629B4"/>
    <w:rsid w:val="00467708"/>
    <w:rsid w:val="00480CBB"/>
    <w:rsid w:val="004A2ED8"/>
    <w:rsid w:val="004B3B59"/>
    <w:rsid w:val="004B5D34"/>
    <w:rsid w:val="004B60FD"/>
    <w:rsid w:val="004B6D96"/>
    <w:rsid w:val="004C7B23"/>
    <w:rsid w:val="004D6FA8"/>
    <w:rsid w:val="004F0E1C"/>
    <w:rsid w:val="004F5BDA"/>
    <w:rsid w:val="005033AB"/>
    <w:rsid w:val="00506979"/>
    <w:rsid w:val="00511859"/>
    <w:rsid w:val="0051631E"/>
    <w:rsid w:val="0053558B"/>
    <w:rsid w:val="00537A1F"/>
    <w:rsid w:val="00540548"/>
    <w:rsid w:val="00550EE9"/>
    <w:rsid w:val="00566029"/>
    <w:rsid w:val="005660E5"/>
    <w:rsid w:val="005716E9"/>
    <w:rsid w:val="005743AD"/>
    <w:rsid w:val="00580583"/>
    <w:rsid w:val="0058672F"/>
    <w:rsid w:val="005923CB"/>
    <w:rsid w:val="005B0C16"/>
    <w:rsid w:val="005B391B"/>
    <w:rsid w:val="005C26BB"/>
    <w:rsid w:val="005C37A1"/>
    <w:rsid w:val="005C51F7"/>
    <w:rsid w:val="005D38E5"/>
    <w:rsid w:val="005D3D78"/>
    <w:rsid w:val="005D7492"/>
    <w:rsid w:val="005E2EF0"/>
    <w:rsid w:val="005F11B9"/>
    <w:rsid w:val="005F1D67"/>
    <w:rsid w:val="00600392"/>
    <w:rsid w:val="00610597"/>
    <w:rsid w:val="006216CD"/>
    <w:rsid w:val="00625150"/>
    <w:rsid w:val="0063509E"/>
    <w:rsid w:val="006557CF"/>
    <w:rsid w:val="00664624"/>
    <w:rsid w:val="0068460B"/>
    <w:rsid w:val="0068471E"/>
    <w:rsid w:val="00684F98"/>
    <w:rsid w:val="00686D05"/>
    <w:rsid w:val="00693FFD"/>
    <w:rsid w:val="006A4213"/>
    <w:rsid w:val="006B50D1"/>
    <w:rsid w:val="006C5BD4"/>
    <w:rsid w:val="006D2159"/>
    <w:rsid w:val="006F1A57"/>
    <w:rsid w:val="006F787C"/>
    <w:rsid w:val="00700D89"/>
    <w:rsid w:val="00702636"/>
    <w:rsid w:val="00711D39"/>
    <w:rsid w:val="00724507"/>
    <w:rsid w:val="00724741"/>
    <w:rsid w:val="007329DD"/>
    <w:rsid w:val="0074680A"/>
    <w:rsid w:val="00767FD0"/>
    <w:rsid w:val="00773E6C"/>
    <w:rsid w:val="00776F9E"/>
    <w:rsid w:val="00781DC4"/>
    <w:rsid w:val="00781FB1"/>
    <w:rsid w:val="007B4844"/>
    <w:rsid w:val="007B54DF"/>
    <w:rsid w:val="007C0A21"/>
    <w:rsid w:val="007E772F"/>
    <w:rsid w:val="007E7C87"/>
    <w:rsid w:val="007F5A3B"/>
    <w:rsid w:val="0080285C"/>
    <w:rsid w:val="00813C37"/>
    <w:rsid w:val="008154B5"/>
    <w:rsid w:val="00817C04"/>
    <w:rsid w:val="00823962"/>
    <w:rsid w:val="008255CF"/>
    <w:rsid w:val="00842E83"/>
    <w:rsid w:val="008462A9"/>
    <w:rsid w:val="00852719"/>
    <w:rsid w:val="00860115"/>
    <w:rsid w:val="00876F9C"/>
    <w:rsid w:val="008776B6"/>
    <w:rsid w:val="0088783C"/>
    <w:rsid w:val="00891525"/>
    <w:rsid w:val="00894842"/>
    <w:rsid w:val="00897518"/>
    <w:rsid w:val="008B014B"/>
    <w:rsid w:val="008C5A9D"/>
    <w:rsid w:val="008D53B8"/>
    <w:rsid w:val="008F7711"/>
    <w:rsid w:val="0090414D"/>
    <w:rsid w:val="00932D28"/>
    <w:rsid w:val="009370BC"/>
    <w:rsid w:val="00940483"/>
    <w:rsid w:val="00944AC7"/>
    <w:rsid w:val="00950019"/>
    <w:rsid w:val="00970580"/>
    <w:rsid w:val="00972C49"/>
    <w:rsid w:val="0098245E"/>
    <w:rsid w:val="0098739B"/>
    <w:rsid w:val="009A16F5"/>
    <w:rsid w:val="009A2E37"/>
    <w:rsid w:val="009B61E5"/>
    <w:rsid w:val="009C2C6B"/>
    <w:rsid w:val="009D0792"/>
    <w:rsid w:val="009D1E89"/>
    <w:rsid w:val="009D539C"/>
    <w:rsid w:val="00A072F3"/>
    <w:rsid w:val="00A17661"/>
    <w:rsid w:val="00A24B2D"/>
    <w:rsid w:val="00A32D10"/>
    <w:rsid w:val="00A40966"/>
    <w:rsid w:val="00A44BF3"/>
    <w:rsid w:val="00A50A62"/>
    <w:rsid w:val="00A66FDC"/>
    <w:rsid w:val="00A921E0"/>
    <w:rsid w:val="00A95A33"/>
    <w:rsid w:val="00AD20C0"/>
    <w:rsid w:val="00AD37FA"/>
    <w:rsid w:val="00AD46DF"/>
    <w:rsid w:val="00AE5526"/>
    <w:rsid w:val="00AE684B"/>
    <w:rsid w:val="00AF051B"/>
    <w:rsid w:val="00B01578"/>
    <w:rsid w:val="00B04B39"/>
    <w:rsid w:val="00B0738F"/>
    <w:rsid w:val="00B2430E"/>
    <w:rsid w:val="00B26601"/>
    <w:rsid w:val="00B41951"/>
    <w:rsid w:val="00B43A6F"/>
    <w:rsid w:val="00B53229"/>
    <w:rsid w:val="00B62480"/>
    <w:rsid w:val="00B6691D"/>
    <w:rsid w:val="00B76C12"/>
    <w:rsid w:val="00B81B70"/>
    <w:rsid w:val="00B923F1"/>
    <w:rsid w:val="00BA2783"/>
    <w:rsid w:val="00BB41DF"/>
    <w:rsid w:val="00BC4BAC"/>
    <w:rsid w:val="00BD0724"/>
    <w:rsid w:val="00BD2B91"/>
    <w:rsid w:val="00BE5521"/>
    <w:rsid w:val="00C0060F"/>
    <w:rsid w:val="00C2353C"/>
    <w:rsid w:val="00C53263"/>
    <w:rsid w:val="00C75F1D"/>
    <w:rsid w:val="00C768CE"/>
    <w:rsid w:val="00C85892"/>
    <w:rsid w:val="00CA69DD"/>
    <w:rsid w:val="00CB639C"/>
    <w:rsid w:val="00CB68E8"/>
    <w:rsid w:val="00CD5679"/>
    <w:rsid w:val="00CE1EEF"/>
    <w:rsid w:val="00D04F01"/>
    <w:rsid w:val="00D12B6B"/>
    <w:rsid w:val="00D207D2"/>
    <w:rsid w:val="00D338E4"/>
    <w:rsid w:val="00D44377"/>
    <w:rsid w:val="00D51947"/>
    <w:rsid w:val="00D532F0"/>
    <w:rsid w:val="00D55914"/>
    <w:rsid w:val="00D71FC7"/>
    <w:rsid w:val="00D7283E"/>
    <w:rsid w:val="00D77413"/>
    <w:rsid w:val="00D82759"/>
    <w:rsid w:val="00D86DE4"/>
    <w:rsid w:val="00DB1FA6"/>
    <w:rsid w:val="00DC7831"/>
    <w:rsid w:val="00DF53E3"/>
    <w:rsid w:val="00E138A5"/>
    <w:rsid w:val="00E23F1D"/>
    <w:rsid w:val="00E30928"/>
    <w:rsid w:val="00E35CB8"/>
    <w:rsid w:val="00E36361"/>
    <w:rsid w:val="00E51A13"/>
    <w:rsid w:val="00E55AE9"/>
    <w:rsid w:val="00E625AC"/>
    <w:rsid w:val="00E70CAA"/>
    <w:rsid w:val="00E72F64"/>
    <w:rsid w:val="00E83006"/>
    <w:rsid w:val="00E9179F"/>
    <w:rsid w:val="00EA1D46"/>
    <w:rsid w:val="00EA24A1"/>
    <w:rsid w:val="00EA71BE"/>
    <w:rsid w:val="00EB0C84"/>
    <w:rsid w:val="00EB7958"/>
    <w:rsid w:val="00ED19D2"/>
    <w:rsid w:val="00ED4002"/>
    <w:rsid w:val="00EE01DF"/>
    <w:rsid w:val="00EF5369"/>
    <w:rsid w:val="00EF7D02"/>
    <w:rsid w:val="00F21570"/>
    <w:rsid w:val="00F40D53"/>
    <w:rsid w:val="00F4525C"/>
    <w:rsid w:val="00F5093F"/>
    <w:rsid w:val="00F50D86"/>
    <w:rsid w:val="00F95467"/>
    <w:rsid w:val="00F97BCC"/>
    <w:rsid w:val="00FA09EE"/>
    <w:rsid w:val="00FA49E2"/>
    <w:rsid w:val="00FA6002"/>
    <w:rsid w:val="00FA6A3C"/>
    <w:rsid w:val="00FC3007"/>
    <w:rsid w:val="00FC3068"/>
    <w:rsid w:val="00FD5855"/>
    <w:rsid w:val="00FE5540"/>
    <w:rsid w:val="00FE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E86A51"/>
  <w15:docId w15:val="{EF1DB503-B0A6-4715-85E3-8C5BEFC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ED19D2"/>
    <w:pPr>
      <w:numPr>
        <w:numId w:val="6"/>
      </w:numPr>
      <w:tabs>
        <w:tab w:val="left" w:pos="425"/>
      </w:tabs>
      <w:spacing w:before="0" w:after="0"/>
      <w:ind w:hanging="1080"/>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35293F"/>
    <w:pPr>
      <w:numPr>
        <w:numId w:val="3"/>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4"/>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semiHidden/>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paragraph" w:customStyle="1" w:styleId="GlossaryDefinition">
    <w:name w:val="Glossary Definition"/>
    <w:basedOn w:val="Normal"/>
    <w:link w:val="GlossaryDefinitionChar"/>
    <w:qFormat/>
    <w:rsid w:val="00B04B39"/>
    <w:pPr>
      <w:spacing w:before="120" w:after="120" w:line="240" w:lineRule="auto"/>
    </w:pPr>
    <w:rPr>
      <w:rFonts w:ascii="Calibri" w:eastAsia="Calibri" w:hAnsi="Calibri" w:cs="Arial"/>
      <w:szCs w:val="24"/>
      <w:lang w:val="en-AU" w:eastAsia="en-AU"/>
    </w:rPr>
  </w:style>
  <w:style w:type="character" w:customStyle="1" w:styleId="GlossaryDefinitionChar">
    <w:name w:val="Glossary Definition Char"/>
    <w:basedOn w:val="DefaultParagraphFont"/>
    <w:link w:val="GlossaryDefinition"/>
    <w:rsid w:val="00B04B39"/>
    <w:rPr>
      <w:rFonts w:ascii="Calibri" w:eastAsia="Calibri" w:hAnsi="Calibri" w:cs="Arial"/>
      <w:szCs w:val="24"/>
      <w:lang w:val="en-AU" w:eastAsia="en-AU"/>
    </w:rPr>
  </w:style>
  <w:style w:type="paragraph" w:styleId="NormalWeb">
    <w:name w:val="Normal (Web)"/>
    <w:basedOn w:val="Normal"/>
    <w:uiPriority w:val="99"/>
    <w:unhideWhenUsed/>
    <w:rsid w:val="00F2157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DB1FA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354">
      <w:bodyDiv w:val="1"/>
      <w:marLeft w:val="0"/>
      <w:marRight w:val="0"/>
      <w:marTop w:val="0"/>
      <w:marBottom w:val="0"/>
      <w:divBdr>
        <w:top w:val="none" w:sz="0" w:space="0" w:color="auto"/>
        <w:left w:val="none" w:sz="0" w:space="0" w:color="auto"/>
        <w:bottom w:val="none" w:sz="0" w:space="0" w:color="auto"/>
        <w:right w:val="none" w:sz="0" w:space="0" w:color="auto"/>
      </w:divBdr>
    </w:div>
    <w:div w:id="65999158">
      <w:bodyDiv w:val="1"/>
      <w:marLeft w:val="0"/>
      <w:marRight w:val="0"/>
      <w:marTop w:val="0"/>
      <w:marBottom w:val="0"/>
      <w:divBdr>
        <w:top w:val="none" w:sz="0" w:space="0" w:color="auto"/>
        <w:left w:val="none" w:sz="0" w:space="0" w:color="auto"/>
        <w:bottom w:val="none" w:sz="0" w:space="0" w:color="auto"/>
        <w:right w:val="none" w:sz="0" w:space="0" w:color="auto"/>
      </w:divBdr>
    </w:div>
    <w:div w:id="486023176">
      <w:bodyDiv w:val="1"/>
      <w:marLeft w:val="0"/>
      <w:marRight w:val="0"/>
      <w:marTop w:val="0"/>
      <w:marBottom w:val="0"/>
      <w:divBdr>
        <w:top w:val="none" w:sz="0" w:space="0" w:color="auto"/>
        <w:left w:val="none" w:sz="0" w:space="0" w:color="auto"/>
        <w:bottom w:val="none" w:sz="0" w:space="0" w:color="auto"/>
        <w:right w:val="none" w:sz="0" w:space="0" w:color="auto"/>
      </w:divBdr>
      <w:divsChild>
        <w:div w:id="396904842">
          <w:marLeft w:val="0"/>
          <w:marRight w:val="0"/>
          <w:marTop w:val="0"/>
          <w:marBottom w:val="0"/>
          <w:divBdr>
            <w:top w:val="none" w:sz="0" w:space="0" w:color="auto"/>
            <w:left w:val="none" w:sz="0" w:space="0" w:color="auto"/>
            <w:bottom w:val="none" w:sz="0" w:space="0" w:color="auto"/>
            <w:right w:val="none" w:sz="0" w:space="0" w:color="auto"/>
          </w:divBdr>
        </w:div>
        <w:div w:id="1315259847">
          <w:marLeft w:val="0"/>
          <w:marRight w:val="0"/>
          <w:marTop w:val="0"/>
          <w:marBottom w:val="0"/>
          <w:divBdr>
            <w:top w:val="none" w:sz="0" w:space="0" w:color="auto"/>
            <w:left w:val="none" w:sz="0" w:space="0" w:color="auto"/>
            <w:bottom w:val="none" w:sz="0" w:space="0" w:color="auto"/>
            <w:right w:val="none" w:sz="0" w:space="0" w:color="auto"/>
          </w:divBdr>
        </w:div>
      </w:divsChild>
    </w:div>
    <w:div w:id="1263495615">
      <w:bodyDiv w:val="1"/>
      <w:marLeft w:val="0"/>
      <w:marRight w:val="0"/>
      <w:marTop w:val="0"/>
      <w:marBottom w:val="0"/>
      <w:divBdr>
        <w:top w:val="none" w:sz="0" w:space="0" w:color="auto"/>
        <w:left w:val="none" w:sz="0" w:space="0" w:color="auto"/>
        <w:bottom w:val="none" w:sz="0" w:space="0" w:color="auto"/>
        <w:right w:val="none" w:sz="0" w:space="0" w:color="auto"/>
      </w:divBdr>
    </w:div>
    <w:div w:id="1345327841">
      <w:bodyDiv w:val="1"/>
      <w:marLeft w:val="0"/>
      <w:marRight w:val="0"/>
      <w:marTop w:val="0"/>
      <w:marBottom w:val="0"/>
      <w:divBdr>
        <w:top w:val="none" w:sz="0" w:space="0" w:color="auto"/>
        <w:left w:val="none" w:sz="0" w:space="0" w:color="auto"/>
        <w:bottom w:val="none" w:sz="0" w:space="0" w:color="auto"/>
        <w:right w:val="none" w:sz="0" w:space="0" w:color="auto"/>
      </w:divBdr>
    </w:div>
    <w:div w:id="1441487768">
      <w:bodyDiv w:val="1"/>
      <w:marLeft w:val="0"/>
      <w:marRight w:val="0"/>
      <w:marTop w:val="0"/>
      <w:marBottom w:val="0"/>
      <w:divBdr>
        <w:top w:val="none" w:sz="0" w:space="0" w:color="auto"/>
        <w:left w:val="none" w:sz="0" w:space="0" w:color="auto"/>
        <w:bottom w:val="none" w:sz="0" w:space="0" w:color="auto"/>
        <w:right w:val="none" w:sz="0" w:space="0" w:color="auto"/>
      </w:divBdr>
      <w:divsChild>
        <w:div w:id="471870001">
          <w:marLeft w:val="0"/>
          <w:marRight w:val="0"/>
          <w:marTop w:val="0"/>
          <w:marBottom w:val="0"/>
          <w:divBdr>
            <w:top w:val="none" w:sz="0" w:space="0" w:color="auto"/>
            <w:left w:val="none" w:sz="0" w:space="0" w:color="auto"/>
            <w:bottom w:val="none" w:sz="0" w:space="0" w:color="auto"/>
            <w:right w:val="none" w:sz="0" w:space="0" w:color="auto"/>
          </w:divBdr>
        </w:div>
        <w:div w:id="910503701">
          <w:marLeft w:val="0"/>
          <w:marRight w:val="0"/>
          <w:marTop w:val="0"/>
          <w:marBottom w:val="0"/>
          <w:divBdr>
            <w:top w:val="none" w:sz="0" w:space="0" w:color="auto"/>
            <w:left w:val="none" w:sz="0" w:space="0" w:color="auto"/>
            <w:bottom w:val="none" w:sz="0" w:space="0" w:color="auto"/>
            <w:right w:val="none" w:sz="0" w:space="0" w:color="auto"/>
          </w:divBdr>
        </w:div>
      </w:divsChild>
    </w:div>
    <w:div w:id="1817067217">
      <w:bodyDiv w:val="1"/>
      <w:marLeft w:val="0"/>
      <w:marRight w:val="0"/>
      <w:marTop w:val="0"/>
      <w:marBottom w:val="0"/>
      <w:divBdr>
        <w:top w:val="none" w:sz="0" w:space="0" w:color="auto"/>
        <w:left w:val="none" w:sz="0" w:space="0" w:color="auto"/>
        <w:bottom w:val="none" w:sz="0" w:space="0" w:color="auto"/>
        <w:right w:val="none" w:sz="0" w:space="0" w:color="auto"/>
      </w:divBdr>
    </w:div>
    <w:div w:id="20476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footer" Target="footer3.xml"/><Relationship Id="rId33" Type="http://schemas.openxmlformats.org/officeDocument/2006/relationships/comments" Target="comments.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yperlink" Target="https://www.wikiart.org/"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mirarr.net/pages/mirar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northhome.org/blogs/journal/aly-de-gro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header" Target="header6.xml"/><Relationship Id="rId30" Type="http://schemas.openxmlformats.org/officeDocument/2006/relationships/image" Target="media/image4.jpeg"/><Relationship Id="rId35"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AF2568B-B43F-43B9-97E3-53BC81470AF0}"/>
</file>

<file path=customXml/itemProps4.xml><?xml version="1.0" encoding="utf-8"?>
<ds:datastoreItem xmlns:ds="http://schemas.openxmlformats.org/officeDocument/2006/customXml" ds:itemID="{144AA5F4-870A-4A18-8C5F-0A62F1A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Using formative assessment rubrics in Visual Arts Express and Explore ideas Levels 5-6</vt:lpstr>
    </vt:vector>
  </TitlesOfParts>
  <Company>Victorian Curriculum and Assessment Authority</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Visual Arts Express and Explore ideas Levels 5-6</dc:title>
  <dc:creator>Hendy-Ekers, Kathryn L</dc:creator>
  <cp:keywords>Visual arts, formative assessment, rubric</cp:keywords>
  <cp:lastModifiedBy>Fisher, Peter P</cp:lastModifiedBy>
  <cp:revision>2</cp:revision>
  <cp:lastPrinted>2019-05-16T00:56:00Z</cp:lastPrinted>
  <dcterms:created xsi:type="dcterms:W3CDTF">2020-09-08T02:51:00Z</dcterms:created>
  <dcterms:modified xsi:type="dcterms:W3CDTF">2020-09-08T02:51:00Z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