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DD6A3" w14:textId="77777777" w:rsidR="00914C89" w:rsidRPr="00CE67BD" w:rsidRDefault="00914C89" w:rsidP="0005615B">
      <w:pPr>
        <w:pStyle w:val="VCAADocumenttitle"/>
        <w:framePr w:wrap="around"/>
        <w:rPr>
          <w:noProof w:val="0"/>
        </w:rPr>
      </w:pPr>
      <w:bookmarkStart w:id="0" w:name="_Toc527102423"/>
      <w:bookmarkStart w:id="1" w:name="_Toc398032444"/>
      <w:bookmarkStart w:id="2" w:name="_Toc398032631"/>
    </w:p>
    <w:p w14:paraId="07041941" w14:textId="20C29640" w:rsidR="0005615B" w:rsidRPr="00CE67BD" w:rsidRDefault="00762CF7" w:rsidP="0005615B">
      <w:pPr>
        <w:pStyle w:val="VCAADocumenttitle"/>
        <w:framePr w:wrap="around"/>
        <w:rPr>
          <w:noProof w:val="0"/>
        </w:rPr>
      </w:pPr>
      <w:r w:rsidRPr="00CE67BD">
        <w:rPr>
          <w:noProof w:val="0"/>
        </w:rPr>
        <w:t>Intercultural</w:t>
      </w:r>
      <w:r w:rsidR="008D702C" w:rsidRPr="00CE67BD">
        <w:rPr>
          <w:noProof w:val="0"/>
        </w:rPr>
        <w:t xml:space="preserve"> Capability</w:t>
      </w:r>
      <w:r w:rsidR="00D75440" w:rsidRPr="00CE67BD">
        <w:rPr>
          <w:noProof w:val="0"/>
        </w:rPr>
        <w:t xml:space="preserve"> </w:t>
      </w:r>
    </w:p>
    <w:p w14:paraId="3139373A" w14:textId="77777777" w:rsidR="008D702C" w:rsidRPr="00CE67BD" w:rsidRDefault="008D702C" w:rsidP="00241671">
      <w:pPr>
        <w:rPr>
          <w:lang w:val="en-AU"/>
        </w:rPr>
      </w:pPr>
    </w:p>
    <w:p w14:paraId="43499693" w14:textId="5DF43579" w:rsidR="00900506" w:rsidRPr="00CE67BD" w:rsidRDefault="0005615B" w:rsidP="00490726">
      <w:pPr>
        <w:pStyle w:val="VCAADocumentsubtitle"/>
        <w:rPr>
          <w:noProof w:val="0"/>
        </w:rPr>
      </w:pPr>
      <w:bookmarkStart w:id="3" w:name="_Toc181011"/>
      <w:bookmarkStart w:id="4" w:name="_Toc535315465"/>
      <w:bookmarkStart w:id="5" w:name="_Toc535316030"/>
      <w:bookmarkStart w:id="6" w:name="_Toc535317145"/>
      <w:bookmarkEnd w:id="0"/>
      <w:r w:rsidRPr="00CE67BD">
        <w:rPr>
          <w:noProof w:val="0"/>
        </w:rPr>
        <w:t>Un</w:t>
      </w:r>
      <w:r w:rsidR="004D6DF7" w:rsidRPr="00CE67BD">
        <w:rPr>
          <w:noProof w:val="0"/>
        </w:rPr>
        <w:t xml:space="preserve">packing </w:t>
      </w:r>
      <w:r w:rsidR="008D702C" w:rsidRPr="00CE67BD">
        <w:rPr>
          <w:noProof w:val="0"/>
        </w:rPr>
        <w:t>the</w:t>
      </w:r>
      <w:r w:rsidR="0029604B" w:rsidRPr="00CE67BD">
        <w:rPr>
          <w:noProof w:val="0"/>
        </w:rPr>
        <w:t xml:space="preserve"> </w:t>
      </w:r>
      <w:r w:rsidR="000206E8">
        <w:rPr>
          <w:noProof w:val="0"/>
        </w:rPr>
        <w:t>c</w:t>
      </w:r>
      <w:r w:rsidR="000206E8" w:rsidRPr="00CE67BD">
        <w:rPr>
          <w:noProof w:val="0"/>
        </w:rPr>
        <w:t xml:space="preserve">ontent </w:t>
      </w:r>
      <w:r w:rsidR="000206E8">
        <w:rPr>
          <w:noProof w:val="0"/>
        </w:rPr>
        <w:t>d</w:t>
      </w:r>
      <w:r w:rsidR="004D6DF7" w:rsidRPr="00CE67BD">
        <w:rPr>
          <w:noProof w:val="0"/>
        </w:rPr>
        <w:t>escription</w:t>
      </w:r>
      <w:bookmarkEnd w:id="3"/>
      <w:r w:rsidR="008D702C" w:rsidRPr="00CE67BD">
        <w:rPr>
          <w:noProof w:val="0"/>
        </w:rPr>
        <w:t>s</w:t>
      </w:r>
      <w:bookmarkEnd w:id="4"/>
      <w:bookmarkEnd w:id="5"/>
      <w:bookmarkEnd w:id="6"/>
    </w:p>
    <w:p w14:paraId="4B5E8E6C" w14:textId="03D84CC4" w:rsidR="00E12958" w:rsidRPr="00CE67BD" w:rsidRDefault="00762CF7" w:rsidP="004638D6">
      <w:pPr>
        <w:pStyle w:val="VCAADocumentsubtitleB"/>
        <w:rPr>
          <w:noProof w:val="0"/>
        </w:rPr>
      </w:pPr>
      <w:r w:rsidRPr="00CE67BD">
        <w:rPr>
          <w:noProof w:val="0"/>
        </w:rPr>
        <w:t>Levels 5</w:t>
      </w:r>
      <w:r w:rsidR="00E875C0" w:rsidRPr="00CE67BD">
        <w:rPr>
          <w:noProof w:val="0"/>
        </w:rPr>
        <w:t>–</w:t>
      </w:r>
      <w:r w:rsidRPr="00CE67BD">
        <w:rPr>
          <w:noProof w:val="0"/>
        </w:rPr>
        <w:t>10</w:t>
      </w:r>
    </w:p>
    <w:p w14:paraId="453BCF12" w14:textId="2283CBAB" w:rsidR="004777C3" w:rsidRPr="00CE67BD" w:rsidRDefault="004777C3" w:rsidP="00241671">
      <w:pPr>
        <w:rPr>
          <w:lang w:val="en-AU"/>
        </w:rPr>
      </w:pPr>
    </w:p>
    <w:p w14:paraId="79225593" w14:textId="4FC1EE26" w:rsidR="00490726" w:rsidRPr="00CE67BD" w:rsidRDefault="00490726" w:rsidP="00241671">
      <w:pPr>
        <w:rPr>
          <w:lang w:val="en-AU"/>
        </w:rPr>
      </w:pPr>
    </w:p>
    <w:p w14:paraId="3539CFE1" w14:textId="470A2467" w:rsidR="000E4034" w:rsidRPr="00CE67BD" w:rsidRDefault="000E4034" w:rsidP="00241671">
      <w:pPr>
        <w:rPr>
          <w:lang w:val="en-AU"/>
        </w:rPr>
      </w:pPr>
    </w:p>
    <w:bookmarkEnd w:id="1"/>
    <w:bookmarkEnd w:id="2"/>
    <w:p w14:paraId="05E8BEBD" w14:textId="62F0ED06" w:rsidR="00503CBE" w:rsidRPr="00CE67BD" w:rsidRDefault="00503CBE" w:rsidP="00490726">
      <w:pPr>
        <w:jc w:val="center"/>
        <w:rPr>
          <w:lang w:val="en-AU"/>
        </w:rPr>
        <w:sectPr w:rsidR="00503CBE" w:rsidRPr="00CE67BD" w:rsidSect="00DE2DC6">
          <w:headerReference w:type="default" r:id="rId11"/>
          <w:headerReference w:type="first" r:id="rId12"/>
          <w:footerReference w:type="first" r:id="rId13"/>
          <w:pgSz w:w="11907" w:h="16840" w:code="9"/>
          <w:pgMar w:top="0" w:right="0" w:bottom="0" w:left="0" w:header="794" w:footer="685" w:gutter="0"/>
          <w:cols w:space="708"/>
          <w:titlePg/>
          <w:docGrid w:linePitch="360"/>
        </w:sectPr>
      </w:pPr>
    </w:p>
    <w:p w14:paraId="4CE9FD86" w14:textId="77777777" w:rsidR="001363D1" w:rsidRPr="00CE67BD" w:rsidRDefault="0096074C" w:rsidP="001363D1">
      <w:pPr>
        <w:pStyle w:val="VCAAtrademarkinfo"/>
        <w:spacing w:before="9480"/>
        <w:rPr>
          <w:lang w:val="en-AU"/>
        </w:rPr>
      </w:pPr>
      <w:r w:rsidRPr="00CE67BD">
        <w:rPr>
          <w:lang w:val="en-AU"/>
        </w:rPr>
        <w:lastRenderedPageBreak/>
        <w:t>A</w:t>
      </w:r>
      <w:r w:rsidR="001363D1" w:rsidRPr="00CE67BD">
        <w:rPr>
          <w:lang w:val="en-AU"/>
        </w:rPr>
        <w:t>uthorised and published by the Victorian Curriculum and Assessment Authority</w:t>
      </w:r>
      <w:r w:rsidR="001363D1" w:rsidRPr="00CE67BD">
        <w:rPr>
          <w:lang w:val="en-AU"/>
        </w:rPr>
        <w:br/>
        <w:t xml:space="preserve">Level </w:t>
      </w:r>
      <w:r w:rsidR="007E1ED2" w:rsidRPr="00CE67BD">
        <w:rPr>
          <w:lang w:val="en-AU"/>
        </w:rPr>
        <w:t>7</w:t>
      </w:r>
      <w:r w:rsidR="001363D1" w:rsidRPr="00CE67BD">
        <w:rPr>
          <w:lang w:val="en-AU"/>
        </w:rPr>
        <w:t>, 2 Lonsdale Street</w:t>
      </w:r>
      <w:r w:rsidR="001363D1" w:rsidRPr="00CE67BD">
        <w:rPr>
          <w:lang w:val="en-AU"/>
        </w:rPr>
        <w:br/>
        <w:t>Melbourne VIC 3000</w:t>
      </w:r>
    </w:p>
    <w:p w14:paraId="47AFE59B" w14:textId="1ECE28DE" w:rsidR="001363D1" w:rsidRPr="00CE67BD" w:rsidRDefault="001363D1" w:rsidP="001363D1">
      <w:pPr>
        <w:pStyle w:val="VCAAtrademarkinfo"/>
        <w:rPr>
          <w:lang w:val="en-AU"/>
        </w:rPr>
      </w:pPr>
      <w:r w:rsidRPr="00CE67BD">
        <w:rPr>
          <w:lang w:val="en-AU"/>
        </w:rPr>
        <w:t>© Victorian Curri</w:t>
      </w:r>
      <w:r w:rsidR="00E56D03" w:rsidRPr="00CE67BD">
        <w:rPr>
          <w:lang w:val="en-AU"/>
        </w:rPr>
        <w:t>culum and Assessment Authority 201</w:t>
      </w:r>
      <w:r w:rsidR="006D7670" w:rsidRPr="00CE67BD">
        <w:rPr>
          <w:lang w:val="en-AU"/>
        </w:rPr>
        <w:t>9</w:t>
      </w:r>
    </w:p>
    <w:p w14:paraId="420842AD" w14:textId="77777777" w:rsidR="001363D1" w:rsidRPr="00CE67BD" w:rsidRDefault="001363D1" w:rsidP="001363D1">
      <w:pPr>
        <w:pStyle w:val="VCAAtrademarkinfo"/>
        <w:rPr>
          <w:lang w:val="en-AU"/>
        </w:rPr>
      </w:pPr>
    </w:p>
    <w:p w14:paraId="51F2B8BE" w14:textId="77777777" w:rsidR="003D57A7" w:rsidRPr="00CE67BD" w:rsidRDefault="003D57A7" w:rsidP="003D57A7">
      <w:pPr>
        <w:pStyle w:val="VCAAtrademarkinfo"/>
        <w:rPr>
          <w:lang w:val="en-AU"/>
        </w:rPr>
      </w:pPr>
      <w:r w:rsidRPr="00CE67BD">
        <w:rPr>
          <w:lang w:val="en-AU"/>
        </w:rPr>
        <w:t xml:space="preserve">No part of this publication may be reproduced except as specified under the </w:t>
      </w:r>
      <w:r w:rsidRPr="00CE67BD">
        <w:rPr>
          <w:i/>
          <w:lang w:val="en-AU"/>
        </w:rPr>
        <w:t>Copyright Act 1968</w:t>
      </w:r>
      <w:r w:rsidRPr="00CE67BD">
        <w:rPr>
          <w:lang w:val="en-AU"/>
        </w:rPr>
        <w:t xml:space="preserve"> or by permission from the VCAA. Excepting third-party elements, schools may use this resource in accordance with the </w:t>
      </w:r>
      <w:hyperlink r:id="rId14" w:anchor="schools" w:history="1">
        <w:r w:rsidRPr="00CE67BD">
          <w:rPr>
            <w:rStyle w:val="Hyperlink"/>
            <w:lang w:val="en-AU"/>
          </w:rPr>
          <w:t>VCAA educational allowance</w:t>
        </w:r>
      </w:hyperlink>
      <w:r w:rsidRPr="00CE67BD">
        <w:rPr>
          <w:lang w:val="en-AU"/>
        </w:rPr>
        <w:t xml:space="preserve">. For more information go to: </w:t>
      </w:r>
      <w:hyperlink r:id="rId15" w:history="1">
        <w:r w:rsidRPr="00CE67BD">
          <w:rPr>
            <w:rStyle w:val="Hyperlink"/>
            <w:lang w:val="en-AU"/>
          </w:rPr>
          <w:t>www.vcaa.vic.edu.au/Pages/aboutus/policies/policy-copyright.aspx</w:t>
        </w:r>
      </w:hyperlink>
      <w:r w:rsidRPr="00CE67BD">
        <w:rPr>
          <w:lang w:val="en-AU"/>
        </w:rPr>
        <w:t xml:space="preserve">. </w:t>
      </w:r>
    </w:p>
    <w:p w14:paraId="67A63F51" w14:textId="77777777" w:rsidR="003D57A7" w:rsidRPr="00CE67BD" w:rsidRDefault="003D57A7" w:rsidP="003D57A7">
      <w:pPr>
        <w:pStyle w:val="VCAAtrademarkinfo"/>
        <w:rPr>
          <w:lang w:val="en-AU"/>
        </w:rPr>
      </w:pPr>
      <w:r w:rsidRPr="00CE67BD">
        <w:rPr>
          <w:lang w:val="en-AU"/>
        </w:rPr>
        <w:t xml:space="preserve">The VCAA provides the only official, up-to-date versions of VCAA publications. Details of updates can be found on the VCAA website: </w:t>
      </w:r>
      <w:hyperlink r:id="rId16" w:history="1">
        <w:r w:rsidRPr="00CE67BD">
          <w:rPr>
            <w:rStyle w:val="Hyperlink"/>
            <w:lang w:val="en-AU"/>
          </w:rPr>
          <w:t>www.vcaa.vic.edu.au</w:t>
        </w:r>
      </w:hyperlink>
      <w:r w:rsidRPr="00CE67BD">
        <w:rPr>
          <w:rStyle w:val="VCAAbodyChar"/>
          <w:lang w:val="en-AU"/>
        </w:rPr>
        <w:t>.</w:t>
      </w:r>
    </w:p>
    <w:p w14:paraId="6FD7EEA6" w14:textId="77777777" w:rsidR="001363D1" w:rsidRPr="00CE67BD" w:rsidRDefault="001363D1" w:rsidP="001363D1">
      <w:pPr>
        <w:pStyle w:val="VCAAtrademarkinfo"/>
        <w:rPr>
          <w:lang w:val="en-AU"/>
        </w:rPr>
      </w:pPr>
      <w:r w:rsidRPr="00CE67B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003D57A7" w:rsidRPr="00CE67BD">
          <w:rPr>
            <w:rStyle w:val="Hyperlink"/>
            <w:lang w:val="en-AU"/>
          </w:rPr>
          <w:t>vcaa.copyright@edumail.vic.gov.au</w:t>
        </w:r>
      </w:hyperlink>
    </w:p>
    <w:p w14:paraId="49EB498B" w14:textId="77777777" w:rsidR="001363D1" w:rsidRPr="00CE67BD" w:rsidRDefault="001363D1" w:rsidP="001363D1">
      <w:pPr>
        <w:pStyle w:val="VCAAtrademarkinfo"/>
        <w:rPr>
          <w:lang w:val="en-AU"/>
        </w:rPr>
      </w:pPr>
      <w:r w:rsidRPr="00CE67B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71416B" w14:textId="77777777" w:rsidR="001363D1" w:rsidRPr="00CE67BD" w:rsidRDefault="001363D1" w:rsidP="001363D1">
      <w:pPr>
        <w:pStyle w:val="VCAAtrademarkinfo"/>
        <w:rPr>
          <w:lang w:val="en-AU"/>
        </w:rPr>
      </w:pPr>
    </w:p>
    <w:p w14:paraId="2DE7A39A" w14:textId="77777777" w:rsidR="001363D1" w:rsidRPr="00CE67BD" w:rsidRDefault="001363D1" w:rsidP="001363D1">
      <w:pPr>
        <w:pStyle w:val="VCAAtrademarkinfo"/>
        <w:rPr>
          <w:lang w:val="en-AU"/>
        </w:rPr>
      </w:pPr>
      <w:r w:rsidRPr="00CE67BD">
        <w:rPr>
          <w:lang w:val="en-AU"/>
        </w:rPr>
        <w:t>The VCAA logo is a registered trademark of the Victorian Curriculum and Assessment Authority.</w:t>
      </w:r>
    </w:p>
    <w:p w14:paraId="2A7C1CD8" w14:textId="77777777" w:rsidR="00205431" w:rsidRPr="00CE67BD" w:rsidRDefault="00205431" w:rsidP="006A2E04">
      <w:pPr>
        <w:pStyle w:val="VCAAbody"/>
        <w:rPr>
          <w:lang w:val="en-AU"/>
        </w:rPr>
      </w:pPr>
      <w:r w:rsidRPr="00CE67BD">
        <w:rPr>
          <w:lang w:val="en-AU"/>
        </w:rPr>
        <w:br w:type="page"/>
      </w:r>
    </w:p>
    <w:p w14:paraId="766B5266" w14:textId="77777777" w:rsidR="00DB1C96" w:rsidRPr="00CE67BD" w:rsidRDefault="00DB1C96" w:rsidP="00B275F7">
      <w:pPr>
        <w:pStyle w:val="TOC1"/>
        <w:rPr>
          <w:noProof w:val="0"/>
        </w:rPr>
        <w:sectPr w:rsidR="00DB1C96" w:rsidRPr="00CE67BD" w:rsidSect="0096074C">
          <w:headerReference w:type="first" r:id="rId18"/>
          <w:footerReference w:type="first" r:id="rId19"/>
          <w:pgSz w:w="11907" w:h="16840" w:code="9"/>
          <w:pgMar w:top="0" w:right="1134" w:bottom="0" w:left="1134" w:header="567" w:footer="284" w:gutter="0"/>
          <w:cols w:space="708"/>
          <w:titlePg/>
          <w:docGrid w:linePitch="360"/>
        </w:sectPr>
      </w:pPr>
    </w:p>
    <w:p w14:paraId="787682F5" w14:textId="77777777" w:rsidR="00E12958" w:rsidRPr="00CE67BD" w:rsidRDefault="00E12958" w:rsidP="00354636">
      <w:pPr>
        <w:pStyle w:val="VCAAbody"/>
        <w:rPr>
          <w:highlight w:val="green"/>
          <w:lang w:val="en-AU" w:eastAsia="en-AU"/>
        </w:rPr>
      </w:pPr>
    </w:p>
    <w:p w14:paraId="581F7D4C" w14:textId="77777777" w:rsidR="00E12958" w:rsidRPr="00CE67BD" w:rsidRDefault="00E12958" w:rsidP="004638D6">
      <w:pPr>
        <w:pStyle w:val="VCAAHeading1"/>
        <w:rPr>
          <w:lang w:val="en-AU" w:eastAsia="en-AU"/>
        </w:rPr>
      </w:pPr>
      <w:r w:rsidRPr="00CE67BD">
        <w:rPr>
          <w:lang w:val="en-AU" w:eastAsia="en-AU"/>
        </w:rPr>
        <w:t>Introduction</w:t>
      </w:r>
    </w:p>
    <w:p w14:paraId="55AFE057" w14:textId="3AC5ED4D" w:rsidR="0058118E" w:rsidRPr="00CE67BD" w:rsidRDefault="008D702C" w:rsidP="008F3D71">
      <w:pPr>
        <w:pStyle w:val="VCAAbody"/>
        <w:rPr>
          <w:lang w:val="en-AU" w:eastAsia="en-AU"/>
        </w:rPr>
      </w:pPr>
      <w:r w:rsidRPr="00CE67BD">
        <w:rPr>
          <w:lang w:val="en-AU" w:eastAsia="en-AU"/>
        </w:rPr>
        <w:t>Th</w:t>
      </w:r>
      <w:r w:rsidR="00E12958" w:rsidRPr="00CE67BD">
        <w:rPr>
          <w:lang w:val="en-AU" w:eastAsia="en-AU"/>
        </w:rPr>
        <w:t>is document</w:t>
      </w:r>
      <w:r w:rsidRPr="00CE67BD">
        <w:rPr>
          <w:lang w:val="en-AU" w:eastAsia="en-AU"/>
        </w:rPr>
        <w:t xml:space="preserve"> </w:t>
      </w:r>
      <w:r w:rsidR="00982A49" w:rsidRPr="00CE67BD">
        <w:rPr>
          <w:lang w:val="en-AU" w:eastAsia="en-AU"/>
        </w:rPr>
        <w:t>contains key concepts and ideas</w:t>
      </w:r>
      <w:r w:rsidRPr="00CE67BD">
        <w:rPr>
          <w:lang w:val="en-AU" w:eastAsia="en-AU"/>
        </w:rPr>
        <w:t xml:space="preserve"> t</w:t>
      </w:r>
      <w:r w:rsidR="00982A49" w:rsidRPr="00CE67BD">
        <w:rPr>
          <w:lang w:val="en-AU" w:eastAsia="en-AU"/>
        </w:rPr>
        <w:t>o</w:t>
      </w:r>
      <w:r w:rsidR="004F233A" w:rsidRPr="00CE67BD">
        <w:rPr>
          <w:lang w:val="en-AU" w:eastAsia="en-AU"/>
        </w:rPr>
        <w:t xml:space="preserve"> unpack </w:t>
      </w:r>
      <w:r w:rsidR="008F3D71" w:rsidRPr="00CE67BD">
        <w:rPr>
          <w:lang w:val="en-AU" w:eastAsia="en-AU"/>
        </w:rPr>
        <w:t>Intercultural Capability</w:t>
      </w:r>
      <w:r w:rsidRPr="00CE67BD">
        <w:rPr>
          <w:lang w:val="en-AU" w:eastAsia="en-AU"/>
        </w:rPr>
        <w:t xml:space="preserve"> content descriptions</w:t>
      </w:r>
      <w:r w:rsidR="008F3D71" w:rsidRPr="00CE67BD">
        <w:rPr>
          <w:lang w:val="en-AU" w:eastAsia="en-AU"/>
        </w:rPr>
        <w:t xml:space="preserve"> from Level</w:t>
      </w:r>
      <w:r w:rsidR="00E875C0" w:rsidRPr="00CE67BD">
        <w:rPr>
          <w:lang w:val="en-AU" w:eastAsia="en-AU"/>
        </w:rPr>
        <w:t>s</w:t>
      </w:r>
      <w:r w:rsidR="008F3D71" w:rsidRPr="00CE67BD">
        <w:rPr>
          <w:lang w:val="en-AU" w:eastAsia="en-AU"/>
        </w:rPr>
        <w:t xml:space="preserve"> 5</w:t>
      </w:r>
      <w:r w:rsidR="00E875C0" w:rsidRPr="00CE67BD">
        <w:rPr>
          <w:lang w:val="en-AU" w:eastAsia="en-AU"/>
        </w:rPr>
        <w:t xml:space="preserve"> and 6</w:t>
      </w:r>
      <w:r w:rsidR="008F3D71" w:rsidRPr="00CE67BD">
        <w:rPr>
          <w:lang w:val="en-AU" w:eastAsia="en-AU"/>
        </w:rPr>
        <w:t xml:space="preserve"> to Level</w:t>
      </w:r>
      <w:r w:rsidR="00E875C0" w:rsidRPr="00CE67BD">
        <w:rPr>
          <w:lang w:val="en-AU" w:eastAsia="en-AU"/>
        </w:rPr>
        <w:t>s</w:t>
      </w:r>
      <w:r w:rsidR="008F3D71" w:rsidRPr="00CE67BD">
        <w:rPr>
          <w:lang w:val="en-AU" w:eastAsia="en-AU"/>
        </w:rPr>
        <w:t xml:space="preserve"> </w:t>
      </w:r>
      <w:r w:rsidR="00E875C0" w:rsidRPr="00CE67BD">
        <w:rPr>
          <w:lang w:val="en-AU" w:eastAsia="en-AU"/>
        </w:rPr>
        <w:t xml:space="preserve">9 and </w:t>
      </w:r>
      <w:r w:rsidR="008F3D71" w:rsidRPr="00CE67BD">
        <w:rPr>
          <w:lang w:val="en-AU" w:eastAsia="en-AU"/>
        </w:rPr>
        <w:t>10</w:t>
      </w:r>
      <w:r w:rsidRPr="00CE67BD">
        <w:rPr>
          <w:lang w:val="en-AU" w:eastAsia="en-AU"/>
        </w:rPr>
        <w:t xml:space="preserve">. The sample </w:t>
      </w:r>
      <w:r w:rsidR="00E12958" w:rsidRPr="00CE67BD">
        <w:rPr>
          <w:lang w:val="en-AU" w:eastAsia="en-AU"/>
        </w:rPr>
        <w:t xml:space="preserve">learning </w:t>
      </w:r>
      <w:r w:rsidRPr="00CE67BD">
        <w:rPr>
          <w:lang w:val="en-AU" w:eastAsia="en-AU"/>
        </w:rPr>
        <w:t>activities</w:t>
      </w:r>
      <w:r w:rsidR="00E12958" w:rsidRPr="00CE67BD">
        <w:rPr>
          <w:lang w:val="en-AU" w:eastAsia="en-AU"/>
        </w:rPr>
        <w:t xml:space="preserve"> that are listed</w:t>
      </w:r>
      <w:r w:rsidRPr="00CE67BD">
        <w:rPr>
          <w:lang w:val="en-AU" w:eastAsia="en-AU"/>
        </w:rPr>
        <w:t xml:space="preserve"> could be used to support</w:t>
      </w:r>
      <w:r w:rsidR="004F233A" w:rsidRPr="00CE67BD">
        <w:rPr>
          <w:lang w:val="en-AU" w:eastAsia="en-AU"/>
        </w:rPr>
        <w:t xml:space="preserve"> explicit teaching </w:t>
      </w:r>
      <w:r w:rsidRPr="00CE67BD">
        <w:rPr>
          <w:lang w:val="en-AU" w:eastAsia="en-AU"/>
        </w:rPr>
        <w:t>and/or</w:t>
      </w:r>
      <w:r w:rsidR="00E12958" w:rsidRPr="00CE67BD">
        <w:rPr>
          <w:lang w:val="en-AU" w:eastAsia="en-AU"/>
        </w:rPr>
        <w:t xml:space="preserve"> consolidation of learning.</w:t>
      </w:r>
      <w:r w:rsidRPr="00CE67BD">
        <w:rPr>
          <w:lang w:val="en-AU" w:eastAsia="en-AU"/>
        </w:rPr>
        <w:t xml:space="preserve"> </w:t>
      </w:r>
    </w:p>
    <w:p w14:paraId="573E3BE0" w14:textId="79DF2DAA" w:rsidR="0058118E" w:rsidRPr="00CE67BD" w:rsidRDefault="0058118E" w:rsidP="0058118E">
      <w:pPr>
        <w:pStyle w:val="VCAAHeading1"/>
        <w:rPr>
          <w:lang w:val="en-AU" w:eastAsia="en-AU"/>
        </w:rPr>
      </w:pPr>
      <w:r w:rsidRPr="00CE67BD">
        <w:rPr>
          <w:lang w:val="en-AU" w:eastAsia="en-AU"/>
        </w:rPr>
        <w:t>Levels 5 and 6</w:t>
      </w:r>
    </w:p>
    <w:p w14:paraId="098BEB27" w14:textId="77777777" w:rsidR="0058118E" w:rsidRPr="00CE67BD" w:rsidRDefault="00F11CC4" w:rsidP="0058118E">
      <w:pPr>
        <w:pStyle w:val="VCAAbody"/>
        <w:rPr>
          <w:b/>
          <w:lang w:val="en-AU" w:eastAsia="en-AU"/>
        </w:rPr>
      </w:pPr>
      <w:r w:rsidRPr="00F11CC4">
        <w:rPr>
          <w:noProof/>
          <w:lang w:val="en-AU" w:eastAsia="en-AU"/>
        </w:rPr>
        <w:pict w14:anchorId="501636F8">
          <v:rect id="_x0000_i1036" alt="" style="width:481.9pt;height:.05pt;mso-width-percent:0;mso-height-percent:0;mso-width-percent:0;mso-height-percent:0" o:hralign="center" o:hrstd="t" o:hr="t" fillcolor="#a0a0a0" stroked="f"/>
        </w:pict>
      </w:r>
    </w:p>
    <w:p w14:paraId="2EBEF701" w14:textId="7746178E" w:rsidR="004B1DB8" w:rsidRPr="00CE67BD" w:rsidRDefault="00D345F2" w:rsidP="0079009A">
      <w:pPr>
        <w:pStyle w:val="VCAAbody"/>
        <w:rPr>
          <w:lang w:val="en-AU" w:eastAsia="en-AU"/>
        </w:rPr>
      </w:pPr>
      <w:r w:rsidRPr="00CE67BD">
        <w:rPr>
          <w:b/>
          <w:lang w:val="en-AU" w:eastAsia="en-AU"/>
        </w:rPr>
        <w:t>Content description:</w:t>
      </w:r>
      <w:r w:rsidR="004B1DB8" w:rsidRPr="00CE67BD">
        <w:rPr>
          <w:lang w:val="en-AU" w:eastAsia="en-AU"/>
        </w:rPr>
        <w:t xml:space="preserve"> </w:t>
      </w:r>
      <w:r w:rsidR="00092C50" w:rsidRPr="00CE67BD">
        <w:rPr>
          <w:lang w:val="en-AU" w:eastAsia="en-AU"/>
        </w:rPr>
        <w:t>Analyse how aspects of their own and others</w:t>
      </w:r>
      <w:r w:rsidR="00E875C0" w:rsidRPr="00CE67BD">
        <w:rPr>
          <w:lang w:val="en-AU" w:eastAsia="en-AU"/>
        </w:rPr>
        <w:t>’</w:t>
      </w:r>
      <w:r w:rsidR="00092C50" w:rsidRPr="00CE67BD">
        <w:rPr>
          <w:lang w:val="en-AU" w:eastAsia="en-AU"/>
        </w:rPr>
        <w:t xml:space="preserve"> lifestyle, behaviour, attitudes and beliefs can be culturally influenced </w:t>
      </w:r>
      <w:hyperlink r:id="rId20" w:tooltip="View elaborations and additional details of VCICCB009" w:history="1">
        <w:r w:rsidR="00092C50" w:rsidRPr="00CE67BD">
          <w:rPr>
            <w:rStyle w:val="Hyperlink"/>
            <w:lang w:val="en-AU" w:eastAsia="en-AU"/>
          </w:rPr>
          <w:t>(VCICCB009)</w:t>
        </w:r>
      </w:hyperlink>
    </w:p>
    <w:p w14:paraId="522D58B2" w14:textId="48F6134C" w:rsidR="004B1DB8" w:rsidRPr="00CE67BD" w:rsidRDefault="00D345F2" w:rsidP="0079009A">
      <w:pPr>
        <w:pStyle w:val="VCAAbody"/>
        <w:rPr>
          <w:b/>
          <w:color w:val="000000"/>
          <w:lang w:val="en-AU" w:eastAsia="en-AU"/>
        </w:rPr>
      </w:pPr>
      <w:r w:rsidRPr="00CE67BD">
        <w:rPr>
          <w:b/>
          <w:color w:val="000000"/>
          <w:lang w:val="en-AU" w:eastAsia="en-AU"/>
        </w:rPr>
        <w:t>Relevant achievement standard extract:</w:t>
      </w:r>
      <w:r w:rsidR="004B1DB8" w:rsidRPr="00CE67BD">
        <w:rPr>
          <w:b/>
          <w:color w:val="000000"/>
          <w:lang w:val="en-AU" w:eastAsia="en-AU"/>
        </w:rPr>
        <w:t xml:space="preserve"> </w:t>
      </w:r>
      <w:r w:rsidR="00EE2336" w:rsidRPr="00CE67BD">
        <w:rPr>
          <w:bCs/>
          <w:color w:val="000000"/>
          <w:lang w:val="en-AU" w:eastAsia="en-AU"/>
        </w:rPr>
        <w:t xml:space="preserve">By the end of Level 6, students demonstrate an understanding </w:t>
      </w:r>
      <w:r w:rsidR="00E875C0" w:rsidRPr="00CE67BD">
        <w:rPr>
          <w:bCs/>
          <w:color w:val="000000"/>
          <w:lang w:val="en-AU" w:eastAsia="en-AU"/>
        </w:rPr>
        <w:t xml:space="preserve">of </w:t>
      </w:r>
      <w:r w:rsidR="00EE2336" w:rsidRPr="00CE67BD">
        <w:rPr>
          <w:bCs/>
          <w:color w:val="000000"/>
          <w:lang w:val="en-AU" w:eastAsia="en-AU"/>
        </w:rPr>
        <w:t>how beliefs and practices can be influenced by culture …</w:t>
      </w:r>
    </w:p>
    <w:p w14:paraId="0C323397" w14:textId="43BAB774" w:rsidR="009D2FA0" w:rsidRPr="00CE67BD" w:rsidRDefault="009D2FA0" w:rsidP="0058118E">
      <w:pPr>
        <w:pStyle w:val="VCAAbody"/>
        <w:rPr>
          <w:b/>
          <w:lang w:val="en-AU" w:eastAsia="en-AU"/>
        </w:rPr>
      </w:pPr>
      <w:r w:rsidRPr="00CE67BD">
        <w:rPr>
          <w:b/>
          <w:lang w:val="en-AU" w:eastAsia="en-AU"/>
        </w:rPr>
        <w:t xml:space="preserve">Sample </w:t>
      </w:r>
      <w:r w:rsidR="002D43F5" w:rsidRPr="00CE67BD">
        <w:rPr>
          <w:b/>
          <w:lang w:val="en-AU" w:eastAsia="en-AU"/>
        </w:rPr>
        <w:t>key concepts</w:t>
      </w:r>
      <w:r w:rsidR="0000391A" w:rsidRPr="00CE67BD">
        <w:rPr>
          <w:b/>
          <w:lang w:val="en-AU" w:eastAsia="en-AU"/>
        </w:rPr>
        <w:t xml:space="preserve"> and ideas</w:t>
      </w:r>
      <w:r w:rsidRPr="00CE67BD">
        <w:rPr>
          <w:b/>
          <w:lang w:val="en-AU" w:eastAsia="en-AU"/>
        </w:rPr>
        <w:t>:</w:t>
      </w:r>
    </w:p>
    <w:p w14:paraId="03EDBF65" w14:textId="33F0A8F4" w:rsidR="002025BC" w:rsidRPr="00CE67BD" w:rsidRDefault="002025BC" w:rsidP="009C0561">
      <w:pPr>
        <w:pStyle w:val="VCAAbullet"/>
        <w:rPr>
          <w:lang w:val="en-AU"/>
        </w:rPr>
      </w:pPr>
      <w:r w:rsidRPr="00CE67BD">
        <w:rPr>
          <w:lang w:val="en-AU"/>
        </w:rPr>
        <w:t>We are all cultural beings. The way we live (our lifestyle), including our attitudes, beliefs and actions</w:t>
      </w:r>
      <w:r w:rsidR="00E875C0" w:rsidRPr="00CE67BD">
        <w:rPr>
          <w:lang w:val="en-AU"/>
        </w:rPr>
        <w:t>,</w:t>
      </w:r>
      <w:r w:rsidRPr="00CE67BD">
        <w:rPr>
          <w:lang w:val="en-AU"/>
        </w:rPr>
        <w:t xml:space="preserve"> are culturally influenced to some degree, whether we realise</w:t>
      </w:r>
      <w:r w:rsidR="00E875C0" w:rsidRPr="00CE67BD">
        <w:rPr>
          <w:lang w:val="en-AU"/>
        </w:rPr>
        <w:t xml:space="preserve"> or </w:t>
      </w:r>
      <w:r w:rsidRPr="00CE67BD">
        <w:rPr>
          <w:lang w:val="en-AU"/>
        </w:rPr>
        <w:t>acknowledge it or not.</w:t>
      </w:r>
    </w:p>
    <w:p w14:paraId="6864F6E4" w14:textId="328E667E" w:rsidR="0000391A" w:rsidRPr="00CE67BD" w:rsidRDefault="0000391A" w:rsidP="009C0561">
      <w:pPr>
        <w:pStyle w:val="VCAAbullet"/>
        <w:rPr>
          <w:lang w:val="en-AU"/>
        </w:rPr>
      </w:pPr>
      <w:r w:rsidRPr="00CE67BD">
        <w:rPr>
          <w:lang w:val="en-AU"/>
        </w:rPr>
        <w:t>Culture arises</w:t>
      </w:r>
      <w:r w:rsidR="00E875C0" w:rsidRPr="00CE67BD">
        <w:rPr>
          <w:lang w:val="en-AU"/>
        </w:rPr>
        <w:t xml:space="preserve"> or </w:t>
      </w:r>
      <w:r w:rsidRPr="00CE67BD">
        <w:rPr>
          <w:lang w:val="en-AU"/>
        </w:rPr>
        <w:t>evolves from human interactions and is transmitted through human interactions.</w:t>
      </w:r>
      <w:r w:rsidR="002025BC" w:rsidRPr="00CE67BD">
        <w:rPr>
          <w:lang w:val="en-AU"/>
        </w:rPr>
        <w:t xml:space="preserve"> Some of these interactions</w:t>
      </w:r>
      <w:r w:rsidR="00C73A29" w:rsidRPr="00CE67BD">
        <w:rPr>
          <w:lang w:val="en-AU"/>
        </w:rPr>
        <w:t xml:space="preserve"> are direct, in that we are instructed in</w:t>
      </w:r>
      <w:r w:rsidR="002025BC" w:rsidRPr="00CE67BD">
        <w:rPr>
          <w:lang w:val="en-AU"/>
        </w:rPr>
        <w:t xml:space="preserve"> what </w:t>
      </w:r>
      <w:r w:rsidR="00E875C0" w:rsidRPr="00CE67BD">
        <w:rPr>
          <w:lang w:val="en-AU"/>
        </w:rPr>
        <w:t xml:space="preserve">to do </w:t>
      </w:r>
      <w:r w:rsidR="002025BC" w:rsidRPr="00CE67BD">
        <w:rPr>
          <w:lang w:val="en-AU"/>
        </w:rPr>
        <w:t>and what not to do, and others are</w:t>
      </w:r>
      <w:r w:rsidR="00C73A29" w:rsidRPr="00CE67BD">
        <w:rPr>
          <w:lang w:val="en-AU"/>
        </w:rPr>
        <w:t xml:space="preserve"> indirect, where we observe, </w:t>
      </w:r>
      <w:r w:rsidR="002025BC" w:rsidRPr="00CE67BD">
        <w:rPr>
          <w:lang w:val="en-AU"/>
        </w:rPr>
        <w:t>experience</w:t>
      </w:r>
      <w:r w:rsidR="00C73A29" w:rsidRPr="00CE67BD">
        <w:rPr>
          <w:lang w:val="en-AU"/>
        </w:rPr>
        <w:t xml:space="preserve"> and interpret</w:t>
      </w:r>
      <w:r w:rsidR="002025BC" w:rsidRPr="00CE67BD">
        <w:rPr>
          <w:lang w:val="en-AU"/>
        </w:rPr>
        <w:t xml:space="preserve"> how to belong to a social group</w:t>
      </w:r>
      <w:r w:rsidR="00C73A29" w:rsidRPr="00CE67BD">
        <w:rPr>
          <w:lang w:val="en-AU"/>
        </w:rPr>
        <w:t>/s</w:t>
      </w:r>
      <w:r w:rsidR="002025BC" w:rsidRPr="00CE67BD">
        <w:rPr>
          <w:lang w:val="en-AU"/>
        </w:rPr>
        <w:t>.</w:t>
      </w:r>
    </w:p>
    <w:p w14:paraId="22287A5F" w14:textId="2C146F90" w:rsidR="00E44C4B" w:rsidRPr="00CE67BD" w:rsidRDefault="00E44C4B" w:rsidP="009C0561">
      <w:pPr>
        <w:pStyle w:val="VCAAbullet"/>
        <w:rPr>
          <w:lang w:val="en-AU"/>
        </w:rPr>
      </w:pPr>
      <w:r w:rsidRPr="00CE67BD">
        <w:rPr>
          <w:rFonts w:eastAsiaTheme="minorHAnsi"/>
          <w:lang w:val="en-AU"/>
        </w:rPr>
        <w:t>Culture refers to a set of distinctive spiritual, material, intellectual and emotional features of a society or social group, encompassing all the ways of being in that society or social group</w:t>
      </w:r>
      <w:r w:rsidR="00E875C0" w:rsidRPr="00CE67BD">
        <w:rPr>
          <w:rFonts w:eastAsiaTheme="minorHAnsi"/>
          <w:lang w:val="en-AU"/>
        </w:rPr>
        <w:t>,</w:t>
      </w:r>
      <w:r w:rsidRPr="00CE67BD">
        <w:rPr>
          <w:rFonts w:eastAsiaTheme="minorHAnsi"/>
          <w:lang w:val="en-AU"/>
        </w:rPr>
        <w:t xml:space="preserve"> including art and literature, lifestyles, ways of living together, value systems, traditions and beliefs.</w:t>
      </w:r>
      <w:r w:rsidR="00563BBE" w:rsidRPr="00CE67BD">
        <w:rPr>
          <w:rFonts w:eastAsiaTheme="minorHAnsi"/>
          <w:lang w:val="en-AU"/>
        </w:rPr>
        <w:t xml:space="preserve"> </w:t>
      </w:r>
      <w:r w:rsidRPr="00CE67BD">
        <w:rPr>
          <w:rFonts w:eastAsiaTheme="minorHAnsi"/>
          <w:lang w:val="en-AU"/>
        </w:rPr>
        <w:t xml:space="preserve">Each culture is a sum of assumptions and practices shared by members of a group </w:t>
      </w:r>
      <w:r w:rsidR="00E875C0" w:rsidRPr="00CE67BD">
        <w:rPr>
          <w:rFonts w:eastAsiaTheme="minorHAnsi"/>
          <w:lang w:val="en-AU"/>
        </w:rPr>
        <w:t xml:space="preserve">that distinguishes </w:t>
      </w:r>
      <w:r w:rsidRPr="00CE67BD">
        <w:rPr>
          <w:rFonts w:eastAsiaTheme="minorHAnsi"/>
          <w:lang w:val="en-AU"/>
        </w:rPr>
        <w:t xml:space="preserve">them from other groups. </w:t>
      </w:r>
    </w:p>
    <w:p w14:paraId="745AC2CA" w14:textId="2708A714" w:rsidR="002025BC" w:rsidRPr="00CE67BD" w:rsidRDefault="00394E1A" w:rsidP="009C0561">
      <w:pPr>
        <w:pStyle w:val="VCAAbullet"/>
        <w:rPr>
          <w:lang w:val="en-AU"/>
        </w:rPr>
      </w:pPr>
      <w:r w:rsidRPr="00CE67BD">
        <w:rPr>
          <w:lang w:val="en-AU"/>
        </w:rPr>
        <w:t xml:space="preserve">Cultural influences </w:t>
      </w:r>
      <w:r w:rsidR="0000391A" w:rsidRPr="00CE67BD">
        <w:rPr>
          <w:lang w:val="en-AU"/>
        </w:rPr>
        <w:t>arise from</w:t>
      </w:r>
      <w:r w:rsidRPr="00CE67BD">
        <w:rPr>
          <w:lang w:val="en-AU"/>
        </w:rPr>
        <w:t xml:space="preserve"> </w:t>
      </w:r>
      <w:r w:rsidR="00AB7CC2" w:rsidRPr="00CE67BD">
        <w:rPr>
          <w:lang w:val="en-AU"/>
        </w:rPr>
        <w:t xml:space="preserve">our own and others’ </w:t>
      </w:r>
      <w:r w:rsidRPr="00CE67BD">
        <w:rPr>
          <w:lang w:val="en-AU"/>
        </w:rPr>
        <w:t>cultural backgrounds, cultural perspectives and cultural experiences.</w:t>
      </w:r>
      <w:r w:rsidR="000B024C" w:rsidRPr="00CE67BD">
        <w:rPr>
          <w:lang w:val="en-AU"/>
        </w:rPr>
        <w:t xml:space="preserve"> There may be more than one culture in our lives.</w:t>
      </w:r>
    </w:p>
    <w:p w14:paraId="2CE27D8C" w14:textId="11FE73D9" w:rsidR="002025BC" w:rsidRPr="00CE67BD" w:rsidRDefault="002025BC" w:rsidP="009C0561">
      <w:pPr>
        <w:pStyle w:val="VCAAbullet"/>
        <w:rPr>
          <w:lang w:val="en-AU"/>
        </w:rPr>
      </w:pPr>
      <w:r w:rsidRPr="00CE67BD">
        <w:rPr>
          <w:lang w:val="en-AU"/>
        </w:rPr>
        <w:t>Strong cultural influences on chi</w:t>
      </w:r>
      <w:r w:rsidR="00C73A29" w:rsidRPr="00CE67BD">
        <w:rPr>
          <w:lang w:val="en-AU"/>
        </w:rPr>
        <w:t>ldren’s lives typically include</w:t>
      </w:r>
      <w:r w:rsidRPr="00CE67BD">
        <w:rPr>
          <w:lang w:val="en-AU"/>
        </w:rPr>
        <w:t xml:space="preserve"> parents</w:t>
      </w:r>
      <w:r w:rsidR="00033339" w:rsidRPr="00CE67BD">
        <w:rPr>
          <w:lang w:val="en-AU"/>
        </w:rPr>
        <w:t>/carers</w:t>
      </w:r>
      <w:r w:rsidRPr="00CE67BD">
        <w:rPr>
          <w:lang w:val="en-AU"/>
        </w:rPr>
        <w:t xml:space="preserve"> and other family members and school communities. </w:t>
      </w:r>
      <w:r w:rsidR="00C73A29" w:rsidRPr="00CE67BD">
        <w:rPr>
          <w:lang w:val="en-AU"/>
        </w:rPr>
        <w:t>Media such as television may also be an influence but for young children this can be mediated by parents</w:t>
      </w:r>
      <w:r w:rsidR="00033339" w:rsidRPr="00CE67BD">
        <w:rPr>
          <w:lang w:val="en-AU"/>
        </w:rPr>
        <w:t>/carers</w:t>
      </w:r>
      <w:r w:rsidR="00C73A29" w:rsidRPr="00CE67BD">
        <w:rPr>
          <w:lang w:val="en-AU"/>
        </w:rPr>
        <w:t xml:space="preserve"> and therefore reflect </w:t>
      </w:r>
      <w:r w:rsidR="00E875C0" w:rsidRPr="00CE67BD">
        <w:rPr>
          <w:lang w:val="en-AU"/>
        </w:rPr>
        <w:t xml:space="preserve">the </w:t>
      </w:r>
      <w:r w:rsidR="00C73A29" w:rsidRPr="00CE67BD">
        <w:rPr>
          <w:lang w:val="en-AU"/>
        </w:rPr>
        <w:t>parent</w:t>
      </w:r>
      <w:r w:rsidR="00E875C0" w:rsidRPr="00CE67BD">
        <w:rPr>
          <w:lang w:val="en-AU"/>
        </w:rPr>
        <w:t xml:space="preserve">s’/carers’ </w:t>
      </w:r>
      <w:r w:rsidR="00C73A29" w:rsidRPr="00CE67BD">
        <w:rPr>
          <w:lang w:val="en-AU"/>
        </w:rPr>
        <w:t>perspectives.</w:t>
      </w:r>
    </w:p>
    <w:p w14:paraId="5C50196E" w14:textId="486D4B91" w:rsidR="0000391A" w:rsidRPr="00CE67BD" w:rsidRDefault="001759EA" w:rsidP="009C0561">
      <w:pPr>
        <w:pStyle w:val="VCAAbullet"/>
        <w:rPr>
          <w:b/>
          <w:lang w:val="en-AU"/>
        </w:rPr>
      </w:pPr>
      <w:r w:rsidRPr="00CE67BD">
        <w:rPr>
          <w:lang w:val="en-AU"/>
        </w:rPr>
        <w:t>M</w:t>
      </w:r>
      <w:r w:rsidR="00AB16E8" w:rsidRPr="00CE67BD">
        <w:rPr>
          <w:lang w:val="en-AU"/>
        </w:rPr>
        <w:t>any cultural beliefs and practices are interconnected</w:t>
      </w:r>
      <w:r w:rsidR="00EB4DEB" w:rsidRPr="00CE67BD">
        <w:rPr>
          <w:lang w:val="en-AU"/>
        </w:rPr>
        <w:t xml:space="preserve"> and mutually influencing</w:t>
      </w:r>
      <w:r w:rsidR="00402BF3" w:rsidRPr="00CE67BD">
        <w:rPr>
          <w:lang w:val="en-AU"/>
        </w:rPr>
        <w:t>.</w:t>
      </w:r>
    </w:p>
    <w:p w14:paraId="37F8778B" w14:textId="23F8C5CE" w:rsidR="00F553DF" w:rsidRPr="00CE67BD" w:rsidRDefault="009D2FA0" w:rsidP="00C11D6B">
      <w:pPr>
        <w:pStyle w:val="VCAAbody"/>
        <w:rPr>
          <w:b/>
          <w:lang w:val="en-AU"/>
        </w:rPr>
      </w:pPr>
      <w:r w:rsidRPr="00CE67BD">
        <w:rPr>
          <w:b/>
          <w:lang w:val="en-AU"/>
        </w:rPr>
        <w:t>Sample learning activit</w:t>
      </w:r>
      <w:r w:rsidR="00E44C4B" w:rsidRPr="00CE67BD">
        <w:rPr>
          <w:b/>
          <w:lang w:val="en-AU"/>
        </w:rPr>
        <w:t>y</w:t>
      </w:r>
      <w:r w:rsidRPr="00CE67BD">
        <w:rPr>
          <w:b/>
          <w:lang w:val="en-AU"/>
        </w:rPr>
        <w:t>:</w:t>
      </w:r>
    </w:p>
    <w:p w14:paraId="3A1E2A2E" w14:textId="44D5BB54" w:rsidR="003B1001" w:rsidRPr="00CE67BD" w:rsidRDefault="003B1001" w:rsidP="00C11D6B">
      <w:pPr>
        <w:pStyle w:val="VCAAbody"/>
        <w:rPr>
          <w:lang w:val="en-AU"/>
        </w:rPr>
      </w:pPr>
      <w:r w:rsidRPr="00CE67BD">
        <w:rPr>
          <w:lang w:val="en-AU"/>
        </w:rPr>
        <w:t>Show students how birthdays are celebrated in another culture</w:t>
      </w:r>
      <w:r w:rsidR="006F0E95" w:rsidRPr="00CE67BD">
        <w:rPr>
          <w:lang w:val="en-AU"/>
        </w:rPr>
        <w:t>,</w:t>
      </w:r>
      <w:r w:rsidRPr="00CE67BD">
        <w:rPr>
          <w:lang w:val="en-AU"/>
        </w:rPr>
        <w:t xml:space="preserve"> such as in the German culture</w:t>
      </w:r>
      <w:r w:rsidR="006F0E95" w:rsidRPr="00CE67BD">
        <w:rPr>
          <w:lang w:val="en-AU"/>
        </w:rPr>
        <w:t>; f</w:t>
      </w:r>
      <w:r w:rsidR="00E875C0" w:rsidRPr="00CE67BD">
        <w:rPr>
          <w:lang w:val="en-AU"/>
        </w:rPr>
        <w:t xml:space="preserve">or example, share </w:t>
      </w:r>
      <w:r w:rsidR="00901EF9" w:rsidRPr="00CE67BD">
        <w:rPr>
          <w:lang w:val="en-AU"/>
        </w:rPr>
        <w:t xml:space="preserve">selected extracts </w:t>
      </w:r>
      <w:r w:rsidR="00E875C0" w:rsidRPr="00CE67BD">
        <w:rPr>
          <w:lang w:val="en-AU"/>
        </w:rPr>
        <w:t xml:space="preserve">from </w:t>
      </w:r>
      <w:hyperlink r:id="rId21" w:history="1">
        <w:r w:rsidR="006F0E95" w:rsidRPr="00CE67BD">
          <w:rPr>
            <w:rStyle w:val="Hyperlink"/>
            <w:lang w:val="en-AU"/>
          </w:rPr>
          <w:t>the video ‘Dos and don’ts when celebrating a birthday in Germany – Meet the Germans’ (Deutsche Welle)</w:t>
        </w:r>
      </w:hyperlink>
      <w:r w:rsidRPr="00CE67BD">
        <w:rPr>
          <w:lang w:val="en-AU"/>
        </w:rPr>
        <w:t xml:space="preserve">. Choose a stimulus </w:t>
      </w:r>
      <w:r w:rsidR="006F0E95" w:rsidRPr="00CE67BD">
        <w:rPr>
          <w:lang w:val="en-AU"/>
        </w:rPr>
        <w:t xml:space="preserve">by which </w:t>
      </w:r>
      <w:r w:rsidRPr="00CE67BD">
        <w:rPr>
          <w:lang w:val="en-AU"/>
        </w:rPr>
        <w:t>students can be guided into an insight into how children are sociali</w:t>
      </w:r>
      <w:r w:rsidR="006F0E95" w:rsidRPr="00CE67BD">
        <w:rPr>
          <w:lang w:val="en-AU"/>
        </w:rPr>
        <w:t>s</w:t>
      </w:r>
      <w:r w:rsidRPr="00CE67BD">
        <w:rPr>
          <w:lang w:val="en-AU"/>
        </w:rPr>
        <w:t xml:space="preserve">ed into these practices. In the example video, </w:t>
      </w:r>
      <w:r w:rsidR="00901EF9" w:rsidRPr="00CE67BD">
        <w:rPr>
          <w:lang w:val="en-AU"/>
        </w:rPr>
        <w:t xml:space="preserve">a relevant extract is where </w:t>
      </w:r>
      <w:r w:rsidRPr="00CE67BD">
        <w:rPr>
          <w:lang w:val="en-AU"/>
        </w:rPr>
        <w:t xml:space="preserve">Germans reflect on what their parents told them regarding why birthdays should only be celebrated on the actual date of the birthday. </w:t>
      </w:r>
    </w:p>
    <w:p w14:paraId="14FF7421" w14:textId="16F66ACD" w:rsidR="000A5B0F" w:rsidRPr="00CE67BD" w:rsidRDefault="00220D3C" w:rsidP="009C0561">
      <w:pPr>
        <w:pStyle w:val="VCAAbody"/>
        <w:rPr>
          <w:lang w:val="en-AU"/>
        </w:rPr>
      </w:pPr>
      <w:r w:rsidRPr="00CE67BD">
        <w:rPr>
          <w:lang w:val="en-AU"/>
        </w:rPr>
        <w:t>Students</w:t>
      </w:r>
      <w:r w:rsidR="003B1001" w:rsidRPr="00CE67BD">
        <w:rPr>
          <w:lang w:val="en-AU"/>
        </w:rPr>
        <w:t xml:space="preserve"> then</w:t>
      </w:r>
      <w:r w:rsidRPr="00CE67BD">
        <w:rPr>
          <w:lang w:val="en-AU"/>
        </w:rPr>
        <w:t xml:space="preserve"> identify the expectations for behaviours and practices </w:t>
      </w:r>
      <w:r w:rsidR="006F0E95" w:rsidRPr="00CE67BD">
        <w:rPr>
          <w:lang w:val="en-AU"/>
        </w:rPr>
        <w:t>in</w:t>
      </w:r>
      <w:r w:rsidRPr="00CE67BD">
        <w:rPr>
          <w:lang w:val="en-AU"/>
        </w:rPr>
        <w:t xml:space="preserve"> birthday celebrations associated with their own culture/s. They reflect on how they learnt about these. </w:t>
      </w:r>
      <w:r w:rsidR="003B1001" w:rsidRPr="00CE67BD">
        <w:rPr>
          <w:lang w:val="en-AU"/>
        </w:rPr>
        <w:t>Ask students to compare their reflections, providing feedback to assist them to understand how socialisation is culturally influenced.</w:t>
      </w:r>
      <w:r w:rsidR="000A5B0F" w:rsidRPr="00CE67BD">
        <w:rPr>
          <w:lang w:val="en-AU"/>
        </w:rPr>
        <w:br w:type="page"/>
      </w:r>
    </w:p>
    <w:p w14:paraId="419A1D4C" w14:textId="65DF368C" w:rsidR="00CE67BD" w:rsidRPr="009C0561" w:rsidRDefault="00F11CC4">
      <w:pPr>
        <w:pStyle w:val="VCAAbody"/>
        <w:rPr>
          <w:lang w:val="en-AU"/>
        </w:rPr>
      </w:pPr>
      <w:ins w:id="7" w:author="Georgina Garner" w:date="2019-12-11T11:15:00Z">
        <w:r w:rsidRPr="00F11CC4">
          <w:rPr>
            <w:b/>
            <w:noProof/>
            <w:lang w:val="en-AU" w:eastAsia="en-AU"/>
          </w:rPr>
          <w:lastRenderedPageBreak/>
          <w:pict w14:anchorId="111F5CCB">
            <v:rect id="_x0000_i1035" alt="" style="width:481.9pt;height:.05pt;mso-width-percent:0;mso-height-percent:0;mso-width-percent:0;mso-height-percent:0" o:hralign="center" o:hrstd="t" o:hr="t" fillcolor="#a0a0a0" stroked="f"/>
          </w:pict>
        </w:r>
      </w:ins>
    </w:p>
    <w:p w14:paraId="63BAA398" w14:textId="497C5372" w:rsidR="000154C3" w:rsidRPr="00CE67BD" w:rsidRDefault="000154C3" w:rsidP="000154C3">
      <w:pPr>
        <w:pStyle w:val="VCAAbody"/>
        <w:rPr>
          <w:lang w:val="en-AU" w:eastAsia="en-AU"/>
        </w:rPr>
      </w:pPr>
      <w:r w:rsidRPr="00CE67BD">
        <w:rPr>
          <w:b/>
          <w:lang w:val="en-AU" w:eastAsia="en-AU"/>
        </w:rPr>
        <w:t>Content description:</w:t>
      </w:r>
      <w:r w:rsidRPr="00CE67BD">
        <w:rPr>
          <w:lang w:val="en-AU" w:eastAsia="en-AU"/>
        </w:rPr>
        <w:t xml:space="preserve"> Explain how intercultural experiences can influence beliefs and behaviours, including developing a critical perspective on and respect for their own and others</w:t>
      </w:r>
      <w:r w:rsidR="006F0E95" w:rsidRPr="00CE67BD">
        <w:rPr>
          <w:lang w:val="en-AU" w:eastAsia="en-AU"/>
        </w:rPr>
        <w:t>’</w:t>
      </w:r>
      <w:r w:rsidRPr="00CE67BD">
        <w:rPr>
          <w:lang w:val="en-AU" w:eastAsia="en-AU"/>
        </w:rPr>
        <w:t xml:space="preserve"> cultures </w:t>
      </w:r>
      <w:hyperlink r:id="rId22" w:tooltip="View elaborations and additional details of VCICCB010" w:history="1">
        <w:r w:rsidRPr="00CE67BD">
          <w:rPr>
            <w:rStyle w:val="Hyperlink"/>
            <w:lang w:val="en-AU" w:eastAsia="en-AU"/>
          </w:rPr>
          <w:t>(VCICCB010)</w:t>
        </w:r>
      </w:hyperlink>
    </w:p>
    <w:p w14:paraId="648A3216" w14:textId="06195A4C" w:rsidR="000154C3" w:rsidRPr="00CE67BD" w:rsidRDefault="000154C3" w:rsidP="000F1042">
      <w:pPr>
        <w:pStyle w:val="VCAAbody"/>
        <w:rPr>
          <w:bCs/>
          <w:color w:val="000000"/>
          <w:lang w:val="en-AU" w:eastAsia="en-AU"/>
        </w:rPr>
      </w:pPr>
      <w:r w:rsidRPr="00CE67BD">
        <w:rPr>
          <w:b/>
          <w:color w:val="000000"/>
          <w:lang w:val="en-AU" w:eastAsia="en-AU"/>
        </w:rPr>
        <w:t xml:space="preserve">Relevant achievement standard extract: </w:t>
      </w:r>
      <w:r w:rsidR="00FB66DE" w:rsidRPr="00CE67BD">
        <w:rPr>
          <w:bCs/>
          <w:color w:val="000000"/>
          <w:lang w:val="en-AU" w:eastAsia="en-AU"/>
        </w:rPr>
        <w:t>[</w:t>
      </w:r>
      <w:r w:rsidR="00BD5C40" w:rsidRPr="00CE67BD">
        <w:rPr>
          <w:bCs/>
          <w:color w:val="000000"/>
          <w:lang w:val="en-AU" w:eastAsia="en-AU"/>
        </w:rPr>
        <w:t>S</w:t>
      </w:r>
      <w:r w:rsidRPr="00CE67BD">
        <w:rPr>
          <w:bCs/>
          <w:color w:val="000000"/>
          <w:lang w:val="en-AU" w:eastAsia="en-AU"/>
        </w:rPr>
        <w:t>tudents</w:t>
      </w:r>
      <w:r w:rsidR="00FB66DE" w:rsidRPr="00CE67BD">
        <w:rPr>
          <w:bCs/>
          <w:color w:val="000000"/>
          <w:lang w:val="en-AU" w:eastAsia="en-AU"/>
        </w:rPr>
        <w:t>]</w:t>
      </w:r>
      <w:r w:rsidRPr="00CE67BD">
        <w:rPr>
          <w:bCs/>
          <w:color w:val="000000"/>
          <w:lang w:val="en-AU" w:eastAsia="en-AU"/>
        </w:rPr>
        <w:t xml:space="preserve"> </w:t>
      </w:r>
      <w:r w:rsidR="00FB66DE" w:rsidRPr="00CE67BD">
        <w:rPr>
          <w:bCs/>
          <w:color w:val="000000"/>
          <w:lang w:val="en-AU" w:eastAsia="en-AU"/>
        </w:rPr>
        <w:t>explain how intercultural experiences can influence beliefs and behaviours.</w:t>
      </w:r>
    </w:p>
    <w:p w14:paraId="24B07419" w14:textId="68580D83" w:rsidR="000154C3" w:rsidRPr="00CE67BD" w:rsidRDefault="000154C3" w:rsidP="000154C3">
      <w:pPr>
        <w:pStyle w:val="VCAAbody"/>
        <w:rPr>
          <w:b/>
          <w:lang w:val="en-AU" w:eastAsia="en-AU"/>
        </w:rPr>
      </w:pPr>
      <w:r w:rsidRPr="00CE67BD">
        <w:rPr>
          <w:b/>
          <w:lang w:val="en-AU" w:eastAsia="en-AU"/>
        </w:rPr>
        <w:t>Sample key concepts</w:t>
      </w:r>
      <w:r w:rsidR="00917788" w:rsidRPr="00CE67BD">
        <w:rPr>
          <w:b/>
          <w:lang w:val="en-AU" w:eastAsia="en-AU"/>
        </w:rPr>
        <w:t xml:space="preserve"> and ideas</w:t>
      </w:r>
      <w:r w:rsidRPr="00CE67BD">
        <w:rPr>
          <w:b/>
          <w:lang w:val="en-AU" w:eastAsia="en-AU"/>
        </w:rPr>
        <w:t>:</w:t>
      </w:r>
    </w:p>
    <w:p w14:paraId="0395444C" w14:textId="361A98D6" w:rsidR="00A97A9A" w:rsidRPr="00CE67BD" w:rsidRDefault="00A97A9A" w:rsidP="009C0561">
      <w:pPr>
        <w:pStyle w:val="VCAAbullet"/>
        <w:rPr>
          <w:lang w:val="en-AU"/>
        </w:rPr>
      </w:pPr>
      <w:r w:rsidRPr="00CE67BD">
        <w:rPr>
          <w:lang w:val="en-AU"/>
        </w:rPr>
        <w:t>In a transnational world, cultures rarely exist in isolation</w:t>
      </w:r>
      <w:r w:rsidR="006F0E95" w:rsidRPr="00CE67BD">
        <w:rPr>
          <w:lang w:val="en-AU"/>
        </w:rPr>
        <w:t>:</w:t>
      </w:r>
      <w:r w:rsidRPr="00CE67BD">
        <w:rPr>
          <w:lang w:val="en-AU"/>
        </w:rPr>
        <w:t xml:space="preserve"> dynamic cultural interactions and intersections, or interculturality, are the norm</w:t>
      </w:r>
      <w:r w:rsidR="00A54272" w:rsidRPr="00CE67BD">
        <w:rPr>
          <w:lang w:val="en-AU"/>
        </w:rPr>
        <w:t>, whether recogni</w:t>
      </w:r>
      <w:r w:rsidR="006F0E95" w:rsidRPr="00CE67BD">
        <w:rPr>
          <w:lang w:val="en-AU"/>
        </w:rPr>
        <w:t>s</w:t>
      </w:r>
      <w:r w:rsidR="00A54272" w:rsidRPr="00CE67BD">
        <w:rPr>
          <w:lang w:val="en-AU"/>
        </w:rPr>
        <w:t>ed and/or acknowledged, whether intentional or otherwise</w:t>
      </w:r>
      <w:r w:rsidR="003577F3" w:rsidRPr="00CE67BD">
        <w:rPr>
          <w:lang w:val="en-AU"/>
        </w:rPr>
        <w:t>.</w:t>
      </w:r>
    </w:p>
    <w:p w14:paraId="1CB55846" w14:textId="33574951" w:rsidR="003577F3" w:rsidRPr="00CE67BD" w:rsidRDefault="003577F3" w:rsidP="009C0561">
      <w:pPr>
        <w:pStyle w:val="VCAAbullet"/>
        <w:rPr>
          <w:lang w:val="en-AU"/>
        </w:rPr>
      </w:pPr>
      <w:r w:rsidRPr="00CE67BD">
        <w:rPr>
          <w:lang w:val="en-AU"/>
        </w:rPr>
        <w:t xml:space="preserve">Intercultural experiences are any experiences that involve </w:t>
      </w:r>
      <w:r w:rsidR="00917788" w:rsidRPr="00CE67BD">
        <w:rPr>
          <w:lang w:val="en-AU"/>
        </w:rPr>
        <w:t>the coming together of two or more cultures.</w:t>
      </w:r>
    </w:p>
    <w:p w14:paraId="6C21346D" w14:textId="010A4EF4" w:rsidR="00B1592B" w:rsidRPr="00CE67BD" w:rsidRDefault="00B1592B" w:rsidP="009C0561">
      <w:pPr>
        <w:pStyle w:val="VCAAbullet"/>
        <w:rPr>
          <w:lang w:val="en-AU"/>
        </w:rPr>
      </w:pPr>
      <w:r w:rsidRPr="00CE67BD">
        <w:rPr>
          <w:lang w:val="en-AU"/>
        </w:rPr>
        <w:t>We make sense of our intercultural experiences in many ways</w:t>
      </w:r>
      <w:r w:rsidR="00796940" w:rsidRPr="00CE67BD">
        <w:rPr>
          <w:lang w:val="en-AU"/>
        </w:rPr>
        <w:t xml:space="preserve">, and </w:t>
      </w:r>
      <w:r w:rsidRPr="00CE67BD">
        <w:rPr>
          <w:lang w:val="en-AU"/>
        </w:rPr>
        <w:t>how we make sense of these experiences depend</w:t>
      </w:r>
      <w:r w:rsidR="00A17690" w:rsidRPr="00CE67BD">
        <w:rPr>
          <w:lang w:val="en-AU"/>
        </w:rPr>
        <w:t>s</w:t>
      </w:r>
      <w:r w:rsidRPr="00CE67BD">
        <w:rPr>
          <w:lang w:val="en-AU"/>
        </w:rPr>
        <w:t xml:space="preserve"> on how we see the world</w:t>
      </w:r>
      <w:r w:rsidR="001777E4" w:rsidRPr="00CE67BD">
        <w:rPr>
          <w:lang w:val="en-AU"/>
        </w:rPr>
        <w:t>. We attach meaning to these experiences and associate these experiences with particular emotions</w:t>
      </w:r>
      <w:r w:rsidR="003B786F" w:rsidRPr="00CE67BD">
        <w:rPr>
          <w:lang w:val="en-AU"/>
        </w:rPr>
        <w:t>. W</w:t>
      </w:r>
      <w:r w:rsidR="00367977" w:rsidRPr="00CE67BD">
        <w:rPr>
          <w:lang w:val="en-AU"/>
        </w:rPr>
        <w:t xml:space="preserve">e also classify </w:t>
      </w:r>
      <w:r w:rsidR="00BB425E" w:rsidRPr="00CE67BD">
        <w:rPr>
          <w:lang w:val="en-AU"/>
        </w:rPr>
        <w:t>these experiences as positive</w:t>
      </w:r>
      <w:r w:rsidR="006F0E95" w:rsidRPr="00CE67BD">
        <w:rPr>
          <w:lang w:val="en-AU"/>
        </w:rPr>
        <w:t xml:space="preserve"> or </w:t>
      </w:r>
      <w:r w:rsidR="00BB425E" w:rsidRPr="00CE67BD">
        <w:rPr>
          <w:lang w:val="en-AU"/>
        </w:rPr>
        <w:t>negative</w:t>
      </w:r>
      <w:r w:rsidR="003B786F" w:rsidRPr="00CE67BD">
        <w:rPr>
          <w:lang w:val="en-AU"/>
        </w:rPr>
        <w:t>,</w:t>
      </w:r>
      <w:r w:rsidR="00BB425E" w:rsidRPr="00CE67BD">
        <w:rPr>
          <w:lang w:val="en-AU"/>
        </w:rPr>
        <w:t xml:space="preserve"> desirable</w:t>
      </w:r>
      <w:r w:rsidR="006F0E95" w:rsidRPr="00CE67BD">
        <w:rPr>
          <w:lang w:val="en-AU"/>
        </w:rPr>
        <w:t xml:space="preserve"> or </w:t>
      </w:r>
      <w:r w:rsidR="00910875" w:rsidRPr="00CE67BD">
        <w:rPr>
          <w:lang w:val="en-AU"/>
        </w:rPr>
        <w:t>undesirable</w:t>
      </w:r>
      <w:r w:rsidR="003B786F" w:rsidRPr="00CE67BD">
        <w:rPr>
          <w:lang w:val="en-AU"/>
        </w:rPr>
        <w:t>, good</w:t>
      </w:r>
      <w:r w:rsidR="006F0E95" w:rsidRPr="00CE67BD">
        <w:rPr>
          <w:lang w:val="en-AU"/>
        </w:rPr>
        <w:t xml:space="preserve"> or </w:t>
      </w:r>
      <w:r w:rsidR="003B786F" w:rsidRPr="00CE67BD">
        <w:rPr>
          <w:lang w:val="en-AU"/>
        </w:rPr>
        <w:t>bad, beneficial</w:t>
      </w:r>
      <w:r w:rsidR="006F0E95" w:rsidRPr="00CE67BD">
        <w:rPr>
          <w:lang w:val="en-AU"/>
        </w:rPr>
        <w:t xml:space="preserve"> or </w:t>
      </w:r>
      <w:r w:rsidR="003B786F" w:rsidRPr="00CE67BD">
        <w:rPr>
          <w:lang w:val="en-AU"/>
        </w:rPr>
        <w:t>harmful</w:t>
      </w:r>
      <w:r w:rsidR="006F0E95" w:rsidRPr="00CE67BD">
        <w:rPr>
          <w:lang w:val="en-AU"/>
        </w:rPr>
        <w:t>,</w:t>
      </w:r>
      <w:r w:rsidR="003B786F" w:rsidRPr="00CE67BD">
        <w:rPr>
          <w:lang w:val="en-AU"/>
        </w:rPr>
        <w:t xml:space="preserve"> etc.</w:t>
      </w:r>
    </w:p>
    <w:p w14:paraId="50E699B1" w14:textId="60FD51ED" w:rsidR="000154C3" w:rsidRPr="00CE67BD" w:rsidRDefault="00910875" w:rsidP="009C0561">
      <w:pPr>
        <w:pStyle w:val="VCAAbullet"/>
        <w:rPr>
          <w:lang w:val="en-AU"/>
        </w:rPr>
      </w:pPr>
      <w:r w:rsidRPr="00CE67BD">
        <w:rPr>
          <w:lang w:val="en-AU"/>
        </w:rPr>
        <w:t>How we make sense of our intercultural experiences influences our beliefs about people, things, places, ideas, etc.</w:t>
      </w:r>
      <w:r w:rsidR="0033795B" w:rsidRPr="00CE67BD">
        <w:rPr>
          <w:lang w:val="en-AU"/>
        </w:rPr>
        <w:t xml:space="preserve"> A</w:t>
      </w:r>
      <w:r w:rsidR="00AA4F56" w:rsidRPr="00CE67BD">
        <w:rPr>
          <w:lang w:val="en-AU"/>
        </w:rPr>
        <w:t xml:space="preserve">s part of developing </w:t>
      </w:r>
      <w:r w:rsidR="006F0E95" w:rsidRPr="00CE67BD">
        <w:rPr>
          <w:lang w:val="en-AU"/>
        </w:rPr>
        <w:t xml:space="preserve">a </w:t>
      </w:r>
      <w:r w:rsidR="00AA4F56" w:rsidRPr="00CE67BD">
        <w:rPr>
          <w:lang w:val="en-AU"/>
        </w:rPr>
        <w:t>critical perspective</w:t>
      </w:r>
      <w:r w:rsidR="002503BC" w:rsidRPr="00CE67BD">
        <w:rPr>
          <w:lang w:val="en-AU"/>
        </w:rPr>
        <w:t xml:space="preserve"> on our own culture and others</w:t>
      </w:r>
      <w:r w:rsidR="0033795B" w:rsidRPr="00CE67BD">
        <w:rPr>
          <w:lang w:val="en-AU"/>
        </w:rPr>
        <w:t>’</w:t>
      </w:r>
      <w:r w:rsidR="002503BC" w:rsidRPr="00CE67BD">
        <w:rPr>
          <w:lang w:val="en-AU"/>
        </w:rPr>
        <w:t xml:space="preserve"> cultures</w:t>
      </w:r>
      <w:r w:rsidR="00AA4F56" w:rsidRPr="00CE67BD">
        <w:rPr>
          <w:lang w:val="en-AU"/>
        </w:rPr>
        <w:t xml:space="preserve">, </w:t>
      </w:r>
      <w:r w:rsidRPr="00CE67BD">
        <w:rPr>
          <w:lang w:val="en-AU"/>
        </w:rPr>
        <w:t xml:space="preserve">it is important to be able to step away from our own </w:t>
      </w:r>
      <w:r w:rsidR="001105C2" w:rsidRPr="00CE67BD">
        <w:rPr>
          <w:lang w:val="en-AU"/>
        </w:rPr>
        <w:t xml:space="preserve">culture and intercultural </w:t>
      </w:r>
      <w:r w:rsidRPr="00CE67BD">
        <w:rPr>
          <w:lang w:val="en-AU"/>
        </w:rPr>
        <w:t xml:space="preserve">experiences and consider these people, things, places and ideas from </w:t>
      </w:r>
      <w:r w:rsidR="005B6985" w:rsidRPr="00CE67BD">
        <w:rPr>
          <w:lang w:val="en-AU"/>
        </w:rPr>
        <w:t>other</w:t>
      </w:r>
      <w:r w:rsidR="00AA4F56" w:rsidRPr="00CE67BD">
        <w:rPr>
          <w:lang w:val="en-AU"/>
        </w:rPr>
        <w:t xml:space="preserve"> </w:t>
      </w:r>
      <w:r w:rsidRPr="00CE67BD">
        <w:rPr>
          <w:lang w:val="en-AU"/>
        </w:rPr>
        <w:t>perspectives</w:t>
      </w:r>
      <w:r w:rsidR="00AA4F56" w:rsidRPr="00CE67BD">
        <w:rPr>
          <w:lang w:val="en-AU"/>
        </w:rPr>
        <w:t xml:space="preserve">. </w:t>
      </w:r>
      <w:r w:rsidR="0033795B" w:rsidRPr="00CE67BD">
        <w:rPr>
          <w:lang w:val="en-AU"/>
        </w:rPr>
        <w:t>It is also important to question how one’s own cultural perspectives are formed.</w:t>
      </w:r>
    </w:p>
    <w:p w14:paraId="6C9A4A90" w14:textId="684F5E81" w:rsidR="001105C2" w:rsidRPr="00CE67BD" w:rsidRDefault="001105C2" w:rsidP="009C0561">
      <w:pPr>
        <w:pStyle w:val="VCAAbullet"/>
        <w:rPr>
          <w:lang w:val="en-AU"/>
        </w:rPr>
      </w:pPr>
      <w:r w:rsidRPr="00CE67BD">
        <w:rPr>
          <w:lang w:val="en-AU"/>
        </w:rPr>
        <w:t xml:space="preserve">Developing </w:t>
      </w:r>
      <w:r w:rsidR="006F0E95" w:rsidRPr="00CE67BD">
        <w:rPr>
          <w:lang w:val="en-AU"/>
        </w:rPr>
        <w:t xml:space="preserve">a </w:t>
      </w:r>
      <w:r w:rsidRPr="00CE67BD">
        <w:rPr>
          <w:lang w:val="en-AU"/>
        </w:rPr>
        <w:t>critical perspective on other</w:t>
      </w:r>
      <w:r w:rsidR="004C6984" w:rsidRPr="00CE67BD">
        <w:rPr>
          <w:lang w:val="en-AU"/>
        </w:rPr>
        <w:t xml:space="preserve">s’ cultures </w:t>
      </w:r>
      <w:r w:rsidR="00650EA9" w:rsidRPr="00CE67BD">
        <w:rPr>
          <w:lang w:val="en-AU"/>
        </w:rPr>
        <w:t>involves analysis of</w:t>
      </w:r>
      <w:r w:rsidR="004C6984" w:rsidRPr="00CE67BD">
        <w:rPr>
          <w:lang w:val="en-AU"/>
        </w:rPr>
        <w:t xml:space="preserve"> how their cultural perspectives are formed</w:t>
      </w:r>
      <w:r w:rsidR="0099548A" w:rsidRPr="00CE67BD">
        <w:rPr>
          <w:lang w:val="en-AU"/>
        </w:rPr>
        <w:t xml:space="preserve"> and why they</w:t>
      </w:r>
      <w:r w:rsidR="00705FA4" w:rsidRPr="00CE67BD">
        <w:rPr>
          <w:lang w:val="en-AU"/>
        </w:rPr>
        <w:t xml:space="preserve"> may</w:t>
      </w:r>
      <w:r w:rsidR="0099548A" w:rsidRPr="00CE67BD">
        <w:rPr>
          <w:lang w:val="en-AU"/>
        </w:rPr>
        <w:t xml:space="preserve"> think and behave the way they do.</w:t>
      </w:r>
    </w:p>
    <w:p w14:paraId="39A30BEB" w14:textId="4EEE29D0" w:rsidR="000154C3" w:rsidRPr="00CE67BD" w:rsidRDefault="00814676" w:rsidP="009C0561">
      <w:pPr>
        <w:pStyle w:val="VCAAbullet"/>
        <w:rPr>
          <w:lang w:val="en-AU"/>
        </w:rPr>
      </w:pPr>
      <w:r w:rsidRPr="00CE67BD">
        <w:rPr>
          <w:lang w:val="en-AU"/>
        </w:rPr>
        <w:t xml:space="preserve">Respect </w:t>
      </w:r>
      <w:r w:rsidR="0049394F" w:rsidRPr="00CE67BD">
        <w:rPr>
          <w:lang w:val="en-AU"/>
        </w:rPr>
        <w:t>involves having regard for others’ rights. In Australia</w:t>
      </w:r>
      <w:r w:rsidR="00E70074" w:rsidRPr="00CE67BD">
        <w:rPr>
          <w:lang w:val="en-AU"/>
        </w:rPr>
        <w:t xml:space="preserve">, </w:t>
      </w:r>
      <w:r w:rsidR="0049394F" w:rsidRPr="00DC44D4">
        <w:rPr>
          <w:lang w:val="en-AU"/>
        </w:rPr>
        <w:t>everyone has the right to feel safe to practi</w:t>
      </w:r>
      <w:r w:rsidR="006F0E95" w:rsidRPr="00DC44D4">
        <w:rPr>
          <w:lang w:val="en-AU"/>
        </w:rPr>
        <w:t>s</w:t>
      </w:r>
      <w:r w:rsidR="0049394F" w:rsidRPr="00DC44D4">
        <w:rPr>
          <w:lang w:val="en-AU"/>
        </w:rPr>
        <w:t>e their culture within the bounds of the law.</w:t>
      </w:r>
      <w:r w:rsidR="00E70074" w:rsidRPr="00DC44D4">
        <w:rPr>
          <w:lang w:val="en-AU"/>
        </w:rPr>
        <w:t xml:space="preserve"> </w:t>
      </w:r>
      <w:r w:rsidR="00E449F6" w:rsidRPr="00DC44D4">
        <w:rPr>
          <w:lang w:val="en-AU"/>
        </w:rPr>
        <w:t xml:space="preserve">Respecting the right of others </w:t>
      </w:r>
      <w:r w:rsidR="008575DF" w:rsidRPr="00DC44D4">
        <w:t>to hold their own cultural perspectives</w:t>
      </w:r>
      <w:r w:rsidR="008575DF" w:rsidRPr="00DC44D4">
        <w:rPr>
          <w:rStyle w:val="CommentReference"/>
        </w:rPr>
        <w:t/>
      </w:r>
      <w:r w:rsidR="008575DF" w:rsidRPr="00DC44D4">
        <w:t xml:space="preserve"> and act according to these perspectives</w:t>
      </w:r>
      <w:r w:rsidR="008575DF" w:rsidRPr="00DC44D4">
        <w:rPr>
          <w:lang w:val="en-AU"/>
        </w:rPr>
        <w:t xml:space="preserve"> </w:t>
      </w:r>
      <w:r w:rsidR="00EB296F" w:rsidRPr="00DC44D4">
        <w:rPr>
          <w:lang w:val="en-AU"/>
        </w:rPr>
        <w:t>is</w:t>
      </w:r>
      <w:r w:rsidR="003643AB" w:rsidRPr="00CE67BD">
        <w:rPr>
          <w:lang w:val="en-AU"/>
        </w:rPr>
        <w:t xml:space="preserve"> an essential part of life in a multicultural society</w:t>
      </w:r>
      <w:r w:rsidR="00E70074" w:rsidRPr="00CE67BD">
        <w:rPr>
          <w:lang w:val="en-AU"/>
        </w:rPr>
        <w:t xml:space="preserve">, as it </w:t>
      </w:r>
      <w:r w:rsidR="00EC6B01" w:rsidRPr="00CE67BD">
        <w:rPr>
          <w:lang w:val="en-AU"/>
        </w:rPr>
        <w:t>is a recognition of cultural diversity</w:t>
      </w:r>
      <w:r w:rsidR="003643AB" w:rsidRPr="00CE67BD">
        <w:rPr>
          <w:lang w:val="en-AU"/>
        </w:rPr>
        <w:t xml:space="preserve"> and contributes to social cohesion. Respecting other cultural perspectives does not </w:t>
      </w:r>
      <w:r w:rsidR="00AA4F56" w:rsidRPr="00CE67BD">
        <w:rPr>
          <w:lang w:val="en-AU"/>
        </w:rPr>
        <w:t>necessarily</w:t>
      </w:r>
      <w:r w:rsidR="003643AB" w:rsidRPr="00CE67BD">
        <w:rPr>
          <w:lang w:val="en-AU"/>
        </w:rPr>
        <w:t xml:space="preserve"> </w:t>
      </w:r>
      <w:r w:rsidR="00AA7752" w:rsidRPr="00CE67BD">
        <w:rPr>
          <w:lang w:val="en-AU"/>
        </w:rPr>
        <w:t>mean that we</w:t>
      </w:r>
      <w:r w:rsidR="00AA4F56" w:rsidRPr="00CE67BD">
        <w:rPr>
          <w:lang w:val="en-AU"/>
        </w:rPr>
        <w:t xml:space="preserve"> accept or endorse </w:t>
      </w:r>
      <w:r w:rsidR="003643AB" w:rsidRPr="00CE67BD">
        <w:rPr>
          <w:lang w:val="en-AU"/>
        </w:rPr>
        <w:t>these perspectives at the expense of our own.</w:t>
      </w:r>
    </w:p>
    <w:p w14:paraId="3F0D106F" w14:textId="36A47AD9" w:rsidR="000154C3" w:rsidRPr="00CE67BD" w:rsidRDefault="000154C3" w:rsidP="000154C3">
      <w:pPr>
        <w:pStyle w:val="VCAAbody"/>
        <w:rPr>
          <w:b/>
          <w:lang w:val="en-AU"/>
        </w:rPr>
      </w:pPr>
      <w:r w:rsidRPr="00CE67BD">
        <w:rPr>
          <w:b/>
          <w:lang w:val="en-AU"/>
        </w:rPr>
        <w:t>Sample learning activit</w:t>
      </w:r>
      <w:r w:rsidR="00446A41" w:rsidRPr="00CE67BD">
        <w:rPr>
          <w:b/>
          <w:lang w:val="en-AU"/>
        </w:rPr>
        <w:t>y</w:t>
      </w:r>
      <w:r w:rsidRPr="00CE67BD">
        <w:rPr>
          <w:b/>
          <w:lang w:val="en-AU"/>
        </w:rPr>
        <w:t>:</w:t>
      </w:r>
    </w:p>
    <w:p w14:paraId="6C70C891" w14:textId="79B1DC8D" w:rsidR="00446A41" w:rsidRPr="009C0561" w:rsidRDefault="00446A41" w:rsidP="009C0561">
      <w:pPr>
        <w:pStyle w:val="VCAAbody"/>
        <w:rPr>
          <w:lang w:val="en-AU"/>
        </w:rPr>
      </w:pPr>
      <w:r w:rsidRPr="009C0561">
        <w:rPr>
          <w:lang w:val="en-AU"/>
        </w:rPr>
        <w:t xml:space="preserve">Give students </w:t>
      </w:r>
      <w:r w:rsidR="0081451C" w:rsidRPr="009C0561">
        <w:rPr>
          <w:lang w:val="en-AU"/>
        </w:rPr>
        <w:t>a list of dispositions</w:t>
      </w:r>
      <w:r w:rsidR="008575DF">
        <w:rPr>
          <w:lang w:val="en-AU"/>
        </w:rPr>
        <w:t xml:space="preserve"> (for example</w:t>
      </w:r>
      <w:r w:rsidR="00B2444D">
        <w:rPr>
          <w:lang w:val="en-AU"/>
        </w:rPr>
        <w:t>,</w:t>
      </w:r>
      <w:r w:rsidR="008575DF">
        <w:rPr>
          <w:lang w:val="en-AU"/>
        </w:rPr>
        <w:t xml:space="preserve"> curious, empathic, attentive, questioning)</w:t>
      </w:r>
      <w:r w:rsidR="0081451C" w:rsidRPr="009C0561">
        <w:rPr>
          <w:lang w:val="en-AU"/>
        </w:rPr>
        <w:t xml:space="preserve"> and </w:t>
      </w:r>
      <w:r w:rsidRPr="009C0561">
        <w:rPr>
          <w:lang w:val="en-AU"/>
        </w:rPr>
        <w:t>ask them to identify which might be associated with open-mindedness</w:t>
      </w:r>
      <w:r w:rsidR="0081451C" w:rsidRPr="009C0561">
        <w:rPr>
          <w:lang w:val="en-AU"/>
        </w:rPr>
        <w:t>. D</w:t>
      </w:r>
      <w:r w:rsidRPr="009C0561">
        <w:rPr>
          <w:lang w:val="en-AU"/>
        </w:rPr>
        <w:t xml:space="preserve">evelop a definition of open-mindedness with the class. </w:t>
      </w:r>
      <w:r w:rsidR="009D5376" w:rsidRPr="009C0561">
        <w:rPr>
          <w:lang w:val="en-AU"/>
        </w:rPr>
        <w:t>Help students to recognise that being open-minded involves a critical perspective</w:t>
      </w:r>
      <w:r w:rsidR="00B52F62" w:rsidRPr="009C0561">
        <w:rPr>
          <w:lang w:val="en-AU"/>
        </w:rPr>
        <w:t xml:space="preserve"> and active reflection</w:t>
      </w:r>
      <w:r w:rsidR="009D5376" w:rsidRPr="009C0561">
        <w:rPr>
          <w:lang w:val="en-AU"/>
        </w:rPr>
        <w:t>.</w:t>
      </w:r>
      <w:r w:rsidRPr="009C0561">
        <w:rPr>
          <w:lang w:val="en-AU"/>
        </w:rPr>
        <w:t xml:space="preserve"> </w:t>
      </w:r>
    </w:p>
    <w:p w14:paraId="302CD2A3" w14:textId="165413AA" w:rsidR="0081451C" w:rsidRPr="009C0561" w:rsidRDefault="0081451C" w:rsidP="009C0561">
      <w:pPr>
        <w:pStyle w:val="VCAAbody"/>
        <w:rPr>
          <w:lang w:val="en-AU"/>
        </w:rPr>
      </w:pPr>
      <w:r w:rsidRPr="009C0561">
        <w:rPr>
          <w:lang w:val="en-AU"/>
        </w:rPr>
        <w:t xml:space="preserve">Students interview someone who has travelled or lived overseas or </w:t>
      </w:r>
      <w:r w:rsidR="00DD1A48" w:rsidRPr="00CE67BD">
        <w:rPr>
          <w:lang w:val="en-AU"/>
        </w:rPr>
        <w:t>has recently</w:t>
      </w:r>
      <w:r w:rsidRPr="009C0561">
        <w:rPr>
          <w:lang w:val="en-AU"/>
        </w:rPr>
        <w:t xml:space="preserve"> travelled to Australia</w:t>
      </w:r>
      <w:r w:rsidR="00DD1A48" w:rsidRPr="00CE67BD">
        <w:rPr>
          <w:lang w:val="en-AU"/>
        </w:rPr>
        <w:t>. They</w:t>
      </w:r>
      <w:r w:rsidRPr="009C0561">
        <w:rPr>
          <w:lang w:val="en-AU"/>
        </w:rPr>
        <w:t xml:space="preserve"> ask them about their perceptions before and after travel, what they learnt and what they think the value of travelling is. </w:t>
      </w:r>
    </w:p>
    <w:p w14:paraId="671D7FAB" w14:textId="3F92E310" w:rsidR="00446A41" w:rsidRPr="009C0561" w:rsidRDefault="00446A41" w:rsidP="009C0561">
      <w:pPr>
        <w:pStyle w:val="VCAAbody"/>
        <w:rPr>
          <w:lang w:val="en-AU"/>
        </w:rPr>
      </w:pPr>
      <w:r w:rsidRPr="009C0561">
        <w:rPr>
          <w:lang w:val="en-AU"/>
        </w:rPr>
        <w:t>Discuss with students how travel can be an intercultural experience</w:t>
      </w:r>
      <w:r w:rsidR="0081451C" w:rsidRPr="009C0561">
        <w:rPr>
          <w:lang w:val="en-AU"/>
        </w:rPr>
        <w:t xml:space="preserve"> and how it can</w:t>
      </w:r>
      <w:r w:rsidRPr="009C0561">
        <w:rPr>
          <w:lang w:val="en-AU"/>
        </w:rPr>
        <w:t xml:space="preserve"> influ</w:t>
      </w:r>
      <w:r w:rsidR="0081451C" w:rsidRPr="009C0561">
        <w:rPr>
          <w:lang w:val="en-AU"/>
        </w:rPr>
        <w:t>ence beliefs and behaviours</w:t>
      </w:r>
      <w:r w:rsidRPr="009C0561">
        <w:rPr>
          <w:lang w:val="en-AU"/>
        </w:rPr>
        <w:t>. Ask students to identify w</w:t>
      </w:r>
      <w:r w:rsidR="0081451C" w:rsidRPr="009C0561">
        <w:rPr>
          <w:lang w:val="en-AU"/>
        </w:rPr>
        <w:t>hich dispositions would help travellers</w:t>
      </w:r>
      <w:r w:rsidRPr="009C0561">
        <w:rPr>
          <w:lang w:val="en-AU"/>
        </w:rPr>
        <w:t xml:space="preserve"> to get the most out of an intercultural experience. </w:t>
      </w:r>
    </w:p>
    <w:p w14:paraId="49A711C4" w14:textId="77777777" w:rsidR="000A5B0F" w:rsidRPr="00CE67BD" w:rsidRDefault="000A5B0F" w:rsidP="000E2596">
      <w:pPr>
        <w:pStyle w:val="VCAAbody"/>
        <w:rPr>
          <w:b/>
          <w:lang w:val="en-AU" w:eastAsia="en-AU"/>
        </w:rPr>
      </w:pPr>
    </w:p>
    <w:p w14:paraId="17CB4EB9" w14:textId="77777777" w:rsidR="000A5B0F" w:rsidRPr="00CE67BD" w:rsidRDefault="000A5B0F">
      <w:pPr>
        <w:rPr>
          <w:rFonts w:ascii="Arial" w:hAnsi="Arial" w:cs="Arial"/>
          <w:b/>
          <w:color w:val="000000" w:themeColor="text1"/>
          <w:lang w:val="en-AU" w:eastAsia="en-AU"/>
        </w:rPr>
      </w:pPr>
      <w:r w:rsidRPr="00CE67BD">
        <w:rPr>
          <w:b/>
          <w:lang w:val="en-AU" w:eastAsia="en-AU"/>
        </w:rPr>
        <w:br w:type="page"/>
      </w:r>
    </w:p>
    <w:p w14:paraId="7D0952A5" w14:textId="51F8057D" w:rsidR="00CE67BD" w:rsidRPr="00CE67BD" w:rsidRDefault="00F11CC4" w:rsidP="000E2596">
      <w:pPr>
        <w:pStyle w:val="VCAAbody"/>
        <w:rPr>
          <w:b/>
          <w:lang w:val="en-AU" w:eastAsia="en-AU"/>
        </w:rPr>
      </w:pPr>
      <w:ins w:id="8" w:author="Georgina Garner" w:date="2019-12-11T11:15:00Z">
        <w:r w:rsidRPr="00F11CC4">
          <w:rPr>
            <w:b/>
            <w:noProof/>
            <w:lang w:val="en-AU" w:eastAsia="en-AU"/>
          </w:rPr>
          <w:lastRenderedPageBreak/>
          <w:pict w14:anchorId="521D42BF">
            <v:rect id="_x0000_i1034" alt="" style="width:481.9pt;height:.05pt;mso-width-percent:0;mso-height-percent:0;mso-width-percent:0;mso-height-percent:0" o:hralign="center" o:hrstd="t" o:hr="t" fillcolor="#a0a0a0" stroked="f"/>
          </w:pict>
        </w:r>
      </w:ins>
    </w:p>
    <w:p w14:paraId="13D76269" w14:textId="52F43104" w:rsidR="00F553DF" w:rsidRPr="00CE67BD" w:rsidRDefault="00F553DF" w:rsidP="000E2596">
      <w:pPr>
        <w:pStyle w:val="VCAAbody"/>
        <w:rPr>
          <w:lang w:val="en-AU" w:eastAsia="en-AU"/>
        </w:rPr>
      </w:pPr>
      <w:r w:rsidRPr="00CE67BD">
        <w:rPr>
          <w:b/>
          <w:lang w:val="en-AU" w:eastAsia="en-AU"/>
        </w:rPr>
        <w:t>Content description:</w:t>
      </w:r>
      <w:r w:rsidRPr="00CE67BD">
        <w:rPr>
          <w:lang w:val="en-AU" w:eastAsia="en-AU"/>
        </w:rPr>
        <w:t xml:space="preserve"> </w:t>
      </w:r>
      <w:r w:rsidR="000E2596" w:rsidRPr="00CE67BD">
        <w:rPr>
          <w:lang w:val="en-AU" w:eastAsia="en-AU"/>
        </w:rPr>
        <w:t xml:space="preserve">Identify barriers to and means of reaching understandings within and between culturally diverse groups </w:t>
      </w:r>
      <w:hyperlink r:id="rId23" w:tooltip="View elaborations and additional details of VCICCD011" w:history="1">
        <w:r w:rsidR="000E2596" w:rsidRPr="00CE67BD">
          <w:rPr>
            <w:rStyle w:val="Hyperlink"/>
            <w:lang w:val="en-AU" w:eastAsia="en-AU"/>
          </w:rPr>
          <w:t>(VCICCD011)</w:t>
        </w:r>
      </w:hyperlink>
    </w:p>
    <w:p w14:paraId="48E721D2" w14:textId="07713434" w:rsidR="00F553DF" w:rsidRPr="00CE67BD" w:rsidRDefault="00F553DF" w:rsidP="004441FC">
      <w:pPr>
        <w:pStyle w:val="VCAAbody"/>
        <w:rPr>
          <w:bCs/>
          <w:color w:val="000000"/>
          <w:lang w:val="en-AU" w:eastAsia="en-AU"/>
        </w:rPr>
      </w:pPr>
      <w:r w:rsidRPr="00CE67BD">
        <w:rPr>
          <w:b/>
          <w:color w:val="000000"/>
          <w:lang w:val="en-AU" w:eastAsia="en-AU"/>
        </w:rPr>
        <w:t xml:space="preserve">Relevant achievement standard extract: </w:t>
      </w:r>
      <w:r w:rsidR="004441FC" w:rsidRPr="00CE67BD">
        <w:rPr>
          <w:bCs/>
          <w:color w:val="000000"/>
          <w:lang w:val="en-AU" w:eastAsia="en-AU"/>
        </w:rPr>
        <w:t>Students identify the barriers to and means of reaching understandings within and between culturally diverse groups …</w:t>
      </w:r>
    </w:p>
    <w:p w14:paraId="00FD9AAB" w14:textId="77621BF2" w:rsidR="00F553DF" w:rsidRPr="00CE67BD" w:rsidRDefault="00F553DF" w:rsidP="00F553DF">
      <w:pPr>
        <w:pStyle w:val="VCAAbody"/>
        <w:rPr>
          <w:b/>
          <w:lang w:val="en-AU"/>
        </w:rPr>
      </w:pPr>
      <w:r w:rsidRPr="00CE67BD">
        <w:rPr>
          <w:b/>
          <w:lang w:val="en-AU" w:eastAsia="en-AU"/>
        </w:rPr>
        <w:t>Sample key concepts</w:t>
      </w:r>
      <w:r w:rsidR="00867F32" w:rsidRPr="00CE67BD">
        <w:rPr>
          <w:b/>
          <w:lang w:val="en-AU" w:eastAsia="en-AU"/>
        </w:rPr>
        <w:t xml:space="preserve"> and ideas</w:t>
      </w:r>
      <w:r w:rsidRPr="00CE67BD">
        <w:rPr>
          <w:b/>
          <w:lang w:val="en-AU" w:eastAsia="en-AU"/>
        </w:rPr>
        <w:t>:</w:t>
      </w:r>
    </w:p>
    <w:p w14:paraId="4B829F5D" w14:textId="420911A1" w:rsidR="00003DBB" w:rsidRPr="00CE67BD" w:rsidRDefault="00FD36DE" w:rsidP="009C0561">
      <w:pPr>
        <w:pStyle w:val="VCAAbullet"/>
        <w:rPr>
          <w:lang w:val="en-AU"/>
        </w:rPr>
      </w:pPr>
      <w:r w:rsidRPr="00CE67BD">
        <w:rPr>
          <w:lang w:val="en-AU"/>
        </w:rPr>
        <w:t>Even within the one cultural group,</w:t>
      </w:r>
      <w:r w:rsidR="00E379FD" w:rsidRPr="00CE67BD">
        <w:rPr>
          <w:lang w:val="en-AU"/>
        </w:rPr>
        <w:t xml:space="preserve"> </w:t>
      </w:r>
      <w:r w:rsidR="0005539C" w:rsidRPr="00CE67BD">
        <w:rPr>
          <w:lang w:val="en-AU"/>
        </w:rPr>
        <w:t>we</w:t>
      </w:r>
      <w:r w:rsidR="00E379FD" w:rsidRPr="00CE67BD">
        <w:rPr>
          <w:lang w:val="en-AU"/>
        </w:rPr>
        <w:t xml:space="preserve"> can find</w:t>
      </w:r>
      <w:r w:rsidRPr="00CE67BD">
        <w:rPr>
          <w:lang w:val="en-AU"/>
        </w:rPr>
        <w:t xml:space="preserve"> various sub-groups </w:t>
      </w:r>
      <w:r w:rsidR="00E379FD" w:rsidRPr="00CE67BD">
        <w:rPr>
          <w:lang w:val="en-AU"/>
        </w:rPr>
        <w:t>and various individual expressions of culture</w:t>
      </w:r>
      <w:r w:rsidR="00590E0B" w:rsidRPr="00CE67BD">
        <w:rPr>
          <w:lang w:val="en-AU"/>
        </w:rPr>
        <w:t>.</w:t>
      </w:r>
      <w:r w:rsidR="007668F2" w:rsidRPr="00CE67BD">
        <w:rPr>
          <w:lang w:val="en-AU"/>
        </w:rPr>
        <w:t xml:space="preserve"> Further, members of a cultural group may also feel that they belong to other cultural groups</w:t>
      </w:r>
      <w:r w:rsidR="0010293B" w:rsidRPr="00CE67BD">
        <w:rPr>
          <w:lang w:val="en-AU"/>
        </w:rPr>
        <w:t>, thus adding to intra-group diversity</w:t>
      </w:r>
      <w:r w:rsidR="007668F2" w:rsidRPr="00CE67BD">
        <w:rPr>
          <w:lang w:val="en-AU"/>
        </w:rPr>
        <w:t xml:space="preserve">. Multiple cultural belongings are </w:t>
      </w:r>
      <w:r w:rsidR="000374A0" w:rsidRPr="00CE67BD">
        <w:rPr>
          <w:lang w:val="en-AU"/>
        </w:rPr>
        <w:t>expected</w:t>
      </w:r>
      <w:r w:rsidR="007668F2" w:rsidRPr="00CE67BD">
        <w:rPr>
          <w:lang w:val="en-AU"/>
        </w:rPr>
        <w:t xml:space="preserve"> in a transnational world.</w:t>
      </w:r>
      <w:r w:rsidR="00492BD3" w:rsidRPr="00CE67BD">
        <w:rPr>
          <w:lang w:val="en-AU"/>
        </w:rPr>
        <w:t xml:space="preserve"> </w:t>
      </w:r>
      <w:r w:rsidR="00A46D85" w:rsidRPr="00CE67BD">
        <w:rPr>
          <w:lang w:val="en-AU"/>
        </w:rPr>
        <w:t>Navigating intracultural diversity can be challenging</w:t>
      </w:r>
      <w:r w:rsidR="00F6329D" w:rsidRPr="00CE67BD">
        <w:rPr>
          <w:lang w:val="en-AU"/>
        </w:rPr>
        <w:t>,</w:t>
      </w:r>
      <w:r w:rsidR="00A46D85" w:rsidRPr="00CE67BD">
        <w:rPr>
          <w:lang w:val="en-AU"/>
        </w:rPr>
        <w:t xml:space="preserve"> as</w:t>
      </w:r>
      <w:r w:rsidR="00A3618D" w:rsidRPr="00CE67BD">
        <w:rPr>
          <w:lang w:val="en-AU"/>
        </w:rPr>
        <w:t xml:space="preserve"> it involves questions of identity, belonging, inclusion and exclusion.</w:t>
      </w:r>
    </w:p>
    <w:p w14:paraId="47D5A5BA" w14:textId="5709544E" w:rsidR="00003DBB" w:rsidRPr="00CE67BD" w:rsidRDefault="00003DBB" w:rsidP="009C0561">
      <w:pPr>
        <w:pStyle w:val="VCAAbullet"/>
        <w:rPr>
          <w:lang w:val="en-AU"/>
        </w:rPr>
      </w:pPr>
      <w:r w:rsidRPr="00CE67BD">
        <w:rPr>
          <w:lang w:val="en-AU"/>
        </w:rPr>
        <w:t>We live in an essentially intercultural world</w:t>
      </w:r>
      <w:r w:rsidR="00DD1A48" w:rsidRPr="00CE67BD">
        <w:rPr>
          <w:lang w:val="en-AU"/>
        </w:rPr>
        <w:t>,</w:t>
      </w:r>
      <w:r w:rsidRPr="00CE67BD">
        <w:rPr>
          <w:lang w:val="en-AU"/>
        </w:rPr>
        <w:t xml:space="preserve"> where</w:t>
      </w:r>
      <w:r w:rsidR="00D3041C" w:rsidRPr="00CE67BD">
        <w:rPr>
          <w:lang w:val="en-AU"/>
        </w:rPr>
        <w:t xml:space="preserve"> dynamic</w:t>
      </w:r>
      <w:r w:rsidRPr="00CE67BD">
        <w:rPr>
          <w:lang w:val="en-AU"/>
        </w:rPr>
        <w:t xml:space="preserve"> cultural interactions and intersections are the norm</w:t>
      </w:r>
      <w:r w:rsidR="00D3041C" w:rsidRPr="00CE67BD">
        <w:rPr>
          <w:lang w:val="en-AU"/>
        </w:rPr>
        <w:t>. In the Information Age, these interactions and intersections are occurring at a</w:t>
      </w:r>
      <w:r w:rsidR="00342A1B" w:rsidRPr="00CE67BD">
        <w:rPr>
          <w:lang w:val="en-AU"/>
        </w:rPr>
        <w:t>n unprecedented</w:t>
      </w:r>
      <w:r w:rsidR="00D3041C" w:rsidRPr="00CE67BD">
        <w:rPr>
          <w:lang w:val="en-AU"/>
        </w:rPr>
        <w:t xml:space="preserve"> rate</w:t>
      </w:r>
      <w:r w:rsidR="00526DAD" w:rsidRPr="00CE67BD">
        <w:rPr>
          <w:lang w:val="en-AU"/>
        </w:rPr>
        <w:t>. Intercultural understanding is thus an essential aspect of living and working together in today’s world.</w:t>
      </w:r>
      <w:r w:rsidR="000724E3" w:rsidRPr="00CE67BD">
        <w:rPr>
          <w:lang w:val="en-AU"/>
        </w:rPr>
        <w:t xml:space="preserve"> It involves understanding </w:t>
      </w:r>
      <w:r w:rsidR="008E1316" w:rsidRPr="00CE67BD">
        <w:rPr>
          <w:lang w:val="en-AU"/>
        </w:rPr>
        <w:t xml:space="preserve">the concepts of </w:t>
      </w:r>
      <w:r w:rsidR="000724E3" w:rsidRPr="00CE67BD">
        <w:rPr>
          <w:lang w:val="en-AU"/>
        </w:rPr>
        <w:t>cultural diversity and identity,</w:t>
      </w:r>
      <w:r w:rsidR="00B43842" w:rsidRPr="00CE67BD">
        <w:rPr>
          <w:lang w:val="en-AU"/>
        </w:rPr>
        <w:t xml:space="preserve"> what happens when cultures meet, </w:t>
      </w:r>
      <w:r w:rsidR="00090E3B" w:rsidRPr="00CE67BD">
        <w:rPr>
          <w:lang w:val="en-AU"/>
        </w:rPr>
        <w:t xml:space="preserve">and </w:t>
      </w:r>
      <w:r w:rsidR="00B43842" w:rsidRPr="00CE67BD">
        <w:rPr>
          <w:lang w:val="en-AU"/>
        </w:rPr>
        <w:t>what to do when cultures meet</w:t>
      </w:r>
      <w:r w:rsidR="000724E3" w:rsidRPr="00CE67BD">
        <w:rPr>
          <w:lang w:val="en-AU"/>
        </w:rPr>
        <w:t>.</w:t>
      </w:r>
      <w:r w:rsidR="000E4DAB" w:rsidRPr="00CE67BD">
        <w:rPr>
          <w:lang w:val="en-AU"/>
        </w:rPr>
        <w:t xml:space="preserve"> It also involves some knowledge and awareness of other cultures.</w:t>
      </w:r>
    </w:p>
    <w:p w14:paraId="1E10B3A7" w14:textId="6CCE55D5" w:rsidR="00C04300" w:rsidRPr="00CE67BD" w:rsidRDefault="00E7552E" w:rsidP="009C0561">
      <w:pPr>
        <w:pStyle w:val="VCAAbullet"/>
        <w:rPr>
          <w:lang w:val="en-AU"/>
        </w:rPr>
      </w:pPr>
      <w:r w:rsidRPr="00CE67BD">
        <w:rPr>
          <w:lang w:val="en-AU"/>
        </w:rPr>
        <w:t>The inability to consider and adopt multiple perspectives</w:t>
      </w:r>
      <w:r w:rsidR="005A3D13" w:rsidRPr="00CE67BD">
        <w:rPr>
          <w:lang w:val="en-AU"/>
        </w:rPr>
        <w:t xml:space="preserve"> and </w:t>
      </w:r>
      <w:r w:rsidR="00DD1A48" w:rsidRPr="00CE67BD">
        <w:rPr>
          <w:lang w:val="en-AU"/>
        </w:rPr>
        <w:t xml:space="preserve">to </w:t>
      </w:r>
      <w:r w:rsidR="005A3D13" w:rsidRPr="00CE67BD">
        <w:rPr>
          <w:lang w:val="en-AU"/>
        </w:rPr>
        <w:t>empathise</w:t>
      </w:r>
      <w:r w:rsidRPr="00CE67BD">
        <w:rPr>
          <w:lang w:val="en-AU"/>
        </w:rPr>
        <w:t xml:space="preserve"> lies at the </w:t>
      </w:r>
      <w:r w:rsidR="008020D9" w:rsidRPr="00CE67BD">
        <w:rPr>
          <w:lang w:val="en-AU"/>
        </w:rPr>
        <w:t>core</w:t>
      </w:r>
      <w:r w:rsidRPr="00CE67BD">
        <w:rPr>
          <w:lang w:val="en-AU"/>
        </w:rPr>
        <w:t xml:space="preserve"> of many </w:t>
      </w:r>
      <w:r w:rsidR="00C1210B" w:rsidRPr="00CE67BD">
        <w:rPr>
          <w:lang w:val="en-AU"/>
        </w:rPr>
        <w:t xml:space="preserve">psychological </w:t>
      </w:r>
      <w:r w:rsidRPr="00CE67BD">
        <w:rPr>
          <w:lang w:val="en-AU"/>
        </w:rPr>
        <w:t>barriers to</w:t>
      </w:r>
      <w:r w:rsidR="008020D9" w:rsidRPr="00CE67BD">
        <w:rPr>
          <w:lang w:val="en-AU"/>
        </w:rPr>
        <w:t xml:space="preserve"> reaching</w:t>
      </w:r>
      <w:r w:rsidRPr="00CE67BD">
        <w:rPr>
          <w:lang w:val="en-AU"/>
        </w:rPr>
        <w:t xml:space="preserve"> </w:t>
      </w:r>
      <w:r w:rsidR="000F66E2" w:rsidRPr="00CE67BD">
        <w:rPr>
          <w:lang w:val="en-AU"/>
        </w:rPr>
        <w:t>intracultural and intercultural understandings.</w:t>
      </w:r>
      <w:r w:rsidR="00BE506B" w:rsidRPr="00CE67BD">
        <w:rPr>
          <w:lang w:val="en-AU"/>
        </w:rPr>
        <w:t xml:space="preserve"> It fuels bias,</w:t>
      </w:r>
      <w:r w:rsidR="005A3D13" w:rsidRPr="00CE67BD">
        <w:rPr>
          <w:lang w:val="en-AU"/>
        </w:rPr>
        <w:t xml:space="preserve"> assumptions,</w:t>
      </w:r>
      <w:r w:rsidR="00BE506B" w:rsidRPr="00CE67BD">
        <w:rPr>
          <w:lang w:val="en-AU"/>
        </w:rPr>
        <w:t xml:space="preserve"> prejudice, </w:t>
      </w:r>
      <w:r w:rsidR="005A3D13" w:rsidRPr="00CE67BD">
        <w:rPr>
          <w:lang w:val="en-AU"/>
        </w:rPr>
        <w:t xml:space="preserve">negative stereotypes, </w:t>
      </w:r>
      <w:r w:rsidR="00BE506B" w:rsidRPr="00CE67BD">
        <w:rPr>
          <w:lang w:val="en-AU"/>
        </w:rPr>
        <w:t>discrimination, exclusion,</w:t>
      </w:r>
      <w:r w:rsidR="00A654A4" w:rsidRPr="00CE67BD">
        <w:rPr>
          <w:lang w:val="en-AU"/>
        </w:rPr>
        <w:t xml:space="preserve"> </w:t>
      </w:r>
      <w:r w:rsidR="00BE506B" w:rsidRPr="00CE67BD">
        <w:rPr>
          <w:lang w:val="en-AU"/>
        </w:rPr>
        <w:t>racism</w:t>
      </w:r>
      <w:r w:rsidR="00802A74" w:rsidRPr="00CE67BD">
        <w:rPr>
          <w:lang w:val="en-AU"/>
        </w:rPr>
        <w:t xml:space="preserve"> </w:t>
      </w:r>
      <w:r w:rsidR="00890C64" w:rsidRPr="00CE67BD">
        <w:rPr>
          <w:lang w:val="en-AU"/>
        </w:rPr>
        <w:t xml:space="preserve">and </w:t>
      </w:r>
      <w:r w:rsidR="00802A74" w:rsidRPr="00CE67BD">
        <w:rPr>
          <w:lang w:val="en-AU"/>
        </w:rPr>
        <w:t>even hatred</w:t>
      </w:r>
      <w:r w:rsidR="00A654A4" w:rsidRPr="00CE67BD">
        <w:rPr>
          <w:lang w:val="en-AU"/>
        </w:rPr>
        <w:t>.</w:t>
      </w:r>
      <w:r w:rsidR="00675825" w:rsidRPr="00CE67BD">
        <w:rPr>
          <w:lang w:val="en-AU"/>
        </w:rPr>
        <w:t xml:space="preserve"> </w:t>
      </w:r>
      <w:r w:rsidR="00DD1A48" w:rsidRPr="00CE67BD">
        <w:rPr>
          <w:lang w:val="en-AU"/>
        </w:rPr>
        <w:t>Examples of o</w:t>
      </w:r>
      <w:r w:rsidR="00675825" w:rsidRPr="00CE67BD">
        <w:rPr>
          <w:lang w:val="en-AU"/>
        </w:rPr>
        <w:t>ther barriers</w:t>
      </w:r>
      <w:r w:rsidR="00DD1A48" w:rsidRPr="00CE67BD">
        <w:rPr>
          <w:lang w:val="en-AU"/>
        </w:rPr>
        <w:t xml:space="preserve"> to reaching intracultural and intercultural understandings</w:t>
      </w:r>
      <w:r w:rsidR="00675825" w:rsidRPr="00CE67BD">
        <w:rPr>
          <w:lang w:val="en-AU"/>
        </w:rPr>
        <w:t xml:space="preserve"> </w:t>
      </w:r>
      <w:r w:rsidR="00DD1A48" w:rsidRPr="00CE67BD">
        <w:rPr>
          <w:lang w:val="en-AU"/>
        </w:rPr>
        <w:t xml:space="preserve">are </w:t>
      </w:r>
      <w:r w:rsidR="002903D7" w:rsidRPr="00CE67BD">
        <w:rPr>
          <w:lang w:val="en-AU"/>
        </w:rPr>
        <w:t>language</w:t>
      </w:r>
      <w:r w:rsidR="00DF084F" w:rsidRPr="00CE67BD">
        <w:rPr>
          <w:lang w:val="en-AU"/>
        </w:rPr>
        <w:t xml:space="preserve"> differences</w:t>
      </w:r>
      <w:r w:rsidR="002903D7" w:rsidRPr="00CE67BD">
        <w:rPr>
          <w:lang w:val="en-AU"/>
        </w:rPr>
        <w:t xml:space="preserve"> (including body language)</w:t>
      </w:r>
      <w:r w:rsidR="00FA7738" w:rsidRPr="00CE67BD">
        <w:rPr>
          <w:lang w:val="en-AU"/>
        </w:rPr>
        <w:t>, differences in beliefs and values,</w:t>
      </w:r>
      <w:r w:rsidR="003D2836" w:rsidRPr="00CE67BD">
        <w:rPr>
          <w:lang w:val="en-AU"/>
        </w:rPr>
        <w:t xml:space="preserve"> and</w:t>
      </w:r>
      <w:r w:rsidR="002903D7" w:rsidRPr="00CE67BD">
        <w:rPr>
          <w:lang w:val="en-AU"/>
        </w:rPr>
        <w:t xml:space="preserve"> </w:t>
      </w:r>
      <w:r w:rsidR="008575DF">
        <w:rPr>
          <w:lang w:val="en-AU"/>
        </w:rPr>
        <w:t>limited contact with cultures other than one’s own</w:t>
      </w:r>
      <w:r w:rsidR="003D2836" w:rsidRPr="00CE67BD">
        <w:rPr>
          <w:lang w:val="en-AU"/>
        </w:rPr>
        <w:t>.</w:t>
      </w:r>
    </w:p>
    <w:p w14:paraId="0F39BA17" w14:textId="2C5750AB" w:rsidR="00FD36DE" w:rsidRPr="005E7328" w:rsidRDefault="00473D55" w:rsidP="009C0561">
      <w:pPr>
        <w:pStyle w:val="VCAAbullet"/>
        <w:rPr>
          <w:lang w:val="en-AU"/>
        </w:rPr>
      </w:pPr>
      <w:r w:rsidRPr="00CE67BD">
        <w:rPr>
          <w:lang w:val="en-AU"/>
        </w:rPr>
        <w:t>Conversely, the ability to consider and adopt</w:t>
      </w:r>
      <w:r w:rsidR="008020D9" w:rsidRPr="00CE67BD">
        <w:rPr>
          <w:lang w:val="en-AU"/>
        </w:rPr>
        <w:t xml:space="preserve"> multiple perspectives and</w:t>
      </w:r>
      <w:r w:rsidR="00DD281E" w:rsidRPr="00CE67BD">
        <w:rPr>
          <w:lang w:val="en-AU"/>
        </w:rPr>
        <w:t xml:space="preserve"> to</w:t>
      </w:r>
      <w:r w:rsidR="008020D9" w:rsidRPr="00CE67BD">
        <w:rPr>
          <w:lang w:val="en-AU"/>
        </w:rPr>
        <w:t xml:space="preserve"> empathise lies at the core of many means </w:t>
      </w:r>
      <w:r w:rsidR="00641C7D" w:rsidRPr="00CE67BD">
        <w:rPr>
          <w:lang w:val="en-AU"/>
        </w:rPr>
        <w:t>of</w:t>
      </w:r>
      <w:r w:rsidR="008020D9" w:rsidRPr="00CE67BD">
        <w:rPr>
          <w:lang w:val="en-AU"/>
        </w:rPr>
        <w:t xml:space="preserve"> reaching intracultural and intercultural understandings. It supports open-mindedness, </w:t>
      </w:r>
      <w:r w:rsidR="00D86163" w:rsidRPr="00CE67BD">
        <w:rPr>
          <w:lang w:val="en-AU"/>
        </w:rPr>
        <w:t xml:space="preserve">cultural curiosity, </w:t>
      </w:r>
      <w:r w:rsidR="008020D9" w:rsidRPr="00CE67BD">
        <w:rPr>
          <w:lang w:val="en-AU"/>
        </w:rPr>
        <w:t>suspension of judgment, inclusion and dialogue</w:t>
      </w:r>
      <w:r w:rsidR="003C0461" w:rsidRPr="00CE67BD">
        <w:rPr>
          <w:lang w:val="en-AU"/>
        </w:rPr>
        <w:t xml:space="preserve">. </w:t>
      </w:r>
      <w:r w:rsidR="00DD281E" w:rsidRPr="00CE67BD">
        <w:rPr>
          <w:lang w:val="en-AU"/>
        </w:rPr>
        <w:t xml:space="preserve">Examples of other means of reaching intracultural and intercultural </w:t>
      </w:r>
      <w:r w:rsidR="00DD281E" w:rsidRPr="005E7328">
        <w:rPr>
          <w:lang w:val="en-AU"/>
        </w:rPr>
        <w:t>understandings includ</w:t>
      </w:r>
      <w:r w:rsidR="006326F9">
        <w:rPr>
          <w:lang w:val="en-AU"/>
        </w:rPr>
        <w:t>e</w:t>
      </w:r>
      <w:r w:rsidR="003C0461" w:rsidRPr="005E7328">
        <w:rPr>
          <w:lang w:val="en-AU"/>
        </w:rPr>
        <w:t xml:space="preserve"> language commonalities (including body language), universal beliefs and values, </w:t>
      </w:r>
      <w:r w:rsidR="003C0461" w:rsidRPr="008A7EA5">
        <w:rPr>
          <w:lang w:val="en-AU"/>
        </w:rPr>
        <w:t>and</w:t>
      </w:r>
      <w:r w:rsidR="003E4D9F" w:rsidRPr="008A7EA5">
        <w:rPr>
          <w:lang w:val="en-AU"/>
        </w:rPr>
        <w:t xml:space="preserve"> </w:t>
      </w:r>
      <w:r w:rsidR="008575DF" w:rsidRPr="008A7EA5">
        <w:rPr>
          <w:lang w:val="en-AU"/>
        </w:rPr>
        <w:t>substantial contact with cultures other than one’s own</w:t>
      </w:r>
      <w:r w:rsidR="003C0461" w:rsidRPr="008A7EA5">
        <w:rPr>
          <w:lang w:val="en-AU"/>
        </w:rPr>
        <w:t>.</w:t>
      </w:r>
    </w:p>
    <w:p w14:paraId="227A218D" w14:textId="28266E7F" w:rsidR="00F553DF" w:rsidRPr="00CE67BD" w:rsidRDefault="00641C7D" w:rsidP="009C0561">
      <w:pPr>
        <w:pStyle w:val="VCAAbullet"/>
        <w:rPr>
          <w:lang w:val="en-AU"/>
        </w:rPr>
      </w:pPr>
      <w:r w:rsidRPr="00CE67BD">
        <w:rPr>
          <w:lang w:val="en-AU"/>
        </w:rPr>
        <w:t xml:space="preserve">Perceptions </w:t>
      </w:r>
      <w:r w:rsidR="00FF45A8" w:rsidRPr="00CE67BD">
        <w:rPr>
          <w:lang w:val="en-AU"/>
        </w:rPr>
        <w:t>of</w:t>
      </w:r>
      <w:r w:rsidR="006D571D" w:rsidRPr="00CE67BD">
        <w:rPr>
          <w:lang w:val="en-AU"/>
        </w:rPr>
        <w:t xml:space="preserve"> what constitutes a</w:t>
      </w:r>
      <w:r w:rsidR="009D19C8" w:rsidRPr="00CE67BD">
        <w:rPr>
          <w:lang w:val="en-AU"/>
        </w:rPr>
        <w:t xml:space="preserve"> barrier</w:t>
      </w:r>
      <w:r w:rsidR="006D571D" w:rsidRPr="00CE67BD">
        <w:rPr>
          <w:lang w:val="en-AU"/>
        </w:rPr>
        <w:t xml:space="preserve"> to</w:t>
      </w:r>
      <w:r w:rsidR="009D19C8" w:rsidRPr="00CE67BD">
        <w:rPr>
          <w:lang w:val="en-AU"/>
        </w:rPr>
        <w:t xml:space="preserve"> </w:t>
      </w:r>
      <w:r w:rsidR="006D571D" w:rsidRPr="00CE67BD">
        <w:rPr>
          <w:lang w:val="en-AU"/>
        </w:rPr>
        <w:t>or a</w:t>
      </w:r>
      <w:r w:rsidR="009D19C8" w:rsidRPr="00CE67BD">
        <w:rPr>
          <w:lang w:val="en-AU"/>
        </w:rPr>
        <w:t xml:space="preserve"> means</w:t>
      </w:r>
      <w:r w:rsidR="006D571D" w:rsidRPr="00CE67BD">
        <w:rPr>
          <w:lang w:val="en-AU"/>
        </w:rPr>
        <w:t xml:space="preserve"> of reaching understandings within</w:t>
      </w:r>
      <w:r w:rsidR="008575DF">
        <w:rPr>
          <w:lang w:val="en-AU"/>
        </w:rPr>
        <w:t xml:space="preserve"> culturally diverse groups and between different cultural groups</w:t>
      </w:r>
      <w:r w:rsidR="009D19C8" w:rsidRPr="00CE67BD">
        <w:rPr>
          <w:lang w:val="en-AU"/>
        </w:rPr>
        <w:t xml:space="preserve"> can change from one culture to another</w:t>
      </w:r>
      <w:r w:rsidR="008C5B9C" w:rsidRPr="00CE67BD">
        <w:rPr>
          <w:lang w:val="en-AU"/>
        </w:rPr>
        <w:t>. An example of this is the use of accents. Using a</w:t>
      </w:r>
      <w:r w:rsidR="008575DF">
        <w:rPr>
          <w:lang w:val="en-AU"/>
        </w:rPr>
        <w:t>n accent</w:t>
      </w:r>
      <w:r w:rsidR="008C5B9C" w:rsidRPr="00CE67BD">
        <w:rPr>
          <w:lang w:val="en-AU"/>
        </w:rPr>
        <w:t xml:space="preserve"> different </w:t>
      </w:r>
      <w:r w:rsidR="008575DF">
        <w:rPr>
          <w:lang w:val="en-AU"/>
        </w:rPr>
        <w:t xml:space="preserve">to </w:t>
      </w:r>
      <w:r w:rsidR="005E7328">
        <w:rPr>
          <w:lang w:val="en-AU"/>
        </w:rPr>
        <w:t>one’s</w:t>
      </w:r>
      <w:r w:rsidR="008575DF">
        <w:rPr>
          <w:lang w:val="en-AU"/>
        </w:rPr>
        <w:t xml:space="preserve"> own</w:t>
      </w:r>
      <w:r w:rsidR="008C5B9C" w:rsidRPr="00CE67BD">
        <w:rPr>
          <w:lang w:val="en-AU"/>
        </w:rPr>
        <w:t xml:space="preserve"> may help </w:t>
      </w:r>
      <w:r w:rsidR="005E7328">
        <w:rPr>
          <w:lang w:val="en-AU"/>
        </w:rPr>
        <w:t>one</w:t>
      </w:r>
      <w:r w:rsidR="008C5B9C" w:rsidRPr="00CE67BD">
        <w:rPr>
          <w:lang w:val="en-AU"/>
        </w:rPr>
        <w:t xml:space="preserve"> communicate better with a person from another culture</w:t>
      </w:r>
      <w:r w:rsidR="00863C85" w:rsidRPr="00CE67BD">
        <w:rPr>
          <w:lang w:val="en-AU"/>
        </w:rPr>
        <w:t xml:space="preserve"> through establishment of some sort of common ground</w:t>
      </w:r>
      <w:r w:rsidR="007962E1" w:rsidRPr="00CE67BD">
        <w:rPr>
          <w:lang w:val="en-AU"/>
        </w:rPr>
        <w:t xml:space="preserve"> through language</w:t>
      </w:r>
      <w:r w:rsidR="008C5B9C" w:rsidRPr="00CE67BD">
        <w:rPr>
          <w:lang w:val="en-AU"/>
        </w:rPr>
        <w:t>; however, some culture</w:t>
      </w:r>
      <w:r w:rsidR="00FA587A" w:rsidRPr="00CE67BD">
        <w:rPr>
          <w:lang w:val="en-AU"/>
        </w:rPr>
        <w:t>s</w:t>
      </w:r>
      <w:r w:rsidR="008C5B9C" w:rsidRPr="00CE67BD">
        <w:rPr>
          <w:lang w:val="en-AU"/>
        </w:rPr>
        <w:t xml:space="preserve"> may consider this offensive</w:t>
      </w:r>
      <w:r w:rsidR="00F82BD2" w:rsidRPr="00CE67BD">
        <w:rPr>
          <w:lang w:val="en-AU"/>
        </w:rPr>
        <w:t xml:space="preserve"> and </w:t>
      </w:r>
      <w:r w:rsidR="00AE3AD5" w:rsidRPr="00CE67BD">
        <w:rPr>
          <w:lang w:val="en-AU"/>
        </w:rPr>
        <w:t>condescending</w:t>
      </w:r>
      <w:r w:rsidR="008C5B9C" w:rsidRPr="00CE67BD">
        <w:rPr>
          <w:lang w:val="en-AU"/>
        </w:rPr>
        <w:t>.</w:t>
      </w:r>
    </w:p>
    <w:p w14:paraId="4265F37E" w14:textId="09D70DA6" w:rsidR="00F553DF" w:rsidRPr="00CE67BD" w:rsidRDefault="00F553DF" w:rsidP="00F553DF">
      <w:pPr>
        <w:pStyle w:val="VCAAbody"/>
        <w:rPr>
          <w:b/>
          <w:lang w:val="en-AU"/>
        </w:rPr>
      </w:pPr>
      <w:r w:rsidRPr="00CE67BD">
        <w:rPr>
          <w:b/>
          <w:lang w:val="en-AU"/>
        </w:rPr>
        <w:t>Sample learning activit</w:t>
      </w:r>
      <w:r w:rsidR="00867F32" w:rsidRPr="00CE67BD">
        <w:rPr>
          <w:b/>
          <w:lang w:val="en-AU"/>
        </w:rPr>
        <w:t>y</w:t>
      </w:r>
      <w:r w:rsidRPr="00CE67BD">
        <w:rPr>
          <w:b/>
          <w:lang w:val="en-AU"/>
        </w:rPr>
        <w:t>:</w:t>
      </w:r>
    </w:p>
    <w:p w14:paraId="3BFF6298" w14:textId="1D778892" w:rsidR="000154C3" w:rsidRPr="00CE67BD" w:rsidRDefault="00E574BD" w:rsidP="003C6E9B">
      <w:pPr>
        <w:pStyle w:val="VCAAbody"/>
        <w:rPr>
          <w:lang w:val="en-AU" w:eastAsia="en-AU"/>
        </w:rPr>
      </w:pPr>
      <w:r w:rsidRPr="00CE67BD">
        <w:rPr>
          <w:lang w:val="en-AU" w:eastAsia="en-AU"/>
        </w:rPr>
        <w:t>Use a text (or extract)</w:t>
      </w:r>
      <w:r w:rsidR="000B6FB8" w:rsidRPr="00CE67BD">
        <w:rPr>
          <w:lang w:val="en-AU" w:eastAsia="en-AU"/>
        </w:rPr>
        <w:t xml:space="preserve"> such as </w:t>
      </w:r>
      <w:r w:rsidRPr="00CE67BD">
        <w:rPr>
          <w:i/>
          <w:lang w:val="en-AU" w:eastAsia="en-AU"/>
        </w:rPr>
        <w:t>The Unforgotten Coat</w:t>
      </w:r>
      <w:r w:rsidRPr="00CE67BD">
        <w:rPr>
          <w:lang w:val="en-AU" w:eastAsia="en-AU"/>
        </w:rPr>
        <w:t xml:space="preserve"> by Frank Cottrell Boyce</w:t>
      </w:r>
      <w:r w:rsidR="00DD281E" w:rsidRPr="00CE67BD">
        <w:rPr>
          <w:lang w:val="en-AU" w:eastAsia="en-AU"/>
        </w:rPr>
        <w:t xml:space="preserve"> (</w:t>
      </w:r>
      <w:r w:rsidRPr="00CE67BD">
        <w:rPr>
          <w:lang w:val="en-AU" w:eastAsia="en-AU"/>
        </w:rPr>
        <w:t>Random House, 2012</w:t>
      </w:r>
      <w:r w:rsidR="00DD281E" w:rsidRPr="00CE67BD">
        <w:rPr>
          <w:lang w:val="en-AU" w:eastAsia="en-AU"/>
        </w:rPr>
        <w:t>)</w:t>
      </w:r>
      <w:r w:rsidRPr="00CE67BD">
        <w:rPr>
          <w:lang w:val="en-AU" w:eastAsia="en-AU"/>
        </w:rPr>
        <w:t xml:space="preserve"> to develop with students a range of barriers to and means of reaching understanding between different cultural groups. In </w:t>
      </w:r>
      <w:r w:rsidR="00DD281E" w:rsidRPr="009C0561">
        <w:rPr>
          <w:i/>
          <w:lang w:val="en-AU" w:eastAsia="en-AU"/>
        </w:rPr>
        <w:t>T</w:t>
      </w:r>
      <w:r w:rsidRPr="009C0561">
        <w:rPr>
          <w:i/>
          <w:lang w:val="en-AU" w:eastAsia="en-AU"/>
        </w:rPr>
        <w:t xml:space="preserve">he </w:t>
      </w:r>
      <w:r w:rsidRPr="00CE67BD">
        <w:rPr>
          <w:i/>
          <w:lang w:val="en-AU" w:eastAsia="en-AU"/>
        </w:rPr>
        <w:t>Unforgotten Coat</w:t>
      </w:r>
      <w:r w:rsidRPr="00CE67BD">
        <w:rPr>
          <w:lang w:val="en-AU" w:eastAsia="en-AU"/>
        </w:rPr>
        <w:t xml:space="preserve"> sixth</w:t>
      </w:r>
      <w:r w:rsidR="00DD281E" w:rsidRPr="00CE67BD">
        <w:rPr>
          <w:lang w:val="en-AU" w:eastAsia="en-AU"/>
        </w:rPr>
        <w:t>-</w:t>
      </w:r>
      <w:r w:rsidRPr="00CE67BD">
        <w:rPr>
          <w:lang w:val="en-AU" w:eastAsia="en-AU"/>
        </w:rPr>
        <w:t>grader Julie must help guide new students through new experiences such as school uniforms and British slang.</w:t>
      </w:r>
      <w:r w:rsidR="00BE6B7F" w:rsidRPr="00CE67BD">
        <w:rPr>
          <w:lang w:val="en-AU" w:eastAsia="en-AU"/>
        </w:rPr>
        <w:t xml:space="preserve"> The book is presented as an exercise book with photos. </w:t>
      </w:r>
    </w:p>
    <w:p w14:paraId="4A48FCB2" w14:textId="0AAC01F7" w:rsidR="00E574BD" w:rsidRPr="00CE67BD" w:rsidRDefault="00E574BD" w:rsidP="003C6E9B">
      <w:pPr>
        <w:pStyle w:val="VCAAbody"/>
        <w:rPr>
          <w:lang w:val="en-AU" w:eastAsia="en-AU"/>
        </w:rPr>
      </w:pPr>
      <w:r w:rsidRPr="00CE67BD">
        <w:rPr>
          <w:lang w:val="en-AU" w:eastAsia="en-AU"/>
        </w:rPr>
        <w:t>Ask students to imagine themselves as a guide</w:t>
      </w:r>
      <w:r w:rsidR="00BE6B7F" w:rsidRPr="00CE67BD">
        <w:rPr>
          <w:lang w:val="en-AU" w:eastAsia="en-AU"/>
        </w:rPr>
        <w:t xml:space="preserve"> for a student new to Australia. Ask them to complete their own text and photos identifying potentially tricky situations and how to navigate them.</w:t>
      </w:r>
    </w:p>
    <w:p w14:paraId="253B3534" w14:textId="77777777" w:rsidR="000A5B0F" w:rsidRPr="00CE67BD" w:rsidRDefault="000A5B0F">
      <w:pPr>
        <w:rPr>
          <w:rFonts w:ascii="Arial" w:hAnsi="Arial" w:cs="Arial"/>
          <w:b/>
          <w:color w:val="000000" w:themeColor="text1"/>
          <w:lang w:val="en-AU" w:eastAsia="en-AU"/>
        </w:rPr>
      </w:pPr>
      <w:r w:rsidRPr="00CE67BD">
        <w:rPr>
          <w:b/>
          <w:lang w:val="en-AU" w:eastAsia="en-AU"/>
        </w:rPr>
        <w:br w:type="page"/>
      </w:r>
    </w:p>
    <w:p w14:paraId="6DA2BE89" w14:textId="6343F6A4" w:rsidR="00CE67BD" w:rsidRPr="00CE67BD" w:rsidRDefault="00F11CC4" w:rsidP="004F0C48">
      <w:pPr>
        <w:pStyle w:val="VCAAbody"/>
        <w:rPr>
          <w:b/>
          <w:lang w:val="en-AU" w:eastAsia="en-AU"/>
        </w:rPr>
      </w:pPr>
      <w:ins w:id="9" w:author="Georgina Garner" w:date="2019-12-11T11:15:00Z">
        <w:r w:rsidRPr="00F11CC4">
          <w:rPr>
            <w:b/>
            <w:noProof/>
            <w:lang w:val="en-AU" w:eastAsia="en-AU"/>
          </w:rPr>
          <w:lastRenderedPageBreak/>
          <w:pict w14:anchorId="670346A0">
            <v:rect id="_x0000_i1033" alt="" style="width:481.9pt;height:.05pt;mso-width-percent:0;mso-height-percent:0;mso-width-percent:0;mso-height-percent:0" o:hralign="center" o:hrstd="t" o:hr="t" fillcolor="#a0a0a0" stroked="f"/>
          </w:pict>
        </w:r>
      </w:ins>
    </w:p>
    <w:p w14:paraId="5E7E1D09" w14:textId="55C7D0D1" w:rsidR="004F0C48" w:rsidRPr="00CE67BD" w:rsidRDefault="004F0C48" w:rsidP="004F0C48">
      <w:pPr>
        <w:pStyle w:val="VCAAbody"/>
        <w:rPr>
          <w:lang w:val="en-AU" w:eastAsia="en-AU"/>
        </w:rPr>
      </w:pPr>
      <w:r w:rsidRPr="00CE67BD">
        <w:rPr>
          <w:b/>
          <w:lang w:val="en-AU" w:eastAsia="en-AU"/>
        </w:rPr>
        <w:t>Content description:</w:t>
      </w:r>
      <w:r w:rsidRPr="00CE67BD">
        <w:rPr>
          <w:lang w:val="en-AU" w:eastAsia="en-AU"/>
        </w:rPr>
        <w:t xml:space="preserve"> Examine and discuss the variety of ways in which people understand and appreciate differing cultural values and perspectives, and the things which promote or inhibit effective engagement with diverse cultural groups </w:t>
      </w:r>
      <w:hyperlink r:id="rId24" w:tooltip="View elaborations and additional details of VCICCD012" w:history="1">
        <w:r w:rsidRPr="00CE67BD">
          <w:rPr>
            <w:rStyle w:val="Hyperlink"/>
            <w:lang w:val="en-AU" w:eastAsia="en-AU"/>
          </w:rPr>
          <w:t>(VCICCD012)</w:t>
        </w:r>
      </w:hyperlink>
    </w:p>
    <w:p w14:paraId="422FABA8" w14:textId="11833BC0" w:rsidR="004F0C48" w:rsidRPr="00CE67BD" w:rsidRDefault="004F0C48" w:rsidP="004F0C48">
      <w:pPr>
        <w:pStyle w:val="VCAAbody"/>
        <w:rPr>
          <w:bCs/>
          <w:color w:val="000000"/>
          <w:lang w:val="en-AU" w:eastAsia="en-AU"/>
        </w:rPr>
      </w:pPr>
      <w:r w:rsidRPr="00CE67BD">
        <w:rPr>
          <w:b/>
          <w:color w:val="000000"/>
          <w:lang w:val="en-AU" w:eastAsia="en-AU"/>
        </w:rPr>
        <w:t xml:space="preserve">Relevant achievement standard extract: </w:t>
      </w:r>
      <w:r w:rsidRPr="00CE67BD">
        <w:rPr>
          <w:bCs/>
          <w:color w:val="000000"/>
          <w:lang w:val="en-AU" w:eastAsia="en-AU"/>
        </w:rPr>
        <w:t>[Students identify] the ways in which effective engagement with those [culturally diverse] groups is promoted or inhibited.</w:t>
      </w:r>
    </w:p>
    <w:p w14:paraId="7F0D583B" w14:textId="6CBA06ED" w:rsidR="004F0C48" w:rsidRPr="00CE67BD" w:rsidRDefault="004F0C48" w:rsidP="004F0C48">
      <w:pPr>
        <w:pStyle w:val="VCAAbody"/>
        <w:rPr>
          <w:b/>
          <w:lang w:val="en-AU" w:eastAsia="en-AU"/>
        </w:rPr>
      </w:pPr>
      <w:r w:rsidRPr="00CE67BD">
        <w:rPr>
          <w:b/>
          <w:lang w:val="en-AU" w:eastAsia="en-AU"/>
        </w:rPr>
        <w:t>Sample key concepts</w:t>
      </w:r>
      <w:r w:rsidR="00B52F62" w:rsidRPr="00CE67BD">
        <w:rPr>
          <w:b/>
          <w:lang w:val="en-AU" w:eastAsia="en-AU"/>
        </w:rPr>
        <w:t xml:space="preserve"> and ideas</w:t>
      </w:r>
      <w:r w:rsidRPr="00CE67BD">
        <w:rPr>
          <w:b/>
          <w:lang w:val="en-AU" w:eastAsia="en-AU"/>
        </w:rPr>
        <w:t>:</w:t>
      </w:r>
    </w:p>
    <w:p w14:paraId="4FFAAB41" w14:textId="65FED52D" w:rsidR="008F10A5" w:rsidRPr="00CE67BD" w:rsidRDefault="008E7740" w:rsidP="009C0561">
      <w:pPr>
        <w:pStyle w:val="VCAAbullet"/>
        <w:rPr>
          <w:lang w:val="en-AU"/>
        </w:rPr>
      </w:pPr>
      <w:r w:rsidRPr="00CE67BD">
        <w:rPr>
          <w:lang w:val="en-AU"/>
        </w:rPr>
        <w:t xml:space="preserve">Cultural values represent </w:t>
      </w:r>
      <w:r w:rsidR="000A3994" w:rsidRPr="00CE67BD">
        <w:rPr>
          <w:lang w:val="en-AU"/>
        </w:rPr>
        <w:t>principles</w:t>
      </w:r>
      <w:r w:rsidRPr="00CE67BD">
        <w:rPr>
          <w:lang w:val="en-AU"/>
        </w:rPr>
        <w:t xml:space="preserve"> that are considered</w:t>
      </w:r>
      <w:r w:rsidR="0064350C" w:rsidRPr="00CE67BD">
        <w:rPr>
          <w:lang w:val="en-AU"/>
        </w:rPr>
        <w:t xml:space="preserve"> as important by a particular culture</w:t>
      </w:r>
      <w:r w:rsidR="00A834B8" w:rsidRPr="00CE67BD">
        <w:rPr>
          <w:lang w:val="en-AU"/>
        </w:rPr>
        <w:t>. T</w:t>
      </w:r>
      <w:r w:rsidR="0064350C" w:rsidRPr="00CE67BD">
        <w:rPr>
          <w:lang w:val="en-AU"/>
        </w:rPr>
        <w:t>hese values provide guidelines for thinking and behaviour within a culture</w:t>
      </w:r>
      <w:r w:rsidR="007939DC" w:rsidRPr="00CE67BD">
        <w:rPr>
          <w:lang w:val="en-AU"/>
        </w:rPr>
        <w:t>.</w:t>
      </w:r>
    </w:p>
    <w:p w14:paraId="15FC5FFF" w14:textId="7F741CF3" w:rsidR="0064350C" w:rsidRPr="00CE67BD" w:rsidRDefault="0064350C" w:rsidP="009C0561">
      <w:pPr>
        <w:pStyle w:val="VCAAbullet"/>
        <w:rPr>
          <w:lang w:val="en-AU"/>
        </w:rPr>
      </w:pPr>
      <w:r w:rsidRPr="00CE67BD">
        <w:rPr>
          <w:lang w:val="en-AU"/>
        </w:rPr>
        <w:t>Cultural perspectives represent the ways in which a culture views</w:t>
      </w:r>
      <w:r w:rsidR="005A267F" w:rsidRPr="00CE67BD">
        <w:rPr>
          <w:lang w:val="en-AU"/>
        </w:rPr>
        <w:t>,</w:t>
      </w:r>
      <w:r w:rsidRPr="00CE67BD">
        <w:rPr>
          <w:lang w:val="en-AU"/>
        </w:rPr>
        <w:t xml:space="preserve"> makes sense of</w:t>
      </w:r>
      <w:r w:rsidR="005A267F" w:rsidRPr="00CE67BD">
        <w:rPr>
          <w:lang w:val="en-AU"/>
        </w:rPr>
        <w:t xml:space="preserve"> and makes judgments about</w:t>
      </w:r>
      <w:r w:rsidRPr="00CE67BD">
        <w:rPr>
          <w:lang w:val="en-AU"/>
        </w:rPr>
        <w:t xml:space="preserve"> the world</w:t>
      </w:r>
      <w:r w:rsidR="00A834B8" w:rsidRPr="00CE67BD">
        <w:rPr>
          <w:lang w:val="en-AU"/>
        </w:rPr>
        <w:t>. T</w:t>
      </w:r>
      <w:r w:rsidRPr="00CE67BD">
        <w:rPr>
          <w:lang w:val="en-AU"/>
        </w:rPr>
        <w:t>hese perspectives are informed by the values of the culture</w:t>
      </w:r>
      <w:r w:rsidR="003A32E4" w:rsidRPr="00CE67BD">
        <w:rPr>
          <w:lang w:val="en-AU"/>
        </w:rPr>
        <w:t>.</w:t>
      </w:r>
    </w:p>
    <w:p w14:paraId="624EC9C4" w14:textId="7D77E7E4" w:rsidR="00C22181" w:rsidRPr="00CE67BD" w:rsidRDefault="00C22181" w:rsidP="009C0561">
      <w:pPr>
        <w:pStyle w:val="VCAAbullet"/>
        <w:rPr>
          <w:lang w:val="en-AU"/>
        </w:rPr>
      </w:pPr>
      <w:r w:rsidRPr="00CE67BD">
        <w:rPr>
          <w:lang w:val="en-AU"/>
        </w:rPr>
        <w:t xml:space="preserve">How </w:t>
      </w:r>
      <w:r w:rsidR="00D33A67" w:rsidRPr="00CE67BD">
        <w:rPr>
          <w:lang w:val="en-AU"/>
        </w:rPr>
        <w:t>we</w:t>
      </w:r>
      <w:r w:rsidRPr="00CE67BD">
        <w:rPr>
          <w:lang w:val="en-AU"/>
        </w:rPr>
        <w:t xml:space="preserve"> understand and appreciate differing cultural values and perspectives reflects </w:t>
      </w:r>
      <w:r w:rsidR="00D33A67" w:rsidRPr="00CE67BD">
        <w:rPr>
          <w:lang w:val="en-AU"/>
        </w:rPr>
        <w:t>our</w:t>
      </w:r>
      <w:r w:rsidR="009E595A" w:rsidRPr="00CE67BD">
        <w:rPr>
          <w:lang w:val="en-AU"/>
        </w:rPr>
        <w:t xml:space="preserve"> cultural mindset, the extent to which </w:t>
      </w:r>
      <w:r w:rsidR="00A84E01" w:rsidRPr="00CE67BD">
        <w:rPr>
          <w:lang w:val="en-AU"/>
        </w:rPr>
        <w:t>we</w:t>
      </w:r>
      <w:r w:rsidR="009E595A" w:rsidRPr="00CE67BD">
        <w:rPr>
          <w:lang w:val="en-AU"/>
        </w:rPr>
        <w:t xml:space="preserve"> have been exposed to cultural difference</w:t>
      </w:r>
      <w:r w:rsidR="00A14030" w:rsidRPr="00CE67BD">
        <w:rPr>
          <w:lang w:val="en-AU"/>
        </w:rPr>
        <w:t>s</w:t>
      </w:r>
      <w:r w:rsidR="009E595A" w:rsidRPr="00CE67BD">
        <w:rPr>
          <w:lang w:val="en-AU"/>
        </w:rPr>
        <w:t xml:space="preserve">, and how </w:t>
      </w:r>
      <w:r w:rsidR="00A84E01" w:rsidRPr="00CE67BD">
        <w:rPr>
          <w:lang w:val="en-AU"/>
        </w:rPr>
        <w:t>we</w:t>
      </w:r>
      <w:r w:rsidR="009E595A" w:rsidRPr="00CE67BD">
        <w:rPr>
          <w:lang w:val="en-AU"/>
        </w:rPr>
        <w:t xml:space="preserve"> have </w:t>
      </w:r>
      <w:r w:rsidR="00A14030" w:rsidRPr="00CE67BD">
        <w:rPr>
          <w:lang w:val="en-AU"/>
        </w:rPr>
        <w:t>reflected</w:t>
      </w:r>
      <w:r w:rsidR="00A84E01" w:rsidRPr="00CE67BD">
        <w:rPr>
          <w:lang w:val="en-AU"/>
        </w:rPr>
        <w:t xml:space="preserve"> </w:t>
      </w:r>
      <w:r w:rsidR="009E595A" w:rsidRPr="00CE67BD">
        <w:rPr>
          <w:lang w:val="en-AU"/>
        </w:rPr>
        <w:t xml:space="preserve">on </w:t>
      </w:r>
      <w:r w:rsidR="00A84E01" w:rsidRPr="00CE67BD">
        <w:rPr>
          <w:lang w:val="en-AU"/>
        </w:rPr>
        <w:t xml:space="preserve">our </w:t>
      </w:r>
      <w:r w:rsidR="009E595A" w:rsidRPr="00CE67BD">
        <w:rPr>
          <w:lang w:val="en-AU"/>
        </w:rPr>
        <w:t>intercultural experiences</w:t>
      </w:r>
      <w:r w:rsidR="00A84E01" w:rsidRPr="00CE67BD">
        <w:rPr>
          <w:lang w:val="en-AU"/>
        </w:rPr>
        <w:t xml:space="preserve"> with empathy</w:t>
      </w:r>
      <w:r w:rsidR="009E595A" w:rsidRPr="00CE67BD">
        <w:rPr>
          <w:lang w:val="en-AU"/>
        </w:rPr>
        <w:t>.</w:t>
      </w:r>
      <w:r w:rsidR="00783379" w:rsidRPr="00CE67BD">
        <w:rPr>
          <w:lang w:val="en-AU"/>
        </w:rPr>
        <w:t xml:space="preserve"> Typically, people who </w:t>
      </w:r>
      <w:r w:rsidR="00A14030" w:rsidRPr="00CE67BD">
        <w:rPr>
          <w:lang w:val="en-AU"/>
        </w:rPr>
        <w:t xml:space="preserve">are accepting of cultural differences are open-minded, have been exposed to </w:t>
      </w:r>
      <w:r w:rsidR="007939DC" w:rsidRPr="00CE67BD">
        <w:rPr>
          <w:lang w:val="en-AU"/>
        </w:rPr>
        <w:t xml:space="preserve">these </w:t>
      </w:r>
      <w:r w:rsidR="00A14030" w:rsidRPr="00CE67BD">
        <w:rPr>
          <w:lang w:val="en-AU"/>
        </w:rPr>
        <w:t xml:space="preserve">differences on a regular basis, and have reflected positively and constructively on their intercultural encounters. Conversely, people </w:t>
      </w:r>
      <w:r w:rsidR="00E82E67" w:rsidRPr="00CE67BD">
        <w:rPr>
          <w:lang w:val="en-AU"/>
        </w:rPr>
        <w:t>who</w:t>
      </w:r>
      <w:r w:rsidR="00A14030" w:rsidRPr="00CE67BD">
        <w:rPr>
          <w:lang w:val="en-AU"/>
        </w:rPr>
        <w:t xml:space="preserve"> are less accepting tend to be monocultural in their views, have not been exposed to cultural differences regularly and/or positively, and </w:t>
      </w:r>
      <w:r w:rsidR="00447594" w:rsidRPr="00CE67BD">
        <w:rPr>
          <w:lang w:val="en-AU"/>
        </w:rPr>
        <w:t>tend to</w:t>
      </w:r>
      <w:r w:rsidR="00A14030" w:rsidRPr="00CE67BD">
        <w:rPr>
          <w:lang w:val="en-AU"/>
        </w:rPr>
        <w:t xml:space="preserve"> reflect more </w:t>
      </w:r>
      <w:r w:rsidR="00447594" w:rsidRPr="00CE67BD">
        <w:rPr>
          <w:lang w:val="en-AU"/>
        </w:rPr>
        <w:t xml:space="preserve">on </w:t>
      </w:r>
      <w:r w:rsidR="00A14030" w:rsidRPr="00CE67BD">
        <w:rPr>
          <w:lang w:val="en-AU"/>
        </w:rPr>
        <w:t>the challenges and drawbacks of intercultural encounters.</w:t>
      </w:r>
    </w:p>
    <w:p w14:paraId="6ABE4066" w14:textId="02D99A40" w:rsidR="0080073A" w:rsidRPr="00CE67BD" w:rsidRDefault="00306C3F" w:rsidP="009C0561">
      <w:pPr>
        <w:pStyle w:val="VCAAbullet"/>
        <w:rPr>
          <w:lang w:val="en-AU"/>
        </w:rPr>
      </w:pPr>
      <w:r w:rsidRPr="00CE67BD">
        <w:rPr>
          <w:lang w:val="en-AU"/>
        </w:rPr>
        <w:t xml:space="preserve">Effective engagement </w:t>
      </w:r>
      <w:r w:rsidR="005C1333" w:rsidRPr="00CE67BD">
        <w:rPr>
          <w:lang w:val="en-AU"/>
        </w:rPr>
        <w:t xml:space="preserve">with </w:t>
      </w:r>
      <w:r w:rsidRPr="00CE67BD">
        <w:rPr>
          <w:lang w:val="en-AU"/>
        </w:rPr>
        <w:t>diverse cultural groups can be promoted through perspective-taking, empathy, open-mindedness, cultural curiosity, suspension of judgment, inclusive behaviours and dialogue</w:t>
      </w:r>
      <w:r w:rsidR="009303FA" w:rsidRPr="00CE67BD">
        <w:rPr>
          <w:lang w:val="en-AU"/>
        </w:rPr>
        <w:t>. Using c</w:t>
      </w:r>
      <w:r w:rsidRPr="00CE67BD">
        <w:rPr>
          <w:lang w:val="en-AU"/>
        </w:rPr>
        <w:t xml:space="preserve">ommon language/s (including body language) </w:t>
      </w:r>
      <w:r w:rsidR="009303FA" w:rsidRPr="00CE67BD">
        <w:rPr>
          <w:lang w:val="en-AU"/>
        </w:rPr>
        <w:t>and focusing</w:t>
      </w:r>
      <w:r w:rsidR="009B2CE3" w:rsidRPr="00CE67BD">
        <w:rPr>
          <w:lang w:val="en-AU"/>
        </w:rPr>
        <w:t xml:space="preserve"> on</w:t>
      </w:r>
      <w:r w:rsidR="009303FA" w:rsidRPr="00CE67BD">
        <w:rPr>
          <w:lang w:val="en-AU"/>
        </w:rPr>
        <w:t xml:space="preserve"> </w:t>
      </w:r>
      <w:r w:rsidRPr="00CE67BD">
        <w:rPr>
          <w:lang w:val="en-AU"/>
        </w:rPr>
        <w:t>universal</w:t>
      </w:r>
      <w:r w:rsidR="00A834B8" w:rsidRPr="00CE67BD">
        <w:rPr>
          <w:lang w:val="en-AU"/>
        </w:rPr>
        <w:t xml:space="preserve"> or </w:t>
      </w:r>
      <w:r w:rsidRPr="00CE67BD">
        <w:rPr>
          <w:lang w:val="en-AU"/>
        </w:rPr>
        <w:t>common beliefs and values</w:t>
      </w:r>
      <w:r w:rsidR="009303FA" w:rsidRPr="00CE67BD">
        <w:rPr>
          <w:lang w:val="en-AU"/>
        </w:rPr>
        <w:t xml:space="preserve"> can also assist.</w:t>
      </w:r>
      <w:r w:rsidR="00174CE4" w:rsidRPr="00CE67BD">
        <w:rPr>
          <w:lang w:val="en-AU"/>
        </w:rPr>
        <w:t xml:space="preserve"> Establishing common ground should</w:t>
      </w:r>
      <w:r w:rsidR="00C51297" w:rsidRPr="00CE67BD">
        <w:rPr>
          <w:lang w:val="en-AU"/>
        </w:rPr>
        <w:t>, as a guide,</w:t>
      </w:r>
      <w:r w:rsidR="00174CE4" w:rsidRPr="00CE67BD">
        <w:rPr>
          <w:lang w:val="en-AU"/>
        </w:rPr>
        <w:t xml:space="preserve"> precede discussion of more contested topics.</w:t>
      </w:r>
    </w:p>
    <w:p w14:paraId="7C55EE34" w14:textId="251CB379" w:rsidR="004F0C48" w:rsidRPr="00CE67BD" w:rsidRDefault="003B07C0" w:rsidP="009C0561">
      <w:pPr>
        <w:pStyle w:val="VCAAbullet"/>
        <w:rPr>
          <w:lang w:val="en-AU"/>
        </w:rPr>
      </w:pPr>
      <w:r w:rsidRPr="00CE67BD">
        <w:rPr>
          <w:lang w:val="en-AU"/>
        </w:rPr>
        <w:t xml:space="preserve">Effective engagement with diverse cultural groups can be inhibited through lack of perspective-taking and empathy, </w:t>
      </w:r>
      <w:r w:rsidR="00722AFC" w:rsidRPr="00CE67BD">
        <w:rPr>
          <w:lang w:val="en-AU"/>
        </w:rPr>
        <w:t xml:space="preserve">giving priority to </w:t>
      </w:r>
      <w:r w:rsidR="00900B00" w:rsidRPr="00CE67BD">
        <w:rPr>
          <w:lang w:val="en-AU"/>
        </w:rPr>
        <w:t>bias, assumptions, prejudice, negative stereotypes, discrimination</w:t>
      </w:r>
      <w:r w:rsidR="00956CBA" w:rsidRPr="00CE67BD">
        <w:rPr>
          <w:lang w:val="en-AU"/>
        </w:rPr>
        <w:t xml:space="preserve"> and </w:t>
      </w:r>
      <w:r w:rsidR="00900B00" w:rsidRPr="00CE67BD">
        <w:rPr>
          <w:lang w:val="en-AU"/>
        </w:rPr>
        <w:t>exclusi</w:t>
      </w:r>
      <w:r w:rsidR="00722AFC" w:rsidRPr="00CE67BD">
        <w:rPr>
          <w:lang w:val="en-AU"/>
        </w:rPr>
        <w:t>ve behaviours</w:t>
      </w:r>
      <w:r w:rsidR="00956CBA" w:rsidRPr="00CE67BD">
        <w:rPr>
          <w:lang w:val="en-AU"/>
        </w:rPr>
        <w:t>,</w:t>
      </w:r>
      <w:r w:rsidR="00900B00" w:rsidRPr="00CE67BD">
        <w:rPr>
          <w:lang w:val="en-AU"/>
        </w:rPr>
        <w:t xml:space="preserve"> </w:t>
      </w:r>
      <w:r w:rsidR="00411F6B" w:rsidRPr="00CE67BD">
        <w:rPr>
          <w:lang w:val="en-AU"/>
        </w:rPr>
        <w:t xml:space="preserve">and </w:t>
      </w:r>
      <w:r w:rsidR="00934642" w:rsidRPr="00CE67BD">
        <w:rPr>
          <w:lang w:val="en-AU"/>
        </w:rPr>
        <w:t>being quick to judge</w:t>
      </w:r>
      <w:r w:rsidR="00900B00" w:rsidRPr="00CE67BD">
        <w:rPr>
          <w:lang w:val="en-AU"/>
        </w:rPr>
        <w:t xml:space="preserve">. </w:t>
      </w:r>
      <w:r w:rsidR="00466724" w:rsidRPr="00CE67BD">
        <w:rPr>
          <w:lang w:val="en-AU"/>
        </w:rPr>
        <w:t>L</w:t>
      </w:r>
      <w:r w:rsidR="00900B00" w:rsidRPr="00CE67BD">
        <w:rPr>
          <w:lang w:val="en-AU"/>
        </w:rPr>
        <w:t>anguage differences (including body language)</w:t>
      </w:r>
      <w:r w:rsidR="00466724" w:rsidRPr="00CE67BD">
        <w:rPr>
          <w:lang w:val="en-AU"/>
        </w:rPr>
        <w:t xml:space="preserve"> and a focus on fundamental </w:t>
      </w:r>
      <w:r w:rsidR="00900B00" w:rsidRPr="00CE67BD">
        <w:rPr>
          <w:lang w:val="en-AU"/>
        </w:rPr>
        <w:t>differences in beliefs</w:t>
      </w:r>
      <w:r w:rsidR="00AA5AF3" w:rsidRPr="00CE67BD">
        <w:rPr>
          <w:lang w:val="en-AU"/>
        </w:rPr>
        <w:t xml:space="preserve"> and values</w:t>
      </w:r>
      <w:r w:rsidR="00900B00" w:rsidRPr="00CE67BD">
        <w:rPr>
          <w:lang w:val="en-AU"/>
        </w:rPr>
        <w:t xml:space="preserve"> </w:t>
      </w:r>
      <w:r w:rsidR="00466724" w:rsidRPr="00CE67BD">
        <w:rPr>
          <w:lang w:val="en-AU"/>
        </w:rPr>
        <w:t>can also inhibit</w:t>
      </w:r>
      <w:r w:rsidR="00900B00" w:rsidRPr="00CE67BD">
        <w:rPr>
          <w:lang w:val="en-AU"/>
        </w:rPr>
        <w:t>.</w:t>
      </w:r>
    </w:p>
    <w:p w14:paraId="68C397A5" w14:textId="798133CA" w:rsidR="00B52F62" w:rsidRPr="00CE67BD" w:rsidRDefault="004F0C48" w:rsidP="00C11D6B">
      <w:pPr>
        <w:pStyle w:val="VCAAbody"/>
        <w:rPr>
          <w:b/>
          <w:lang w:val="en-AU"/>
        </w:rPr>
      </w:pPr>
      <w:r w:rsidRPr="00CE67BD">
        <w:rPr>
          <w:b/>
          <w:lang w:val="en-AU"/>
        </w:rPr>
        <w:t>Sample learning activit</w:t>
      </w:r>
      <w:r w:rsidR="00C767F7" w:rsidRPr="00CE67BD">
        <w:rPr>
          <w:b/>
          <w:lang w:val="en-AU"/>
        </w:rPr>
        <w:t>y</w:t>
      </w:r>
      <w:r w:rsidRPr="00CE67BD">
        <w:rPr>
          <w:b/>
          <w:lang w:val="en-AU"/>
        </w:rPr>
        <w:t>:</w:t>
      </w:r>
    </w:p>
    <w:p w14:paraId="33213F7B" w14:textId="1C6B91DA" w:rsidR="00B9725C" w:rsidRPr="00CE67BD" w:rsidRDefault="00C767F7" w:rsidP="00C11D6B">
      <w:pPr>
        <w:pStyle w:val="VCAAbody"/>
        <w:rPr>
          <w:lang w:val="en-AU" w:eastAsia="en-AU"/>
        </w:rPr>
      </w:pPr>
      <w:r w:rsidRPr="00CE67BD">
        <w:rPr>
          <w:lang w:val="en-AU" w:eastAsia="en-AU"/>
        </w:rPr>
        <w:t xml:space="preserve">Raise a scenario with students that </w:t>
      </w:r>
      <w:r w:rsidR="00B9725C" w:rsidRPr="00CE67BD">
        <w:rPr>
          <w:lang w:val="en-AU" w:eastAsia="en-AU"/>
        </w:rPr>
        <w:t>might</w:t>
      </w:r>
      <w:r w:rsidRPr="00CE67BD">
        <w:rPr>
          <w:lang w:val="en-AU" w:eastAsia="en-AU"/>
        </w:rPr>
        <w:t xml:space="preserve"> involve multiple cultural perspectives </w:t>
      </w:r>
      <w:r w:rsidR="00B2444D">
        <w:rPr>
          <w:lang w:val="en-AU" w:eastAsia="en-AU"/>
        </w:rPr>
        <w:t>and</w:t>
      </w:r>
      <w:r w:rsidRPr="00CE67BD">
        <w:rPr>
          <w:lang w:val="en-AU" w:eastAsia="en-AU"/>
        </w:rPr>
        <w:t xml:space="preserve"> require resolution</w:t>
      </w:r>
      <w:r w:rsidR="00A834B8" w:rsidRPr="00CE67BD">
        <w:rPr>
          <w:lang w:val="en-AU" w:eastAsia="en-AU"/>
        </w:rPr>
        <w:t>,</w:t>
      </w:r>
      <w:r w:rsidRPr="00CE67BD">
        <w:rPr>
          <w:lang w:val="en-AU" w:eastAsia="en-AU"/>
        </w:rPr>
        <w:t xml:space="preserve"> such as deciding on changes to school uniform. </w:t>
      </w:r>
      <w:r w:rsidR="00B9725C" w:rsidRPr="00CE67BD">
        <w:rPr>
          <w:lang w:val="en-AU" w:eastAsia="en-AU"/>
        </w:rPr>
        <w:t>Present a mock dialogue illustrating different perspectives. Using this context, ask students to work in pairs to write questions that could be asked by a facilitator to help identify what values the group might have in common. When students share their questions they also reflect on why thi</w:t>
      </w:r>
      <w:r w:rsidR="00AC4C76" w:rsidRPr="00CE67BD">
        <w:rPr>
          <w:lang w:val="en-AU" w:eastAsia="en-AU"/>
        </w:rPr>
        <w:t>s</w:t>
      </w:r>
      <w:r w:rsidR="00B2444D">
        <w:rPr>
          <w:lang w:val="en-AU" w:eastAsia="en-AU"/>
        </w:rPr>
        <w:t xml:space="preserve"> method</w:t>
      </w:r>
      <w:r w:rsidR="00B9725C" w:rsidRPr="00CE67BD">
        <w:rPr>
          <w:lang w:val="en-AU" w:eastAsia="en-AU"/>
        </w:rPr>
        <w:t xml:space="preserve"> is useful in helping to resolve disagreements.</w:t>
      </w:r>
    </w:p>
    <w:p w14:paraId="7DB43BCB" w14:textId="2D2B36D0" w:rsidR="00AA5AF3" w:rsidRPr="00CE67BD" w:rsidRDefault="00AA5AF3" w:rsidP="00C11D6B">
      <w:pPr>
        <w:pStyle w:val="VCAAbody"/>
        <w:rPr>
          <w:b/>
          <w:lang w:val="en-AU"/>
        </w:rPr>
      </w:pPr>
      <w:r w:rsidRPr="00CE67BD">
        <w:rPr>
          <w:lang w:val="en-AU" w:eastAsia="en-AU"/>
        </w:rPr>
        <w:br w:type="page"/>
      </w:r>
    </w:p>
    <w:p w14:paraId="1F468CCA" w14:textId="600011B5" w:rsidR="008F3D71" w:rsidRPr="00CE67BD" w:rsidRDefault="008F3D71" w:rsidP="008F3D71">
      <w:pPr>
        <w:pStyle w:val="VCAAHeading1"/>
        <w:rPr>
          <w:lang w:val="en-AU" w:eastAsia="en-AU"/>
        </w:rPr>
      </w:pPr>
      <w:r w:rsidRPr="00CE67BD">
        <w:rPr>
          <w:lang w:val="en-AU" w:eastAsia="en-AU"/>
        </w:rPr>
        <w:lastRenderedPageBreak/>
        <w:t>Levels 7 and 8</w:t>
      </w:r>
    </w:p>
    <w:p w14:paraId="7093E3EB" w14:textId="77777777" w:rsidR="008F3D71" w:rsidRPr="00CE67BD" w:rsidRDefault="00F11CC4" w:rsidP="008F3D71">
      <w:pPr>
        <w:pStyle w:val="VCAAbody"/>
        <w:rPr>
          <w:b/>
          <w:lang w:val="en-AU" w:eastAsia="en-AU"/>
        </w:rPr>
      </w:pPr>
      <w:r w:rsidRPr="00F11CC4">
        <w:rPr>
          <w:noProof/>
          <w:lang w:val="en-AU" w:eastAsia="en-AU"/>
        </w:rPr>
        <w:pict w14:anchorId="7F3AE490">
          <v:rect id="_x0000_i1032" alt="" style="width:481.9pt;height:.05pt;mso-width-percent:0;mso-height-percent:0;mso-width-percent:0;mso-height-percent:0" o:hralign="center" o:hrstd="t" o:hr="t" fillcolor="#a0a0a0" stroked="f"/>
        </w:pict>
      </w:r>
    </w:p>
    <w:p w14:paraId="1F1B6ED9" w14:textId="46CB8D56" w:rsidR="008F3D71" w:rsidRPr="00CE67BD" w:rsidRDefault="008F3D71" w:rsidP="009F357B">
      <w:pPr>
        <w:pStyle w:val="VCAAbody"/>
        <w:rPr>
          <w:lang w:val="en-AU" w:eastAsia="en-AU"/>
        </w:rPr>
      </w:pPr>
      <w:r w:rsidRPr="00CE67BD">
        <w:rPr>
          <w:b/>
          <w:lang w:val="en-AU" w:eastAsia="en-AU"/>
        </w:rPr>
        <w:t>Content description:</w:t>
      </w:r>
      <w:r w:rsidRPr="00CE67BD">
        <w:rPr>
          <w:lang w:val="en-AU" w:eastAsia="en-AU"/>
        </w:rPr>
        <w:t xml:space="preserve"> </w:t>
      </w:r>
      <w:r w:rsidR="009F357B" w:rsidRPr="00CE67BD">
        <w:rPr>
          <w:lang w:val="en-AU" w:eastAsia="en-AU"/>
        </w:rPr>
        <w:t>Analyse the dynamic nature of own and others</w:t>
      </w:r>
      <w:r w:rsidR="002256E0" w:rsidRPr="00CE67BD">
        <w:rPr>
          <w:lang w:val="en-AU" w:eastAsia="en-AU"/>
        </w:rPr>
        <w:t>’</w:t>
      </w:r>
      <w:r w:rsidR="009F357B" w:rsidRPr="00CE67BD">
        <w:rPr>
          <w:lang w:val="en-AU" w:eastAsia="en-AU"/>
        </w:rPr>
        <w:t xml:space="preserve"> cultural practices in a range of contexts </w:t>
      </w:r>
      <w:hyperlink r:id="rId25" w:tooltip="View elaborations and additional details of VCICCB013" w:history="1">
        <w:r w:rsidR="009F357B" w:rsidRPr="00CE67BD">
          <w:rPr>
            <w:rStyle w:val="Hyperlink"/>
            <w:lang w:val="en-AU" w:eastAsia="en-AU"/>
          </w:rPr>
          <w:t>(VCICCB013)</w:t>
        </w:r>
      </w:hyperlink>
    </w:p>
    <w:p w14:paraId="7A783E1D" w14:textId="6B5CA801" w:rsidR="008F3D71" w:rsidRPr="00CE67BD" w:rsidRDefault="008F3D71" w:rsidP="008F3D71">
      <w:pPr>
        <w:pStyle w:val="VCAAbody"/>
        <w:rPr>
          <w:bCs/>
          <w:lang w:val="en-AU" w:eastAsia="en-AU"/>
        </w:rPr>
      </w:pPr>
      <w:r w:rsidRPr="00CE67BD">
        <w:rPr>
          <w:b/>
          <w:color w:val="000000"/>
          <w:lang w:val="en-AU" w:eastAsia="en-AU"/>
        </w:rPr>
        <w:t xml:space="preserve">Relevant achievement standard extract: </w:t>
      </w:r>
      <w:r w:rsidR="009F357B" w:rsidRPr="00CE67BD">
        <w:rPr>
          <w:bCs/>
          <w:color w:val="000000"/>
          <w:lang w:val="en-AU" w:eastAsia="en-AU"/>
        </w:rPr>
        <w:t>By the end of Level 8, students explain how cultural practices may change over time in a range of contexts.</w:t>
      </w:r>
    </w:p>
    <w:p w14:paraId="77546DEA" w14:textId="2A685250" w:rsidR="00B10C23" w:rsidRPr="00CE67BD" w:rsidRDefault="002D43F5" w:rsidP="000A5B0F">
      <w:pPr>
        <w:pStyle w:val="VCAAbody"/>
        <w:rPr>
          <w:lang w:val="en-AU"/>
        </w:rPr>
      </w:pPr>
      <w:r w:rsidRPr="00CE67BD">
        <w:rPr>
          <w:b/>
          <w:lang w:val="en-AU" w:eastAsia="en-AU"/>
        </w:rPr>
        <w:t>Sample key concepts</w:t>
      </w:r>
      <w:r w:rsidR="00B10C23" w:rsidRPr="00CE67BD">
        <w:rPr>
          <w:b/>
          <w:lang w:val="en-AU" w:eastAsia="en-AU"/>
        </w:rPr>
        <w:t xml:space="preserve"> and ideas</w:t>
      </w:r>
      <w:r w:rsidRPr="00CE67BD">
        <w:rPr>
          <w:b/>
          <w:lang w:val="en-AU" w:eastAsia="en-AU"/>
        </w:rPr>
        <w:t>:</w:t>
      </w:r>
    </w:p>
    <w:p w14:paraId="0B8E90C4" w14:textId="0E745823" w:rsidR="00B10C23" w:rsidRPr="00CE67BD" w:rsidRDefault="00B10C23" w:rsidP="009C0561">
      <w:pPr>
        <w:pStyle w:val="VCAAbullet"/>
        <w:rPr>
          <w:b/>
          <w:lang w:val="en-AU"/>
        </w:rPr>
      </w:pPr>
      <w:r w:rsidRPr="00CE67BD">
        <w:rPr>
          <w:lang w:val="en-AU"/>
        </w:rPr>
        <w:t>Cultural practices are the application</w:t>
      </w:r>
      <w:r w:rsidR="00431CA3" w:rsidRPr="00CE67BD">
        <w:rPr>
          <w:lang w:val="en-AU"/>
        </w:rPr>
        <w:t xml:space="preserve"> and expression of culture, that is,</w:t>
      </w:r>
      <w:r w:rsidRPr="00CE67BD">
        <w:rPr>
          <w:lang w:val="en-AU"/>
        </w:rPr>
        <w:t xml:space="preserve"> the ideas, beliefs, values, systems, ways and customs of a cultural group. </w:t>
      </w:r>
      <w:r w:rsidR="00221E88" w:rsidRPr="00CE67BD">
        <w:rPr>
          <w:lang w:val="en-AU"/>
        </w:rPr>
        <w:t>For example, cultural</w:t>
      </w:r>
      <w:r w:rsidR="00431CA3" w:rsidRPr="00CE67BD">
        <w:rPr>
          <w:lang w:val="en-AU"/>
        </w:rPr>
        <w:t xml:space="preserve"> practices can </w:t>
      </w:r>
      <w:r w:rsidR="00221E88" w:rsidRPr="00CE67BD">
        <w:rPr>
          <w:lang w:val="en-AU"/>
        </w:rPr>
        <w:t xml:space="preserve">be shown in </w:t>
      </w:r>
      <w:r w:rsidR="00431CA3" w:rsidRPr="00CE67BD">
        <w:rPr>
          <w:lang w:val="en-AU"/>
        </w:rPr>
        <w:t xml:space="preserve">cultural celebrations, </w:t>
      </w:r>
      <w:r w:rsidR="00B2444D">
        <w:rPr>
          <w:lang w:val="en-AU"/>
        </w:rPr>
        <w:t xml:space="preserve">in </w:t>
      </w:r>
      <w:r w:rsidR="00221E88" w:rsidRPr="00CE67BD">
        <w:rPr>
          <w:lang w:val="en-AU"/>
        </w:rPr>
        <w:t>the way business meetings are run</w:t>
      </w:r>
      <w:r w:rsidR="00B2444D">
        <w:rPr>
          <w:lang w:val="en-AU"/>
        </w:rPr>
        <w:t>,</w:t>
      </w:r>
      <w:r w:rsidR="00221E88" w:rsidRPr="00CE67BD">
        <w:rPr>
          <w:lang w:val="en-AU"/>
        </w:rPr>
        <w:t xml:space="preserve"> </w:t>
      </w:r>
      <w:r w:rsidR="00431CA3" w:rsidRPr="00CE67BD">
        <w:rPr>
          <w:lang w:val="en-AU"/>
        </w:rPr>
        <w:t>or in everyday ways of doing things</w:t>
      </w:r>
      <w:r w:rsidRPr="00CE67BD">
        <w:rPr>
          <w:lang w:val="en-AU"/>
        </w:rPr>
        <w:t>.</w:t>
      </w:r>
    </w:p>
    <w:p w14:paraId="6DCC6F2D" w14:textId="2065F578" w:rsidR="009821A4" w:rsidRPr="00CE67BD" w:rsidRDefault="007D0B09" w:rsidP="009C0561">
      <w:pPr>
        <w:pStyle w:val="VCAAbullet"/>
        <w:rPr>
          <w:b/>
          <w:lang w:val="en-AU"/>
        </w:rPr>
      </w:pPr>
      <w:r w:rsidRPr="00CE67BD">
        <w:rPr>
          <w:lang w:val="en-AU"/>
        </w:rPr>
        <w:t xml:space="preserve">All practices are arguably cultural, if </w:t>
      </w:r>
      <w:r w:rsidR="001352FD" w:rsidRPr="00CE67BD">
        <w:rPr>
          <w:lang w:val="en-AU"/>
        </w:rPr>
        <w:t>we</w:t>
      </w:r>
      <w:r w:rsidRPr="00CE67BD">
        <w:rPr>
          <w:lang w:val="en-AU"/>
        </w:rPr>
        <w:t xml:space="preserve"> accept that we are all cultural beings and that everything we do influences and/or is influenced by </w:t>
      </w:r>
      <w:r w:rsidR="001427DA" w:rsidRPr="00CE67BD">
        <w:rPr>
          <w:lang w:val="en-AU"/>
        </w:rPr>
        <w:t xml:space="preserve">our </w:t>
      </w:r>
      <w:r w:rsidRPr="00CE67BD">
        <w:rPr>
          <w:lang w:val="en-AU"/>
        </w:rPr>
        <w:t>cultural backgrounds, perspectives and experiences</w:t>
      </w:r>
      <w:r w:rsidR="00B2444D">
        <w:rPr>
          <w:lang w:val="en-AU"/>
        </w:rPr>
        <w:t>,</w:t>
      </w:r>
      <w:r w:rsidR="001427DA" w:rsidRPr="00CE67BD">
        <w:rPr>
          <w:lang w:val="en-AU"/>
        </w:rPr>
        <w:t xml:space="preserve"> and those of others</w:t>
      </w:r>
      <w:r w:rsidRPr="00CE67BD">
        <w:rPr>
          <w:lang w:val="en-AU"/>
        </w:rPr>
        <w:t>.</w:t>
      </w:r>
    </w:p>
    <w:p w14:paraId="531F7C22" w14:textId="3A742432" w:rsidR="000D3E4B" w:rsidRPr="00CE67BD" w:rsidRDefault="000D3E4B" w:rsidP="009C0561">
      <w:pPr>
        <w:pStyle w:val="VCAAbullet"/>
        <w:rPr>
          <w:b/>
          <w:lang w:val="en-AU"/>
        </w:rPr>
      </w:pPr>
      <w:r w:rsidRPr="00CE67BD">
        <w:rPr>
          <w:lang w:val="en-AU"/>
        </w:rPr>
        <w:t>Cultural practices are essentially dynamic because human interactions</w:t>
      </w:r>
      <w:r w:rsidR="00C70350" w:rsidRPr="00CE67BD">
        <w:rPr>
          <w:lang w:val="en-AU"/>
        </w:rPr>
        <w:t xml:space="preserve"> </w:t>
      </w:r>
      <w:r w:rsidR="00EF540C" w:rsidRPr="00CE67BD">
        <w:rPr>
          <w:lang w:val="en-AU"/>
        </w:rPr>
        <w:t>enable</w:t>
      </w:r>
      <w:r w:rsidRPr="00CE67BD">
        <w:rPr>
          <w:lang w:val="en-AU"/>
        </w:rPr>
        <w:t xml:space="preserve"> culture</w:t>
      </w:r>
      <w:r w:rsidR="00C70350" w:rsidRPr="00CE67BD">
        <w:rPr>
          <w:lang w:val="en-AU"/>
        </w:rPr>
        <w:t>s to develop and evolve</w:t>
      </w:r>
      <w:r w:rsidRPr="00CE67BD">
        <w:rPr>
          <w:lang w:val="en-AU"/>
        </w:rPr>
        <w:t>.</w:t>
      </w:r>
      <w:r w:rsidR="006F792B" w:rsidRPr="00CE67BD">
        <w:rPr>
          <w:lang w:val="en-AU"/>
        </w:rPr>
        <w:t xml:space="preserve"> </w:t>
      </w:r>
    </w:p>
    <w:p w14:paraId="454727C5" w14:textId="376706FB" w:rsidR="00AC4C76" w:rsidRPr="00CE67BD" w:rsidRDefault="00AC4C76" w:rsidP="009C0561">
      <w:pPr>
        <w:pStyle w:val="VCAAbullet"/>
        <w:rPr>
          <w:b/>
          <w:lang w:val="en-AU"/>
        </w:rPr>
      </w:pPr>
      <w:r w:rsidRPr="00CE67BD">
        <w:rPr>
          <w:lang w:val="en-AU"/>
        </w:rPr>
        <w:t>Cultural practices can be observed to be similar or different across time and/or place (for example</w:t>
      </w:r>
      <w:r w:rsidR="00B2444D">
        <w:rPr>
          <w:lang w:val="en-AU"/>
        </w:rPr>
        <w:t>,</w:t>
      </w:r>
      <w:r w:rsidRPr="00CE67BD">
        <w:rPr>
          <w:lang w:val="en-AU"/>
        </w:rPr>
        <w:t xml:space="preserve"> countries) or in other contexts</w:t>
      </w:r>
      <w:r w:rsidR="00B2444D">
        <w:rPr>
          <w:lang w:val="en-AU"/>
        </w:rPr>
        <w:t>,</w:t>
      </w:r>
      <w:r w:rsidRPr="00CE67BD">
        <w:rPr>
          <w:lang w:val="en-AU"/>
        </w:rPr>
        <w:t xml:space="preserve"> such as business versus home. </w:t>
      </w:r>
    </w:p>
    <w:p w14:paraId="4F439AED" w14:textId="7F2A85A0" w:rsidR="000D3E4B" w:rsidRPr="00CE67BD" w:rsidRDefault="00D77D2C" w:rsidP="009C0561">
      <w:pPr>
        <w:pStyle w:val="VCAAbullet"/>
        <w:rPr>
          <w:b/>
          <w:lang w:val="en-AU"/>
        </w:rPr>
      </w:pPr>
      <w:r w:rsidRPr="00CE67BD">
        <w:rPr>
          <w:lang w:val="en-AU"/>
        </w:rPr>
        <w:t>Some c</w:t>
      </w:r>
      <w:r w:rsidR="000D3E4B" w:rsidRPr="00CE67BD">
        <w:rPr>
          <w:lang w:val="en-AU"/>
        </w:rPr>
        <w:t>ultural practice</w:t>
      </w:r>
      <w:r w:rsidR="00C70350" w:rsidRPr="00CE67BD">
        <w:rPr>
          <w:lang w:val="en-AU"/>
        </w:rPr>
        <w:t>s</w:t>
      </w:r>
      <w:r w:rsidR="000D3E4B" w:rsidRPr="00CE67BD">
        <w:rPr>
          <w:lang w:val="en-AU"/>
        </w:rPr>
        <w:t xml:space="preserve"> may appear static when people choose to preserve and transmit cultural norms</w:t>
      </w:r>
      <w:r w:rsidRPr="00CE67BD">
        <w:rPr>
          <w:lang w:val="en-AU"/>
        </w:rPr>
        <w:t xml:space="preserve"> in a particular way</w:t>
      </w:r>
      <w:r w:rsidR="00C70350" w:rsidRPr="00CE67BD">
        <w:rPr>
          <w:lang w:val="en-AU"/>
        </w:rPr>
        <w:t xml:space="preserve"> </w:t>
      </w:r>
      <w:r w:rsidR="000D3E4B" w:rsidRPr="00CE67BD">
        <w:rPr>
          <w:lang w:val="en-AU"/>
        </w:rPr>
        <w:t xml:space="preserve">as </w:t>
      </w:r>
      <w:r w:rsidR="009253A9" w:rsidRPr="00CE67BD">
        <w:rPr>
          <w:lang w:val="en-AU"/>
        </w:rPr>
        <w:t>their</w:t>
      </w:r>
      <w:r w:rsidR="000D3E4B" w:rsidRPr="00CE67BD">
        <w:rPr>
          <w:lang w:val="en-AU"/>
        </w:rPr>
        <w:t xml:space="preserve"> heritage and as a way of distinguishing themselves as culturally different</w:t>
      </w:r>
      <w:r w:rsidR="00E92448" w:rsidRPr="00CE67BD">
        <w:rPr>
          <w:lang w:val="en-AU"/>
        </w:rPr>
        <w:t xml:space="preserve"> and distinct</w:t>
      </w:r>
      <w:r w:rsidR="000D3E4B" w:rsidRPr="00CE67BD">
        <w:rPr>
          <w:lang w:val="en-AU"/>
        </w:rPr>
        <w:t>.</w:t>
      </w:r>
    </w:p>
    <w:p w14:paraId="1E58D72B" w14:textId="70F0EBBA" w:rsidR="00586A8B" w:rsidRPr="00CE67BD" w:rsidRDefault="00317BFB" w:rsidP="009C0561">
      <w:pPr>
        <w:pStyle w:val="VCAAbullet"/>
        <w:rPr>
          <w:b/>
          <w:lang w:val="en-AU"/>
        </w:rPr>
      </w:pPr>
      <w:r w:rsidRPr="00CE67BD">
        <w:rPr>
          <w:lang w:val="en-AU"/>
        </w:rPr>
        <w:t>O</w:t>
      </w:r>
      <w:r w:rsidR="00D77D2C" w:rsidRPr="00CE67BD">
        <w:rPr>
          <w:lang w:val="en-AU"/>
        </w:rPr>
        <w:t>ther</w:t>
      </w:r>
      <w:r w:rsidRPr="00CE67BD">
        <w:rPr>
          <w:lang w:val="en-AU"/>
        </w:rPr>
        <w:t xml:space="preserve"> cultural practices are dynamic</w:t>
      </w:r>
      <w:r w:rsidR="00F163D9" w:rsidRPr="00CE67BD">
        <w:rPr>
          <w:lang w:val="en-AU"/>
        </w:rPr>
        <w:t>,</w:t>
      </w:r>
      <w:r w:rsidR="00586A8B" w:rsidRPr="00CE67BD">
        <w:rPr>
          <w:lang w:val="en-AU"/>
        </w:rPr>
        <w:t xml:space="preserve"> chang</w:t>
      </w:r>
      <w:r w:rsidR="00F163D9" w:rsidRPr="00CE67BD">
        <w:rPr>
          <w:lang w:val="en-AU"/>
        </w:rPr>
        <w:t>ing</w:t>
      </w:r>
      <w:r w:rsidR="00586A8B" w:rsidRPr="00CE67BD">
        <w:rPr>
          <w:lang w:val="en-AU"/>
        </w:rPr>
        <w:t xml:space="preserve"> over time in response </w:t>
      </w:r>
      <w:r w:rsidR="00C72B0C" w:rsidRPr="00CE67BD">
        <w:rPr>
          <w:lang w:val="en-AU"/>
        </w:rPr>
        <w:t xml:space="preserve">to </w:t>
      </w:r>
      <w:r w:rsidR="00AC4C76" w:rsidRPr="00CE67BD">
        <w:rPr>
          <w:lang w:val="en-AU"/>
        </w:rPr>
        <w:t>various factors</w:t>
      </w:r>
      <w:r w:rsidR="00586A8B" w:rsidRPr="00CE67BD">
        <w:rPr>
          <w:lang w:val="en-AU"/>
        </w:rPr>
        <w:t>.</w:t>
      </w:r>
      <w:r w:rsidR="00D77D2C" w:rsidRPr="00CE67BD">
        <w:rPr>
          <w:lang w:val="en-AU"/>
        </w:rPr>
        <w:t xml:space="preserve"> For example</w:t>
      </w:r>
      <w:r w:rsidR="00C72B0C" w:rsidRPr="00CE67BD">
        <w:rPr>
          <w:lang w:val="en-AU"/>
        </w:rPr>
        <w:t>,</w:t>
      </w:r>
      <w:r w:rsidR="00BB3193" w:rsidRPr="00CE67BD">
        <w:rPr>
          <w:lang w:val="en-AU"/>
        </w:rPr>
        <w:t xml:space="preserve"> migrants might experience new</w:t>
      </w:r>
      <w:r w:rsidR="00D77D2C" w:rsidRPr="00CE67BD">
        <w:rPr>
          <w:lang w:val="en-AU"/>
        </w:rPr>
        <w:t xml:space="preserve"> geographica</w:t>
      </w:r>
      <w:r w:rsidR="00BB3193" w:rsidRPr="00CE67BD">
        <w:rPr>
          <w:lang w:val="en-AU"/>
        </w:rPr>
        <w:t>l characteristics</w:t>
      </w:r>
      <w:r w:rsidR="00B2444D">
        <w:rPr>
          <w:lang w:val="en-AU"/>
        </w:rPr>
        <w:t>,</w:t>
      </w:r>
      <w:r w:rsidR="00BB3193" w:rsidRPr="00CE67BD">
        <w:rPr>
          <w:lang w:val="en-AU"/>
        </w:rPr>
        <w:t xml:space="preserve"> such as weather, which then </w:t>
      </w:r>
      <w:r w:rsidR="00AC4C76" w:rsidRPr="00CE67BD">
        <w:rPr>
          <w:lang w:val="en-AU"/>
        </w:rPr>
        <w:t>over time</w:t>
      </w:r>
      <w:r w:rsidR="00BB3193" w:rsidRPr="00CE67BD">
        <w:rPr>
          <w:lang w:val="en-AU"/>
        </w:rPr>
        <w:t xml:space="preserve"> change how they</w:t>
      </w:r>
      <w:r w:rsidR="00D77D2C" w:rsidRPr="00CE67BD">
        <w:rPr>
          <w:lang w:val="en-AU"/>
        </w:rPr>
        <w:t xml:space="preserve"> dress.</w:t>
      </w:r>
      <w:r w:rsidRPr="00CE67BD">
        <w:rPr>
          <w:lang w:val="en-AU"/>
        </w:rPr>
        <w:t xml:space="preserve"> </w:t>
      </w:r>
      <w:r w:rsidR="00554CF0" w:rsidRPr="00CE67BD">
        <w:rPr>
          <w:lang w:val="en-AU"/>
        </w:rPr>
        <w:t>Other factors include scientific discoveries, technological advances</w:t>
      </w:r>
      <w:r w:rsidR="00BB3193" w:rsidRPr="00CE67BD">
        <w:rPr>
          <w:lang w:val="en-AU"/>
        </w:rPr>
        <w:t xml:space="preserve"> and intercultural experiences.</w:t>
      </w:r>
    </w:p>
    <w:p w14:paraId="37C129A8" w14:textId="094E0E52" w:rsidR="00BB3193" w:rsidRPr="00CE67BD" w:rsidRDefault="00BB43E1" w:rsidP="009C0561">
      <w:pPr>
        <w:pStyle w:val="VCAAbullet"/>
        <w:rPr>
          <w:b/>
          <w:lang w:val="en-AU"/>
        </w:rPr>
      </w:pPr>
      <w:r w:rsidRPr="00CE67BD">
        <w:rPr>
          <w:lang w:val="en-AU"/>
        </w:rPr>
        <w:t>The same cultural practice may respond to different contexts differently. In one context, the change may be rapid; in another context, the change may be very slow. How</w:t>
      </w:r>
      <w:r w:rsidR="00C72B0C" w:rsidRPr="00CE67BD">
        <w:rPr>
          <w:lang w:val="en-AU"/>
        </w:rPr>
        <w:t xml:space="preserve"> or </w:t>
      </w:r>
      <w:r w:rsidR="00CD5FE1" w:rsidRPr="00CE67BD">
        <w:rPr>
          <w:lang w:val="en-AU"/>
        </w:rPr>
        <w:t>what</w:t>
      </w:r>
      <w:r w:rsidRPr="00CE67BD">
        <w:rPr>
          <w:lang w:val="en-AU"/>
        </w:rPr>
        <w:t xml:space="preserve"> people eat</w:t>
      </w:r>
      <w:r w:rsidR="00C61AED" w:rsidRPr="00CE67BD">
        <w:rPr>
          <w:lang w:val="en-AU"/>
        </w:rPr>
        <w:t xml:space="preserve"> and</w:t>
      </w:r>
      <w:r w:rsidRPr="00CE67BD">
        <w:rPr>
          <w:lang w:val="en-AU"/>
        </w:rPr>
        <w:t xml:space="preserve"> </w:t>
      </w:r>
      <w:r w:rsidR="00CD5FE1" w:rsidRPr="00CE67BD">
        <w:rPr>
          <w:lang w:val="en-AU"/>
        </w:rPr>
        <w:t xml:space="preserve">how they </w:t>
      </w:r>
      <w:r w:rsidRPr="00CE67BD">
        <w:rPr>
          <w:lang w:val="en-AU"/>
        </w:rPr>
        <w:t>dress</w:t>
      </w:r>
      <w:r w:rsidR="00C61AED" w:rsidRPr="00CE67BD">
        <w:rPr>
          <w:lang w:val="en-AU"/>
        </w:rPr>
        <w:t xml:space="preserve"> </w:t>
      </w:r>
      <w:r w:rsidR="000E4731" w:rsidRPr="00CE67BD">
        <w:rPr>
          <w:lang w:val="en-AU"/>
        </w:rPr>
        <w:t xml:space="preserve">are some </w:t>
      </w:r>
      <w:r w:rsidR="00C61AED" w:rsidRPr="00CE67BD">
        <w:rPr>
          <w:lang w:val="en-AU"/>
        </w:rPr>
        <w:t xml:space="preserve">visible </w:t>
      </w:r>
      <w:r w:rsidR="000E4731" w:rsidRPr="00CE67BD">
        <w:rPr>
          <w:lang w:val="en-AU"/>
        </w:rPr>
        <w:t>examples.</w:t>
      </w:r>
    </w:p>
    <w:p w14:paraId="35B9D5E0" w14:textId="15F62CC7" w:rsidR="008F3D71" w:rsidRPr="00CE67BD" w:rsidRDefault="008F3D71" w:rsidP="008F3D71">
      <w:pPr>
        <w:pStyle w:val="VCAAbody"/>
        <w:rPr>
          <w:b/>
          <w:lang w:val="en-AU"/>
        </w:rPr>
      </w:pPr>
      <w:r w:rsidRPr="00CE67BD">
        <w:rPr>
          <w:b/>
          <w:lang w:val="en-AU"/>
        </w:rPr>
        <w:t>Sample learning activit</w:t>
      </w:r>
      <w:r w:rsidR="00BB3193" w:rsidRPr="00CE67BD">
        <w:rPr>
          <w:b/>
          <w:lang w:val="en-AU"/>
        </w:rPr>
        <w:t>y</w:t>
      </w:r>
      <w:r w:rsidRPr="00CE67BD">
        <w:rPr>
          <w:b/>
          <w:lang w:val="en-AU"/>
        </w:rPr>
        <w:t>:</w:t>
      </w:r>
    </w:p>
    <w:p w14:paraId="4A3F8D2D" w14:textId="0683AB78" w:rsidR="00584B74" w:rsidRPr="00CE67BD" w:rsidRDefault="00AC4C76" w:rsidP="003C6E9B">
      <w:pPr>
        <w:pStyle w:val="VCAAbody"/>
        <w:rPr>
          <w:lang w:val="en-AU" w:eastAsia="en-AU"/>
        </w:rPr>
      </w:pPr>
      <w:r w:rsidRPr="00CE67BD">
        <w:rPr>
          <w:lang w:val="en-AU" w:eastAsia="en-AU"/>
        </w:rPr>
        <w:t>Students</w:t>
      </w:r>
      <w:r w:rsidR="00AF3E7C" w:rsidRPr="00CE67BD">
        <w:rPr>
          <w:lang w:val="en-AU" w:eastAsia="en-AU"/>
        </w:rPr>
        <w:t xml:space="preserve"> </w:t>
      </w:r>
      <w:r w:rsidRPr="00CE67BD">
        <w:rPr>
          <w:lang w:val="en-AU" w:eastAsia="en-AU"/>
        </w:rPr>
        <w:t xml:space="preserve">select and research a cultural practice from their own culture and a cultural practice from </w:t>
      </w:r>
      <w:r w:rsidRPr="008A7EA5">
        <w:rPr>
          <w:lang w:val="en-AU" w:eastAsia="en-AU"/>
        </w:rPr>
        <w:t xml:space="preserve">another culture. </w:t>
      </w:r>
      <w:r w:rsidR="00AF3E7C" w:rsidRPr="008A7EA5">
        <w:rPr>
          <w:lang w:val="en-AU" w:eastAsia="en-AU"/>
        </w:rPr>
        <w:t xml:space="preserve">They research two of: how that practice has evolved historically; how it varies in different countries; how it varies across different situations such as </w:t>
      </w:r>
      <w:r w:rsidR="00C72B0C" w:rsidRPr="008A7EA5">
        <w:rPr>
          <w:lang w:val="en-AU" w:eastAsia="en-AU"/>
        </w:rPr>
        <w:t xml:space="preserve">the </w:t>
      </w:r>
      <w:r w:rsidR="00AF3E7C" w:rsidRPr="008A7EA5">
        <w:rPr>
          <w:lang w:val="en-AU" w:eastAsia="en-AU"/>
        </w:rPr>
        <w:t xml:space="preserve">workplace and home. They </w:t>
      </w:r>
      <w:r w:rsidR="00AF3E7C" w:rsidRPr="003C6E9B">
        <w:rPr>
          <w:lang w:val="en-AU" w:eastAsia="en-AU"/>
        </w:rPr>
        <w:t xml:space="preserve">identify a recent </w:t>
      </w:r>
      <w:r w:rsidR="008A7EA5" w:rsidRPr="003C6E9B">
        <w:rPr>
          <w:lang w:val="en-AU" w:eastAsia="en-AU"/>
        </w:rPr>
        <w:t xml:space="preserve">and </w:t>
      </w:r>
      <w:r w:rsidR="00AF3E7C" w:rsidRPr="003C6E9B">
        <w:rPr>
          <w:lang w:val="en-AU" w:eastAsia="en-AU"/>
        </w:rPr>
        <w:t>relevant factor</w:t>
      </w:r>
      <w:r w:rsidR="00424DD1">
        <w:rPr>
          <w:lang w:val="en-AU" w:eastAsia="en-AU"/>
        </w:rPr>
        <w:t xml:space="preserve"> of change</w:t>
      </w:r>
      <w:r w:rsidR="00C72B0C" w:rsidRPr="003C6E9B">
        <w:rPr>
          <w:lang w:val="en-AU" w:eastAsia="en-AU"/>
        </w:rPr>
        <w:t>,</w:t>
      </w:r>
      <w:r w:rsidR="00AF3E7C" w:rsidRPr="003C6E9B">
        <w:rPr>
          <w:lang w:val="en-AU" w:eastAsia="en-AU"/>
        </w:rPr>
        <w:t xml:space="preserve"> such as a technological advance</w:t>
      </w:r>
      <w:r w:rsidR="00C72B0C" w:rsidRPr="003C6E9B">
        <w:rPr>
          <w:lang w:val="en-AU" w:eastAsia="en-AU"/>
        </w:rPr>
        <w:t>,</w:t>
      </w:r>
      <w:r w:rsidR="00AF3E7C" w:rsidRPr="003C6E9B">
        <w:rPr>
          <w:lang w:val="en-AU" w:eastAsia="en-AU"/>
        </w:rPr>
        <w:t xml:space="preserve"> and explain whether they think the cultural practice of their own culture is likely to change</w:t>
      </w:r>
      <w:r w:rsidR="00A87702" w:rsidRPr="003C6E9B">
        <w:rPr>
          <w:lang w:val="en-AU" w:eastAsia="en-AU"/>
        </w:rPr>
        <w:t xml:space="preserve"> in the future</w:t>
      </w:r>
      <w:r w:rsidR="00AF3E7C" w:rsidRPr="003C6E9B">
        <w:rPr>
          <w:lang w:val="en-AU" w:eastAsia="en-AU"/>
        </w:rPr>
        <w:t xml:space="preserve"> and</w:t>
      </w:r>
      <w:r w:rsidR="008A7EA5">
        <w:rPr>
          <w:lang w:val="en-AU" w:eastAsia="en-AU"/>
        </w:rPr>
        <w:t>,</w:t>
      </w:r>
      <w:r w:rsidR="00AF3E7C" w:rsidRPr="003C6E9B">
        <w:rPr>
          <w:lang w:val="en-AU" w:eastAsia="en-AU"/>
        </w:rPr>
        <w:t xml:space="preserve"> if so, how quickly</w:t>
      </w:r>
      <w:r w:rsidR="00A87702" w:rsidRPr="003C6E9B">
        <w:rPr>
          <w:lang w:val="en-AU" w:eastAsia="en-AU"/>
        </w:rPr>
        <w:t xml:space="preserve"> </w:t>
      </w:r>
      <w:r w:rsidR="008A7EA5">
        <w:rPr>
          <w:lang w:val="en-AU" w:eastAsia="en-AU"/>
        </w:rPr>
        <w:t xml:space="preserve">it will change </w:t>
      </w:r>
      <w:r w:rsidR="00A87702" w:rsidRPr="003C6E9B">
        <w:rPr>
          <w:lang w:val="en-AU" w:eastAsia="en-AU"/>
        </w:rPr>
        <w:t>and in what contexts (for example</w:t>
      </w:r>
      <w:r w:rsidR="00B2444D">
        <w:rPr>
          <w:lang w:val="en-AU" w:eastAsia="en-AU"/>
        </w:rPr>
        <w:t>,</w:t>
      </w:r>
      <w:r w:rsidR="008A7EA5" w:rsidRPr="003C6E9B">
        <w:rPr>
          <w:lang w:val="en-AU" w:eastAsia="en-AU"/>
        </w:rPr>
        <w:t xml:space="preserve"> the technological advance</w:t>
      </w:r>
      <w:r w:rsidR="00A87702" w:rsidRPr="003C6E9B">
        <w:rPr>
          <w:lang w:val="en-AU" w:eastAsia="en-AU"/>
        </w:rPr>
        <w:t xml:space="preserve"> would impact on the workplace but not the home</w:t>
      </w:r>
      <w:r w:rsidR="008A7EA5" w:rsidRPr="003C6E9B">
        <w:rPr>
          <w:lang w:val="en-AU" w:eastAsia="en-AU"/>
        </w:rPr>
        <w:t xml:space="preserve">, </w:t>
      </w:r>
      <w:r w:rsidR="00A87702" w:rsidRPr="003C6E9B">
        <w:rPr>
          <w:lang w:val="en-AU" w:eastAsia="en-AU"/>
        </w:rPr>
        <w:t>or</w:t>
      </w:r>
      <w:r w:rsidR="008A7EA5" w:rsidRPr="003C6E9B">
        <w:rPr>
          <w:lang w:val="en-AU" w:eastAsia="en-AU"/>
        </w:rPr>
        <w:t xml:space="preserve"> it would impact on</w:t>
      </w:r>
      <w:r w:rsidR="00A87702" w:rsidRPr="003C6E9B">
        <w:rPr>
          <w:lang w:val="en-AU" w:eastAsia="en-AU"/>
        </w:rPr>
        <w:t xml:space="preserve"> cities but not regional areas)</w:t>
      </w:r>
      <w:r w:rsidR="00AF3E7C" w:rsidRPr="003C6E9B">
        <w:rPr>
          <w:lang w:val="en-AU" w:eastAsia="en-AU"/>
        </w:rPr>
        <w:t>.</w:t>
      </w:r>
      <w:r w:rsidR="00AF3E7C" w:rsidRPr="00CE67BD">
        <w:rPr>
          <w:lang w:val="en-AU" w:eastAsia="en-AU"/>
        </w:rPr>
        <w:t xml:space="preserve"> </w:t>
      </w:r>
    </w:p>
    <w:p w14:paraId="038D78BA" w14:textId="77777777" w:rsidR="00AF3E7C" w:rsidRPr="00CE67BD" w:rsidRDefault="00AF3E7C" w:rsidP="00433BD4">
      <w:pPr>
        <w:rPr>
          <w:lang w:val="en-AU" w:eastAsia="en-AU"/>
        </w:rPr>
      </w:pPr>
    </w:p>
    <w:p w14:paraId="7B4B2EE2" w14:textId="77777777" w:rsidR="000A5B0F" w:rsidRPr="00CE67BD" w:rsidRDefault="000A5B0F">
      <w:pPr>
        <w:rPr>
          <w:rFonts w:ascii="Arial" w:hAnsi="Arial" w:cs="Arial"/>
          <w:b/>
          <w:color w:val="000000" w:themeColor="text1"/>
          <w:lang w:val="en-AU" w:eastAsia="en-AU"/>
        </w:rPr>
      </w:pPr>
      <w:r w:rsidRPr="00CE67BD">
        <w:rPr>
          <w:b/>
          <w:lang w:val="en-AU" w:eastAsia="en-AU"/>
        </w:rPr>
        <w:br w:type="page"/>
      </w:r>
    </w:p>
    <w:p w14:paraId="47A87D37" w14:textId="66B22F5D" w:rsidR="00CE67BD" w:rsidRPr="00CE67BD" w:rsidRDefault="00F11CC4" w:rsidP="00433BD4">
      <w:pPr>
        <w:pStyle w:val="VCAAbody"/>
        <w:rPr>
          <w:b/>
          <w:lang w:val="en-AU" w:eastAsia="en-AU"/>
        </w:rPr>
      </w:pPr>
      <w:ins w:id="10" w:author="Georgina Garner" w:date="2019-12-11T11:15:00Z">
        <w:r w:rsidRPr="00F11CC4">
          <w:rPr>
            <w:b/>
            <w:noProof/>
            <w:lang w:val="en-AU" w:eastAsia="en-AU"/>
          </w:rPr>
          <w:lastRenderedPageBreak/>
          <w:pict w14:anchorId="754AD032">
            <v:rect id="_x0000_i1031" alt="" style="width:481.9pt;height:.05pt;mso-width-percent:0;mso-height-percent:0;mso-width-percent:0;mso-height-percent:0" o:hralign="center" o:hrstd="t" o:hr="t" fillcolor="#a0a0a0" stroked="f"/>
          </w:pict>
        </w:r>
      </w:ins>
    </w:p>
    <w:p w14:paraId="4355630E" w14:textId="0BC60B34" w:rsidR="00665233" w:rsidRPr="00CE67BD" w:rsidRDefault="00665233" w:rsidP="00433BD4">
      <w:pPr>
        <w:pStyle w:val="VCAAbody"/>
        <w:rPr>
          <w:lang w:val="en-AU" w:eastAsia="en-AU"/>
        </w:rPr>
      </w:pPr>
      <w:r w:rsidRPr="00CE67BD">
        <w:rPr>
          <w:b/>
          <w:lang w:val="en-AU" w:eastAsia="en-AU"/>
        </w:rPr>
        <w:t>Content description:</w:t>
      </w:r>
      <w:r w:rsidRPr="00CE67BD">
        <w:rPr>
          <w:lang w:val="en-AU" w:eastAsia="en-AU"/>
        </w:rPr>
        <w:t xml:space="preserve"> </w:t>
      </w:r>
      <w:r w:rsidR="00433BD4" w:rsidRPr="00CE67BD">
        <w:rPr>
          <w:lang w:val="en-AU" w:eastAsia="en-AU"/>
        </w:rPr>
        <w:t xml:space="preserve">Examine how various cultural groups are represented, by whom they are represented, and comment on the purpose and effect of these representations </w:t>
      </w:r>
      <w:hyperlink r:id="rId26" w:tooltip="View elaborations and additional details of VCICCB014" w:history="1">
        <w:r w:rsidR="00433BD4" w:rsidRPr="00CE67BD">
          <w:rPr>
            <w:rStyle w:val="Hyperlink"/>
            <w:lang w:val="en-AU" w:eastAsia="en-AU"/>
          </w:rPr>
          <w:t>(VCICCB014)</w:t>
        </w:r>
      </w:hyperlink>
    </w:p>
    <w:p w14:paraId="3DC5E7D4" w14:textId="0E8D7FCC" w:rsidR="00665233" w:rsidRPr="00CE67BD" w:rsidRDefault="00665233" w:rsidP="00D017C3">
      <w:pPr>
        <w:pStyle w:val="VCAAbody"/>
        <w:rPr>
          <w:bCs/>
          <w:color w:val="000000"/>
          <w:lang w:val="en-AU" w:eastAsia="en-AU"/>
        </w:rPr>
      </w:pPr>
      <w:r w:rsidRPr="00CE67BD">
        <w:rPr>
          <w:b/>
          <w:color w:val="000000"/>
          <w:lang w:val="en-AU" w:eastAsia="en-AU"/>
        </w:rPr>
        <w:t xml:space="preserve">Relevant achievement standard extract: </w:t>
      </w:r>
      <w:r w:rsidR="00D017C3" w:rsidRPr="00CE67BD">
        <w:rPr>
          <w:bCs/>
          <w:color w:val="000000"/>
          <w:lang w:val="en-AU" w:eastAsia="en-AU"/>
        </w:rPr>
        <w:t>They understand how cultural groups can be represented, and comment on the effects of these representations.</w:t>
      </w:r>
    </w:p>
    <w:p w14:paraId="6C5B7E63" w14:textId="2A659A3B" w:rsidR="00665233" w:rsidRPr="00CE67BD" w:rsidRDefault="00665233" w:rsidP="00665233">
      <w:pPr>
        <w:pStyle w:val="VCAAbody"/>
        <w:rPr>
          <w:b/>
          <w:lang w:val="en-AU" w:eastAsia="en-AU"/>
        </w:rPr>
      </w:pPr>
      <w:r w:rsidRPr="00CE67BD">
        <w:rPr>
          <w:b/>
          <w:lang w:val="en-AU" w:eastAsia="en-AU"/>
        </w:rPr>
        <w:t>Sample key concepts</w:t>
      </w:r>
      <w:r w:rsidR="002C486C" w:rsidRPr="00CE67BD">
        <w:rPr>
          <w:b/>
          <w:lang w:val="en-AU" w:eastAsia="en-AU"/>
        </w:rPr>
        <w:t xml:space="preserve"> and ideas</w:t>
      </w:r>
      <w:r w:rsidRPr="00CE67BD">
        <w:rPr>
          <w:b/>
          <w:lang w:val="en-AU" w:eastAsia="en-AU"/>
        </w:rPr>
        <w:t>:</w:t>
      </w:r>
    </w:p>
    <w:p w14:paraId="664F85FD" w14:textId="77777777" w:rsidR="003F7709" w:rsidRPr="00CE67BD" w:rsidRDefault="00116027" w:rsidP="009C0561">
      <w:pPr>
        <w:pStyle w:val="VCAAbullet"/>
        <w:rPr>
          <w:b/>
          <w:lang w:val="en-AU"/>
        </w:rPr>
      </w:pPr>
      <w:r w:rsidRPr="009C0561">
        <w:rPr>
          <w:lang w:val="en-AU"/>
        </w:rPr>
        <w:t>Cultural</w:t>
      </w:r>
      <w:r w:rsidRPr="00CE67BD">
        <w:rPr>
          <w:lang w:val="en-AU"/>
        </w:rPr>
        <w:t xml:space="preserve"> representations involve particular descriptions and portrayals of a cultural group.</w:t>
      </w:r>
      <w:r w:rsidR="00777037" w:rsidRPr="00CE67BD">
        <w:rPr>
          <w:lang w:val="en-AU"/>
        </w:rPr>
        <w:t xml:space="preserve"> Representations stem from perceptions of the culture by in-group</w:t>
      </w:r>
      <w:r w:rsidR="001D677A" w:rsidRPr="00CE67BD">
        <w:rPr>
          <w:lang w:val="en-AU"/>
        </w:rPr>
        <w:t xml:space="preserve"> members</w:t>
      </w:r>
      <w:r w:rsidR="00777037" w:rsidRPr="00CE67BD">
        <w:rPr>
          <w:lang w:val="en-AU"/>
        </w:rPr>
        <w:t xml:space="preserve"> and the out-group.</w:t>
      </w:r>
    </w:p>
    <w:p w14:paraId="4FA6D4A6" w14:textId="214E45CB" w:rsidR="002C486C" w:rsidRPr="00CE67BD" w:rsidRDefault="003F7709" w:rsidP="009C0561">
      <w:pPr>
        <w:pStyle w:val="VCAAbullet"/>
        <w:rPr>
          <w:b/>
          <w:lang w:val="en-AU"/>
        </w:rPr>
      </w:pPr>
      <w:r w:rsidRPr="00CE67BD">
        <w:rPr>
          <w:lang w:val="en-AU"/>
        </w:rPr>
        <w:t>Cultural representations can be in many forms</w:t>
      </w:r>
      <w:r w:rsidR="00C72B0C" w:rsidRPr="00CE67BD">
        <w:rPr>
          <w:lang w:val="en-AU"/>
        </w:rPr>
        <w:t xml:space="preserve"> (for example,</w:t>
      </w:r>
      <w:r w:rsidRPr="00CE67BD">
        <w:rPr>
          <w:lang w:val="en-AU"/>
        </w:rPr>
        <w:t xml:space="preserve"> written, verbal, visual</w:t>
      </w:r>
      <w:r w:rsidR="00C72B0C" w:rsidRPr="00CE67BD">
        <w:rPr>
          <w:lang w:val="en-AU"/>
        </w:rPr>
        <w:t xml:space="preserve"> and</w:t>
      </w:r>
      <w:r w:rsidRPr="00CE67BD">
        <w:rPr>
          <w:lang w:val="en-AU"/>
        </w:rPr>
        <w:t xml:space="preserve"> </w:t>
      </w:r>
      <w:r w:rsidR="00C72B0C" w:rsidRPr="00CE67BD">
        <w:rPr>
          <w:lang w:val="en-AU"/>
        </w:rPr>
        <w:t xml:space="preserve">movement, </w:t>
      </w:r>
      <w:r w:rsidRPr="00CE67BD">
        <w:rPr>
          <w:lang w:val="en-AU"/>
        </w:rPr>
        <w:t>including body language) and occur in multiple spaces</w:t>
      </w:r>
      <w:r w:rsidR="00C72B0C" w:rsidRPr="00CE67BD">
        <w:rPr>
          <w:lang w:val="en-AU"/>
        </w:rPr>
        <w:t xml:space="preserve"> (for example,</w:t>
      </w:r>
      <w:r w:rsidRPr="00CE67BD">
        <w:rPr>
          <w:lang w:val="en-AU"/>
        </w:rPr>
        <w:t xml:space="preserve"> </w:t>
      </w:r>
      <w:r w:rsidR="00C72B0C" w:rsidRPr="00CE67BD">
        <w:rPr>
          <w:lang w:val="en-AU"/>
        </w:rPr>
        <w:t xml:space="preserve">in </w:t>
      </w:r>
      <w:r w:rsidRPr="00CE67BD">
        <w:rPr>
          <w:lang w:val="en-AU"/>
        </w:rPr>
        <w:t>physical</w:t>
      </w:r>
      <w:r w:rsidR="00C72B0C" w:rsidRPr="00CE67BD">
        <w:rPr>
          <w:lang w:val="en-AU"/>
        </w:rPr>
        <w:t xml:space="preserve"> or </w:t>
      </w:r>
      <w:r w:rsidRPr="00CE67BD">
        <w:rPr>
          <w:lang w:val="en-AU"/>
        </w:rPr>
        <w:t>real</w:t>
      </w:r>
      <w:r w:rsidR="00C72B0C" w:rsidRPr="00CE67BD">
        <w:rPr>
          <w:lang w:val="en-AU"/>
        </w:rPr>
        <w:t xml:space="preserve"> space</w:t>
      </w:r>
      <w:r w:rsidRPr="00CE67BD">
        <w:rPr>
          <w:lang w:val="en-AU"/>
        </w:rPr>
        <w:t xml:space="preserve">, </w:t>
      </w:r>
      <w:r w:rsidR="00C72B0C" w:rsidRPr="00CE67BD">
        <w:rPr>
          <w:lang w:val="en-AU"/>
        </w:rPr>
        <w:t xml:space="preserve">or </w:t>
      </w:r>
      <w:r w:rsidRPr="00CE67BD">
        <w:rPr>
          <w:lang w:val="en-AU"/>
        </w:rPr>
        <w:t>virtual</w:t>
      </w:r>
      <w:r w:rsidR="00C72B0C" w:rsidRPr="00CE67BD">
        <w:rPr>
          <w:lang w:val="en-AU"/>
        </w:rPr>
        <w:t xml:space="preserve"> space)</w:t>
      </w:r>
      <w:r w:rsidRPr="00CE67BD">
        <w:rPr>
          <w:lang w:val="en-AU"/>
        </w:rPr>
        <w:t xml:space="preserve">. </w:t>
      </w:r>
    </w:p>
    <w:p w14:paraId="470ABAB9" w14:textId="18EFD67E" w:rsidR="00665233" w:rsidRPr="00CE67BD" w:rsidRDefault="00475231" w:rsidP="009C0561">
      <w:pPr>
        <w:pStyle w:val="VCAAbullet"/>
        <w:rPr>
          <w:b/>
          <w:lang w:val="en-AU"/>
        </w:rPr>
      </w:pPr>
      <w:r w:rsidRPr="00CE67BD">
        <w:rPr>
          <w:lang w:val="en-AU"/>
        </w:rPr>
        <w:t xml:space="preserve">Representations </w:t>
      </w:r>
      <w:r w:rsidR="002C486C" w:rsidRPr="00CE67BD">
        <w:rPr>
          <w:lang w:val="en-AU"/>
        </w:rPr>
        <w:t>can be</w:t>
      </w:r>
      <w:r w:rsidRPr="00CE67BD">
        <w:rPr>
          <w:lang w:val="en-AU"/>
        </w:rPr>
        <w:t xml:space="preserve"> powerful in shaping views about and attitudes towards a culture</w:t>
      </w:r>
      <w:r w:rsidR="00C72B0C" w:rsidRPr="00CE67BD">
        <w:rPr>
          <w:lang w:val="en-AU"/>
        </w:rPr>
        <w:t>,</w:t>
      </w:r>
      <w:r w:rsidRPr="00CE67BD">
        <w:rPr>
          <w:lang w:val="en-AU"/>
        </w:rPr>
        <w:t xml:space="preserve"> even if untrue</w:t>
      </w:r>
      <w:r w:rsidR="00CA1277" w:rsidRPr="00CE67BD">
        <w:rPr>
          <w:lang w:val="en-AU"/>
        </w:rPr>
        <w:t xml:space="preserve"> or highly generalised.</w:t>
      </w:r>
    </w:p>
    <w:p w14:paraId="0DAC175A" w14:textId="2206B24D" w:rsidR="003F7709" w:rsidRPr="00CE67BD" w:rsidRDefault="003F7709" w:rsidP="009C0561">
      <w:pPr>
        <w:pStyle w:val="VCAAbullet"/>
        <w:rPr>
          <w:b/>
          <w:lang w:val="en-AU"/>
        </w:rPr>
      </w:pPr>
      <w:r w:rsidRPr="00CE67BD">
        <w:rPr>
          <w:lang w:val="en-AU"/>
        </w:rPr>
        <w:t>Cultural generalisations are one form of cultural representation. Generalising tends to involve reaching a conclusion about a whole group based on the behaviour of one individual or a small number of individuals. For example</w:t>
      </w:r>
      <w:r w:rsidR="00C72B0C" w:rsidRPr="00CE67BD">
        <w:rPr>
          <w:lang w:val="en-AU"/>
        </w:rPr>
        <w:t>,</w:t>
      </w:r>
      <w:r w:rsidRPr="00CE67BD">
        <w:rPr>
          <w:lang w:val="en-AU"/>
        </w:rPr>
        <w:t xml:space="preserve"> if a small group exhibits aggressive behaviour</w:t>
      </w:r>
      <w:r w:rsidR="00C72B0C" w:rsidRPr="00CE67BD">
        <w:rPr>
          <w:lang w:val="en-AU"/>
        </w:rPr>
        <w:t>,</w:t>
      </w:r>
      <w:r w:rsidRPr="00CE67BD">
        <w:rPr>
          <w:lang w:val="en-AU"/>
        </w:rPr>
        <w:t xml:space="preserve"> </w:t>
      </w:r>
      <w:r w:rsidR="00C72B0C" w:rsidRPr="00CE67BD">
        <w:rPr>
          <w:lang w:val="en-AU"/>
        </w:rPr>
        <w:t xml:space="preserve">a generalisation is </w:t>
      </w:r>
      <w:r w:rsidRPr="00CE67BD">
        <w:rPr>
          <w:lang w:val="en-AU"/>
        </w:rPr>
        <w:t>that all people in the wider group must</w:t>
      </w:r>
      <w:r w:rsidR="00C72B0C" w:rsidRPr="00CE67BD">
        <w:rPr>
          <w:lang w:val="en-AU"/>
        </w:rPr>
        <w:t xml:space="preserve"> be</w:t>
      </w:r>
      <w:r w:rsidRPr="00CE67BD">
        <w:rPr>
          <w:lang w:val="en-AU"/>
        </w:rPr>
        <w:t xml:space="preserve"> aggressive </w:t>
      </w:r>
      <w:r w:rsidR="00C72B0C" w:rsidRPr="00CE67BD">
        <w:rPr>
          <w:lang w:val="en-AU"/>
        </w:rPr>
        <w:t>too</w:t>
      </w:r>
      <w:r w:rsidRPr="00CE67BD">
        <w:rPr>
          <w:lang w:val="en-AU"/>
        </w:rPr>
        <w:t>.</w:t>
      </w:r>
    </w:p>
    <w:p w14:paraId="7A6B1A5B" w14:textId="086FC234" w:rsidR="003F7709" w:rsidRPr="00CE67BD" w:rsidRDefault="008256FB" w:rsidP="009C0561">
      <w:pPr>
        <w:pStyle w:val="VCAAbullet"/>
        <w:rPr>
          <w:b/>
          <w:lang w:val="en-AU"/>
        </w:rPr>
      </w:pPr>
      <w:r w:rsidRPr="00CE67BD">
        <w:rPr>
          <w:lang w:val="en-AU"/>
        </w:rPr>
        <w:t>Cultural stereotypes are a</w:t>
      </w:r>
      <w:r w:rsidR="003F7709" w:rsidRPr="00CE67BD">
        <w:rPr>
          <w:lang w:val="en-AU"/>
        </w:rPr>
        <w:t>nother</w:t>
      </w:r>
      <w:r w:rsidRPr="00CE67BD">
        <w:rPr>
          <w:lang w:val="en-AU"/>
        </w:rPr>
        <w:t xml:space="preserve"> form of cultural representation. Stereotyp</w:t>
      </w:r>
      <w:r w:rsidR="003F7709" w:rsidRPr="00CE67BD">
        <w:rPr>
          <w:lang w:val="en-AU"/>
        </w:rPr>
        <w:t>ing</w:t>
      </w:r>
      <w:r w:rsidRPr="00CE67BD">
        <w:rPr>
          <w:lang w:val="en-AU"/>
        </w:rPr>
        <w:t xml:space="preserve"> tend</w:t>
      </w:r>
      <w:r w:rsidR="003F7709" w:rsidRPr="00CE67BD">
        <w:rPr>
          <w:lang w:val="en-AU"/>
        </w:rPr>
        <w:t>s</w:t>
      </w:r>
      <w:r w:rsidRPr="00CE67BD">
        <w:rPr>
          <w:lang w:val="en-AU"/>
        </w:rPr>
        <w:t xml:space="preserve"> to involve</w:t>
      </w:r>
      <w:r w:rsidR="002C486C" w:rsidRPr="00CE67BD">
        <w:rPr>
          <w:lang w:val="en-AU"/>
        </w:rPr>
        <w:t xml:space="preserve"> the application of a</w:t>
      </w:r>
      <w:r w:rsidRPr="00CE67BD">
        <w:rPr>
          <w:lang w:val="en-AU"/>
        </w:rPr>
        <w:t xml:space="preserve"> generalisation</w:t>
      </w:r>
      <w:r w:rsidR="002C486C" w:rsidRPr="00CE67BD">
        <w:rPr>
          <w:lang w:val="en-AU"/>
        </w:rPr>
        <w:t xml:space="preserve"> to a particular individual or group. Stereotypes</w:t>
      </w:r>
      <w:r w:rsidRPr="00CE67BD">
        <w:rPr>
          <w:lang w:val="en-AU"/>
        </w:rPr>
        <w:t xml:space="preserve"> may be a mix of truths and untruths. Stereotypes can</w:t>
      </w:r>
      <w:r w:rsidR="00963FD1" w:rsidRPr="00CE67BD">
        <w:rPr>
          <w:lang w:val="en-AU"/>
        </w:rPr>
        <w:t xml:space="preserve"> also</w:t>
      </w:r>
      <w:r w:rsidRPr="00CE67BD">
        <w:rPr>
          <w:lang w:val="en-AU"/>
        </w:rPr>
        <w:t xml:space="preserve"> be </w:t>
      </w:r>
      <w:r w:rsidR="00C72B0C" w:rsidRPr="00CE67BD">
        <w:rPr>
          <w:lang w:val="en-AU"/>
        </w:rPr>
        <w:t>‘</w:t>
      </w:r>
      <w:r w:rsidRPr="00CE67BD">
        <w:rPr>
          <w:lang w:val="en-AU"/>
        </w:rPr>
        <w:t>positive</w:t>
      </w:r>
      <w:r w:rsidR="00C72B0C" w:rsidRPr="00CE67BD">
        <w:rPr>
          <w:lang w:val="en-AU"/>
        </w:rPr>
        <w:t>’</w:t>
      </w:r>
      <w:r w:rsidR="002C486C" w:rsidRPr="00CE67BD">
        <w:rPr>
          <w:lang w:val="en-AU"/>
        </w:rPr>
        <w:t xml:space="preserve"> (for example</w:t>
      </w:r>
      <w:r w:rsidR="00C72B0C" w:rsidRPr="00CE67BD">
        <w:rPr>
          <w:lang w:val="en-AU"/>
        </w:rPr>
        <w:t>,</w:t>
      </w:r>
      <w:r w:rsidR="002C486C" w:rsidRPr="00CE67BD">
        <w:rPr>
          <w:lang w:val="en-AU"/>
        </w:rPr>
        <w:t xml:space="preserve"> ‘they must be good at maths/sport/</w:t>
      </w:r>
      <w:r w:rsidR="003F7709" w:rsidRPr="00CE67BD">
        <w:rPr>
          <w:lang w:val="en-AU"/>
        </w:rPr>
        <w:t>dancing’</w:t>
      </w:r>
      <w:r w:rsidR="00C72B0C" w:rsidRPr="00CE67BD">
        <w:rPr>
          <w:lang w:val="en-AU"/>
        </w:rPr>
        <w:t>)</w:t>
      </w:r>
      <w:r w:rsidRPr="00CE67BD">
        <w:rPr>
          <w:lang w:val="en-AU"/>
        </w:rPr>
        <w:t xml:space="preserve"> or </w:t>
      </w:r>
      <w:r w:rsidR="003F7709" w:rsidRPr="00CE67BD">
        <w:rPr>
          <w:lang w:val="en-AU"/>
        </w:rPr>
        <w:t>‘</w:t>
      </w:r>
      <w:r w:rsidRPr="00CE67BD">
        <w:rPr>
          <w:lang w:val="en-AU"/>
        </w:rPr>
        <w:t>negative</w:t>
      </w:r>
      <w:r w:rsidR="003F7709" w:rsidRPr="00CE67BD">
        <w:rPr>
          <w:lang w:val="en-AU"/>
        </w:rPr>
        <w:t>’ (</w:t>
      </w:r>
      <w:r w:rsidR="00C72B0C" w:rsidRPr="00CE67BD">
        <w:rPr>
          <w:lang w:val="en-AU"/>
        </w:rPr>
        <w:t>for example, ‘</w:t>
      </w:r>
      <w:r w:rsidR="003F7709" w:rsidRPr="00CE67BD">
        <w:rPr>
          <w:lang w:val="en-AU"/>
        </w:rPr>
        <w:t>they must be aggressive/lazy/cheats</w:t>
      </w:r>
      <w:r w:rsidR="00C72B0C" w:rsidRPr="00CE67BD">
        <w:rPr>
          <w:lang w:val="en-AU"/>
        </w:rPr>
        <w:t>’</w:t>
      </w:r>
      <w:r w:rsidR="003F7709" w:rsidRPr="00CE67BD">
        <w:rPr>
          <w:lang w:val="en-AU"/>
        </w:rPr>
        <w:t>)</w:t>
      </w:r>
      <w:r w:rsidRPr="00CE67BD">
        <w:rPr>
          <w:lang w:val="en-AU"/>
        </w:rPr>
        <w:t xml:space="preserve">. </w:t>
      </w:r>
    </w:p>
    <w:p w14:paraId="5B6AE43E" w14:textId="5EFFFFE0" w:rsidR="00584B74" w:rsidRPr="00CE67BD" w:rsidRDefault="008256FB" w:rsidP="009C0561">
      <w:pPr>
        <w:pStyle w:val="VCAAbullet"/>
        <w:rPr>
          <w:b/>
          <w:lang w:val="en-AU"/>
        </w:rPr>
      </w:pPr>
      <w:r w:rsidRPr="00CE67BD">
        <w:rPr>
          <w:lang w:val="en-AU"/>
        </w:rPr>
        <w:t>Stereotypes</w:t>
      </w:r>
      <w:r w:rsidR="001F2D3E" w:rsidRPr="00CE67BD">
        <w:rPr>
          <w:lang w:val="en-AU"/>
        </w:rPr>
        <w:t xml:space="preserve"> reflect</w:t>
      </w:r>
      <w:r w:rsidRPr="00CE67BD">
        <w:rPr>
          <w:lang w:val="en-AU"/>
        </w:rPr>
        <w:t xml:space="preserve"> how the brain seeks to classify information for ease of judgment.</w:t>
      </w:r>
      <w:r w:rsidR="00F806A6" w:rsidRPr="00CE67BD">
        <w:rPr>
          <w:lang w:val="en-AU"/>
        </w:rPr>
        <w:t xml:space="preserve"> </w:t>
      </w:r>
      <w:r w:rsidR="00AF305F" w:rsidRPr="00CE67BD">
        <w:rPr>
          <w:lang w:val="en-AU"/>
        </w:rPr>
        <w:t>I</w:t>
      </w:r>
      <w:r w:rsidR="00F806A6" w:rsidRPr="00CE67BD">
        <w:rPr>
          <w:lang w:val="en-AU"/>
        </w:rPr>
        <w:t>t is important to</w:t>
      </w:r>
      <w:r w:rsidR="00AF305F" w:rsidRPr="00CE67BD">
        <w:rPr>
          <w:lang w:val="en-AU"/>
        </w:rPr>
        <w:t xml:space="preserve"> be open to cultural differences</w:t>
      </w:r>
      <w:r w:rsidR="0096380A" w:rsidRPr="00CE67BD">
        <w:rPr>
          <w:lang w:val="en-AU"/>
        </w:rPr>
        <w:t xml:space="preserve">, </w:t>
      </w:r>
      <w:r w:rsidR="00F806A6" w:rsidRPr="00CE67BD">
        <w:rPr>
          <w:lang w:val="en-AU"/>
        </w:rPr>
        <w:t>suspend judgment, take</w:t>
      </w:r>
      <w:r w:rsidR="002C486C" w:rsidRPr="00CE67BD">
        <w:rPr>
          <w:lang w:val="en-AU"/>
        </w:rPr>
        <w:t xml:space="preserve"> different</w:t>
      </w:r>
      <w:r w:rsidR="00F806A6" w:rsidRPr="00CE67BD">
        <w:rPr>
          <w:lang w:val="en-AU"/>
        </w:rPr>
        <w:t xml:space="preserve"> perspectives</w:t>
      </w:r>
      <w:r w:rsidR="000003E4" w:rsidRPr="00CE67BD">
        <w:rPr>
          <w:lang w:val="en-AU"/>
        </w:rPr>
        <w:t>,</w:t>
      </w:r>
      <w:r w:rsidR="00F806A6" w:rsidRPr="00CE67BD">
        <w:rPr>
          <w:lang w:val="en-AU"/>
        </w:rPr>
        <w:t xml:space="preserve"> empathise</w:t>
      </w:r>
      <w:r w:rsidR="000003E4" w:rsidRPr="00CE67BD">
        <w:rPr>
          <w:lang w:val="en-AU"/>
        </w:rPr>
        <w:t xml:space="preserve"> </w:t>
      </w:r>
      <w:r w:rsidR="0096380A" w:rsidRPr="00CE67BD">
        <w:rPr>
          <w:lang w:val="en-AU"/>
        </w:rPr>
        <w:t>and question assumptions</w:t>
      </w:r>
      <w:r w:rsidR="00F806A6" w:rsidRPr="00CE67BD">
        <w:rPr>
          <w:lang w:val="en-AU"/>
        </w:rPr>
        <w:t xml:space="preserve"> </w:t>
      </w:r>
      <w:r w:rsidR="001E1383" w:rsidRPr="00CE67BD">
        <w:rPr>
          <w:lang w:val="en-AU"/>
        </w:rPr>
        <w:t xml:space="preserve">in order </w:t>
      </w:r>
      <w:r w:rsidR="00F806A6" w:rsidRPr="00CE67BD">
        <w:rPr>
          <w:lang w:val="en-AU"/>
        </w:rPr>
        <w:t>to avoid unhelpful stereotypes.</w:t>
      </w:r>
      <w:r w:rsidR="00584B74" w:rsidRPr="00CE67BD">
        <w:rPr>
          <w:lang w:val="en-AU"/>
        </w:rPr>
        <w:t xml:space="preserve"> </w:t>
      </w:r>
    </w:p>
    <w:p w14:paraId="09E6EC24" w14:textId="623A6979" w:rsidR="00584B74" w:rsidRPr="00CE67BD" w:rsidRDefault="009D78FE" w:rsidP="009C0561">
      <w:pPr>
        <w:pStyle w:val="VCAAbullet"/>
        <w:rPr>
          <w:b/>
          <w:lang w:val="en-AU"/>
        </w:rPr>
      </w:pPr>
      <w:r w:rsidRPr="00CE67BD">
        <w:rPr>
          <w:lang w:val="en-AU"/>
        </w:rPr>
        <w:t>Cultural self-representations tend to be positive, even though culture group members can sometimes be critical of their own culture.</w:t>
      </w:r>
      <w:r w:rsidR="00F34624" w:rsidRPr="00CE67BD">
        <w:rPr>
          <w:lang w:val="en-AU"/>
        </w:rPr>
        <w:t xml:space="preserve"> </w:t>
      </w:r>
      <w:r w:rsidR="009A371C" w:rsidRPr="00CE67BD">
        <w:rPr>
          <w:lang w:val="en-AU"/>
        </w:rPr>
        <w:t xml:space="preserve">The </w:t>
      </w:r>
      <w:r w:rsidR="00D90811" w:rsidRPr="00CE67BD">
        <w:rPr>
          <w:lang w:val="en-AU"/>
        </w:rPr>
        <w:t>central</w:t>
      </w:r>
      <w:r w:rsidR="009A371C" w:rsidRPr="00CE67BD">
        <w:rPr>
          <w:lang w:val="en-AU"/>
        </w:rPr>
        <w:t xml:space="preserve"> purpose of cultural self-representation is to distinguish one’s culture as distinct from other cultures</w:t>
      </w:r>
      <w:r w:rsidR="00D90811" w:rsidRPr="00CE67BD">
        <w:rPr>
          <w:lang w:val="en-AU"/>
        </w:rPr>
        <w:t>, by highlighting key ideas,</w:t>
      </w:r>
      <w:r w:rsidR="003232A8" w:rsidRPr="00CE67BD">
        <w:rPr>
          <w:lang w:val="en-AU"/>
        </w:rPr>
        <w:t xml:space="preserve"> beliefs,</w:t>
      </w:r>
      <w:r w:rsidR="00D90811" w:rsidRPr="00CE67BD">
        <w:rPr>
          <w:lang w:val="en-AU"/>
        </w:rPr>
        <w:t xml:space="preserve"> </w:t>
      </w:r>
      <w:r w:rsidR="003232A8" w:rsidRPr="00CE67BD">
        <w:rPr>
          <w:lang w:val="en-AU"/>
        </w:rPr>
        <w:t xml:space="preserve">values, norms, </w:t>
      </w:r>
      <w:r w:rsidR="00D90811" w:rsidRPr="00CE67BD">
        <w:rPr>
          <w:lang w:val="en-AU"/>
        </w:rPr>
        <w:t xml:space="preserve">images, people, events, </w:t>
      </w:r>
      <w:r w:rsidR="003232A8" w:rsidRPr="00CE67BD">
        <w:rPr>
          <w:lang w:val="en-AU"/>
        </w:rPr>
        <w:t>c</w:t>
      </w:r>
      <w:r w:rsidR="00D90811" w:rsidRPr="00CE67BD">
        <w:rPr>
          <w:lang w:val="en-AU"/>
        </w:rPr>
        <w:t>ustoms</w:t>
      </w:r>
      <w:r w:rsidR="004E4FF5" w:rsidRPr="00CE67BD">
        <w:rPr>
          <w:lang w:val="en-AU"/>
        </w:rPr>
        <w:t>, rituals</w:t>
      </w:r>
      <w:r w:rsidR="00FA188C" w:rsidRPr="00CE67BD">
        <w:rPr>
          <w:lang w:val="en-AU"/>
        </w:rPr>
        <w:t>, artefacts</w:t>
      </w:r>
      <w:r w:rsidR="00B372BC" w:rsidRPr="00CE67BD">
        <w:rPr>
          <w:lang w:val="en-AU"/>
        </w:rPr>
        <w:t>, food, dress</w:t>
      </w:r>
      <w:r w:rsidR="00C72B0C" w:rsidRPr="00CE67BD">
        <w:rPr>
          <w:lang w:val="en-AU"/>
        </w:rPr>
        <w:t>,</w:t>
      </w:r>
      <w:r w:rsidR="00D90811" w:rsidRPr="00CE67BD">
        <w:rPr>
          <w:lang w:val="en-AU"/>
        </w:rPr>
        <w:t xml:space="preserve"> etc.</w:t>
      </w:r>
    </w:p>
    <w:p w14:paraId="3BEA2303" w14:textId="1E081FAD" w:rsidR="009D78FE" w:rsidRPr="00CE67BD" w:rsidRDefault="00FD600F" w:rsidP="009C0561">
      <w:pPr>
        <w:pStyle w:val="VCAAbullet"/>
        <w:rPr>
          <w:b/>
          <w:lang w:val="en-AU"/>
        </w:rPr>
      </w:pPr>
      <w:r w:rsidRPr="00CE67BD">
        <w:rPr>
          <w:lang w:val="en-AU"/>
        </w:rPr>
        <w:t>For culture group members, c</w:t>
      </w:r>
      <w:r w:rsidR="00333730" w:rsidRPr="00CE67BD">
        <w:rPr>
          <w:lang w:val="en-AU"/>
        </w:rPr>
        <w:t xml:space="preserve">ultural self-representation has the effect of reinforcing </w:t>
      </w:r>
      <w:r w:rsidR="006607EE" w:rsidRPr="00CE67BD">
        <w:rPr>
          <w:lang w:val="en-AU"/>
        </w:rPr>
        <w:t>the</w:t>
      </w:r>
      <w:r w:rsidR="00B91C0B" w:rsidRPr="00CE67BD">
        <w:rPr>
          <w:lang w:val="en-AU"/>
        </w:rPr>
        <w:t xml:space="preserve"> perception that one’s culture is somewhat unique and worthy of being preserved</w:t>
      </w:r>
      <w:r w:rsidR="001244D6" w:rsidRPr="00CE67BD">
        <w:rPr>
          <w:lang w:val="en-AU"/>
        </w:rPr>
        <w:t>, transmitted</w:t>
      </w:r>
      <w:r w:rsidR="00B91C0B" w:rsidRPr="00CE67BD">
        <w:rPr>
          <w:lang w:val="en-AU"/>
        </w:rPr>
        <w:t xml:space="preserve"> and shared</w:t>
      </w:r>
      <w:r w:rsidR="00394810" w:rsidRPr="00CE67BD">
        <w:rPr>
          <w:lang w:val="en-AU"/>
        </w:rPr>
        <w:t>.</w:t>
      </w:r>
      <w:r w:rsidR="00D85EE4" w:rsidRPr="00CE67BD">
        <w:rPr>
          <w:lang w:val="en-AU"/>
        </w:rPr>
        <w:t xml:space="preserve"> For the out-group, such representation can assist with the development</w:t>
      </w:r>
      <w:r w:rsidR="00F85C8C" w:rsidRPr="00CE67BD">
        <w:rPr>
          <w:lang w:val="en-AU"/>
        </w:rPr>
        <w:t xml:space="preserve"> of</w:t>
      </w:r>
      <w:r w:rsidR="00D85EE4" w:rsidRPr="00CE67BD">
        <w:rPr>
          <w:lang w:val="en-AU"/>
        </w:rPr>
        <w:t xml:space="preserve"> awareness</w:t>
      </w:r>
      <w:r w:rsidR="00F85C8C" w:rsidRPr="00CE67BD">
        <w:rPr>
          <w:lang w:val="en-AU"/>
        </w:rPr>
        <w:t xml:space="preserve"> and knowledge of other cultures</w:t>
      </w:r>
      <w:r w:rsidR="009F3D53" w:rsidRPr="00CE67BD">
        <w:rPr>
          <w:lang w:val="en-AU"/>
        </w:rPr>
        <w:t xml:space="preserve"> but can also promote and </w:t>
      </w:r>
      <w:r w:rsidR="00F9599A" w:rsidRPr="00CE67BD">
        <w:rPr>
          <w:lang w:val="en-AU"/>
        </w:rPr>
        <w:t>propagate</w:t>
      </w:r>
      <w:r w:rsidR="009F3D53" w:rsidRPr="00CE67BD">
        <w:rPr>
          <w:lang w:val="en-AU"/>
        </w:rPr>
        <w:t xml:space="preserve"> cultural stereotypes</w:t>
      </w:r>
      <w:r w:rsidR="00844772" w:rsidRPr="00CE67BD">
        <w:rPr>
          <w:lang w:val="en-AU"/>
        </w:rPr>
        <w:t xml:space="preserve"> </w:t>
      </w:r>
      <w:r w:rsidR="00CB2739" w:rsidRPr="00CE67BD">
        <w:rPr>
          <w:lang w:val="en-AU"/>
        </w:rPr>
        <w:t xml:space="preserve">and essentialised views of </w:t>
      </w:r>
      <w:r w:rsidR="00B7207F" w:rsidRPr="00CE67BD">
        <w:rPr>
          <w:lang w:val="en-AU"/>
        </w:rPr>
        <w:t xml:space="preserve">those </w:t>
      </w:r>
      <w:r w:rsidR="00CB2739" w:rsidRPr="00CE67BD">
        <w:rPr>
          <w:lang w:val="en-AU"/>
        </w:rPr>
        <w:t>cultures</w:t>
      </w:r>
      <w:r w:rsidR="009F3D53" w:rsidRPr="00CE67BD">
        <w:rPr>
          <w:lang w:val="en-AU"/>
        </w:rPr>
        <w:t>.</w:t>
      </w:r>
    </w:p>
    <w:p w14:paraId="08A1CBE1" w14:textId="68C5B194" w:rsidR="00116027" w:rsidRPr="00CE67BD" w:rsidRDefault="001E1503" w:rsidP="009C0561">
      <w:pPr>
        <w:pStyle w:val="VCAAbullet"/>
        <w:rPr>
          <w:b/>
          <w:lang w:val="en-AU"/>
        </w:rPr>
      </w:pPr>
      <w:r w:rsidRPr="00CE67BD">
        <w:rPr>
          <w:lang w:val="en-AU"/>
        </w:rPr>
        <w:t xml:space="preserve">Cultural representations by </w:t>
      </w:r>
      <w:r w:rsidR="003F7709" w:rsidRPr="00CE67BD">
        <w:rPr>
          <w:lang w:val="en-AU"/>
        </w:rPr>
        <w:t>members of the out-group</w:t>
      </w:r>
      <w:r w:rsidRPr="00CE67BD">
        <w:rPr>
          <w:lang w:val="en-AU"/>
        </w:rPr>
        <w:t xml:space="preserve"> can be positive, negative</w:t>
      </w:r>
      <w:r w:rsidR="00C72B0C" w:rsidRPr="00CE67BD">
        <w:rPr>
          <w:lang w:val="en-AU"/>
        </w:rPr>
        <w:t xml:space="preserve"> or </w:t>
      </w:r>
      <w:r w:rsidR="00F70B7E" w:rsidRPr="00CE67BD">
        <w:rPr>
          <w:lang w:val="en-AU"/>
        </w:rPr>
        <w:t xml:space="preserve">highly </w:t>
      </w:r>
      <w:r w:rsidRPr="00CE67BD">
        <w:rPr>
          <w:lang w:val="en-AU"/>
        </w:rPr>
        <w:t>critical</w:t>
      </w:r>
      <w:r w:rsidR="00C72B0C" w:rsidRPr="00CE67BD">
        <w:rPr>
          <w:lang w:val="en-AU"/>
        </w:rPr>
        <w:t>,</w:t>
      </w:r>
      <w:r w:rsidRPr="00CE67BD">
        <w:rPr>
          <w:lang w:val="en-AU"/>
        </w:rPr>
        <w:t xml:space="preserve"> or somewhat neutral.</w:t>
      </w:r>
      <w:r w:rsidR="00EA6484" w:rsidRPr="00CE67BD">
        <w:rPr>
          <w:lang w:val="en-AU"/>
        </w:rPr>
        <w:t xml:space="preserve"> </w:t>
      </w:r>
      <w:r w:rsidR="00DC61FD" w:rsidRPr="00CE67BD">
        <w:rPr>
          <w:lang w:val="en-AU"/>
        </w:rPr>
        <w:t>The central purpose is</w:t>
      </w:r>
      <w:r w:rsidR="003F7709" w:rsidRPr="00CE67BD">
        <w:rPr>
          <w:lang w:val="en-AU"/>
        </w:rPr>
        <w:t xml:space="preserve"> often</w:t>
      </w:r>
      <w:r w:rsidR="00DC61FD" w:rsidRPr="00CE67BD">
        <w:rPr>
          <w:lang w:val="en-AU"/>
        </w:rPr>
        <w:t xml:space="preserve"> to distinguish the culture in focus as being </w:t>
      </w:r>
      <w:r w:rsidR="00EF1BCE" w:rsidRPr="00CE67BD">
        <w:rPr>
          <w:lang w:val="en-AU"/>
        </w:rPr>
        <w:t xml:space="preserve">similar or </w:t>
      </w:r>
      <w:r w:rsidR="00DC61FD" w:rsidRPr="00CE67BD">
        <w:rPr>
          <w:lang w:val="en-AU"/>
        </w:rPr>
        <w:t xml:space="preserve">different and distinct from one’s own culture/s or other cultures, by highlighting key </w:t>
      </w:r>
      <w:r w:rsidR="00EF1BCE" w:rsidRPr="00CE67BD">
        <w:rPr>
          <w:lang w:val="en-AU"/>
        </w:rPr>
        <w:t xml:space="preserve">similarities and </w:t>
      </w:r>
      <w:r w:rsidR="003F7709" w:rsidRPr="00CE67BD">
        <w:rPr>
          <w:lang w:val="en-AU"/>
        </w:rPr>
        <w:t xml:space="preserve">differences in </w:t>
      </w:r>
      <w:r w:rsidR="00DC61FD" w:rsidRPr="00CE67BD">
        <w:rPr>
          <w:lang w:val="en-AU"/>
        </w:rPr>
        <w:t>ideas, beliefs, values, norms, images, people, events, customs, rituals, artefacts, food, dress</w:t>
      </w:r>
      <w:r w:rsidR="00C72B0C" w:rsidRPr="00CE67BD">
        <w:rPr>
          <w:lang w:val="en-AU"/>
        </w:rPr>
        <w:t>,</w:t>
      </w:r>
      <w:r w:rsidR="00DC61FD" w:rsidRPr="00CE67BD">
        <w:rPr>
          <w:lang w:val="en-AU"/>
        </w:rPr>
        <w:t xml:space="preserve"> etc.</w:t>
      </w:r>
      <w:r w:rsidR="00A13BD0" w:rsidRPr="00CE67BD">
        <w:rPr>
          <w:lang w:val="en-AU"/>
        </w:rPr>
        <w:t xml:space="preserve"> </w:t>
      </w:r>
      <w:r w:rsidR="005060D0" w:rsidRPr="00CE67BD">
        <w:rPr>
          <w:lang w:val="en-AU"/>
        </w:rPr>
        <w:t>When negative or highly critical</w:t>
      </w:r>
      <w:r w:rsidR="00E61C4B" w:rsidRPr="00CE67BD">
        <w:rPr>
          <w:lang w:val="en-AU"/>
        </w:rPr>
        <w:t>,</w:t>
      </w:r>
      <w:r w:rsidR="005060D0" w:rsidRPr="00CE67BD">
        <w:rPr>
          <w:lang w:val="en-AU"/>
        </w:rPr>
        <w:t xml:space="preserve"> c</w:t>
      </w:r>
      <w:r w:rsidR="00A13BD0" w:rsidRPr="00CE67BD">
        <w:rPr>
          <w:lang w:val="en-AU"/>
        </w:rPr>
        <w:t>ultural representations by the out-group tend t</w:t>
      </w:r>
      <w:r w:rsidR="005060D0" w:rsidRPr="00CE67BD">
        <w:rPr>
          <w:lang w:val="en-AU"/>
        </w:rPr>
        <w:t xml:space="preserve">o </w:t>
      </w:r>
      <w:r w:rsidR="00E47CEA" w:rsidRPr="00CE67BD">
        <w:rPr>
          <w:lang w:val="en-AU"/>
        </w:rPr>
        <w:t>imply</w:t>
      </w:r>
      <w:r w:rsidR="005060D0" w:rsidRPr="00CE67BD">
        <w:rPr>
          <w:lang w:val="en-AU"/>
        </w:rPr>
        <w:t xml:space="preserve"> the out-group culture’s cultural superiority.</w:t>
      </w:r>
      <w:r w:rsidR="003847F1" w:rsidRPr="00CE67BD">
        <w:rPr>
          <w:lang w:val="en-AU"/>
        </w:rPr>
        <w:t xml:space="preserve"> </w:t>
      </w:r>
      <w:r w:rsidR="00952A42" w:rsidRPr="00CE67BD">
        <w:rPr>
          <w:lang w:val="en-AU"/>
        </w:rPr>
        <w:t>However, c</w:t>
      </w:r>
      <w:r w:rsidR="003847F1" w:rsidRPr="00CE67BD">
        <w:rPr>
          <w:lang w:val="en-AU"/>
        </w:rPr>
        <w:t>ultural representations by the out-group</w:t>
      </w:r>
      <w:r w:rsidR="00E61C4B" w:rsidRPr="00CE67BD">
        <w:rPr>
          <w:lang w:val="en-AU"/>
        </w:rPr>
        <w:t xml:space="preserve"> </w:t>
      </w:r>
      <w:r w:rsidR="003847F1" w:rsidRPr="00CE67BD">
        <w:rPr>
          <w:lang w:val="en-AU"/>
        </w:rPr>
        <w:t xml:space="preserve">can </w:t>
      </w:r>
      <w:r w:rsidR="00C72B0C" w:rsidRPr="00CE67BD">
        <w:rPr>
          <w:lang w:val="en-AU"/>
        </w:rPr>
        <w:t xml:space="preserve">often </w:t>
      </w:r>
      <w:r w:rsidR="003847F1" w:rsidRPr="00CE67BD">
        <w:rPr>
          <w:lang w:val="en-AU"/>
        </w:rPr>
        <w:t xml:space="preserve">be for the purposes of </w:t>
      </w:r>
      <w:r w:rsidR="00C442AC" w:rsidRPr="00CE67BD">
        <w:rPr>
          <w:lang w:val="en-AU"/>
        </w:rPr>
        <w:t>fostering</w:t>
      </w:r>
      <w:r w:rsidR="00B459DE" w:rsidRPr="00CE67BD">
        <w:rPr>
          <w:lang w:val="en-AU"/>
        </w:rPr>
        <w:t xml:space="preserve"> </w:t>
      </w:r>
      <w:r w:rsidR="003847F1" w:rsidRPr="00CE67BD">
        <w:rPr>
          <w:lang w:val="en-AU"/>
        </w:rPr>
        <w:t xml:space="preserve">understanding or </w:t>
      </w:r>
      <w:r w:rsidR="002A4228" w:rsidRPr="00CE67BD">
        <w:rPr>
          <w:lang w:val="en-AU"/>
        </w:rPr>
        <w:t xml:space="preserve">for </w:t>
      </w:r>
      <w:r w:rsidR="003847F1" w:rsidRPr="00CE67BD">
        <w:rPr>
          <w:lang w:val="en-AU"/>
        </w:rPr>
        <w:t xml:space="preserve">academic study. </w:t>
      </w:r>
      <w:r w:rsidR="00BF24F6" w:rsidRPr="00CE67BD">
        <w:rPr>
          <w:lang w:val="en-AU"/>
        </w:rPr>
        <w:t>Overall, t</w:t>
      </w:r>
      <w:r w:rsidR="003847F1" w:rsidRPr="00CE67BD">
        <w:rPr>
          <w:lang w:val="en-AU"/>
        </w:rPr>
        <w:t>hese representations can have a range of effects on the in-group, from positive to negative, depending on the nature</w:t>
      </w:r>
      <w:r w:rsidR="00BF24F6" w:rsidRPr="00CE67BD">
        <w:rPr>
          <w:lang w:val="en-AU"/>
        </w:rPr>
        <w:t xml:space="preserve"> and intent</w:t>
      </w:r>
      <w:r w:rsidR="003847F1" w:rsidRPr="00CE67BD">
        <w:rPr>
          <w:lang w:val="en-AU"/>
        </w:rPr>
        <w:t xml:space="preserve"> of the representation.</w:t>
      </w:r>
      <w:r w:rsidR="00357A76" w:rsidRPr="00CE67BD">
        <w:rPr>
          <w:lang w:val="en-AU"/>
        </w:rPr>
        <w:t xml:space="preserve"> For example, negative stereotypes can be hurtful, as culture group members feel that their identity is being </w:t>
      </w:r>
      <w:r w:rsidR="000869D2" w:rsidRPr="00CE67BD">
        <w:rPr>
          <w:lang w:val="en-AU"/>
        </w:rPr>
        <w:t xml:space="preserve">unfairly </w:t>
      </w:r>
      <w:r w:rsidR="00357A76" w:rsidRPr="00CE67BD">
        <w:rPr>
          <w:lang w:val="en-AU"/>
        </w:rPr>
        <w:t>represented.</w:t>
      </w:r>
    </w:p>
    <w:p w14:paraId="0EA20444" w14:textId="5E9FF433" w:rsidR="009463F9" w:rsidRPr="00CE67BD" w:rsidRDefault="00665233" w:rsidP="000A5B0F">
      <w:pPr>
        <w:pStyle w:val="VCAAbody"/>
        <w:rPr>
          <w:lang w:val="en-AU" w:eastAsia="en-AU"/>
        </w:rPr>
      </w:pPr>
      <w:r w:rsidRPr="00CE67BD">
        <w:rPr>
          <w:b/>
          <w:lang w:val="en-AU"/>
        </w:rPr>
        <w:t>Sample learning activit</w:t>
      </w:r>
      <w:r w:rsidR="003F7709" w:rsidRPr="00CE67BD">
        <w:rPr>
          <w:b/>
          <w:lang w:val="en-AU"/>
        </w:rPr>
        <w:t>y</w:t>
      </w:r>
      <w:r w:rsidRPr="00CE67BD">
        <w:rPr>
          <w:b/>
          <w:lang w:val="en-AU"/>
        </w:rPr>
        <w:t>:</w:t>
      </w:r>
    </w:p>
    <w:p w14:paraId="6EC1AA3E" w14:textId="1AB66721" w:rsidR="009463F9" w:rsidRPr="00CE67BD" w:rsidRDefault="002A4228" w:rsidP="003C6E9B">
      <w:pPr>
        <w:pStyle w:val="VCAAbody"/>
        <w:rPr>
          <w:lang w:val="en-AU" w:eastAsia="en-AU"/>
        </w:rPr>
      </w:pPr>
      <w:r w:rsidRPr="00CE67BD">
        <w:rPr>
          <w:lang w:val="en-AU" w:eastAsia="en-AU"/>
        </w:rPr>
        <w:t>Prepare</w:t>
      </w:r>
      <w:r w:rsidR="00B661EE" w:rsidRPr="00CE67BD">
        <w:rPr>
          <w:lang w:val="en-AU" w:eastAsia="en-AU"/>
        </w:rPr>
        <w:t xml:space="preserve"> labels with relevant concepts written on them, for example: positive; negative; stereotype; generalisation; in</w:t>
      </w:r>
      <w:r w:rsidRPr="00CE67BD">
        <w:rPr>
          <w:lang w:val="en-AU" w:eastAsia="en-AU"/>
        </w:rPr>
        <w:t>-</w:t>
      </w:r>
      <w:r w:rsidR="00B661EE" w:rsidRPr="00CE67BD">
        <w:rPr>
          <w:lang w:val="en-AU" w:eastAsia="en-AU"/>
        </w:rPr>
        <w:t>group; out</w:t>
      </w:r>
      <w:r w:rsidRPr="00CE67BD">
        <w:rPr>
          <w:lang w:val="en-AU" w:eastAsia="en-AU"/>
        </w:rPr>
        <w:t>-</w:t>
      </w:r>
      <w:r w:rsidR="00B661EE" w:rsidRPr="00CE67BD">
        <w:rPr>
          <w:lang w:val="en-AU" w:eastAsia="en-AU"/>
        </w:rPr>
        <w:t>group; effect; cultural practice; visible culture; non-visible culture.</w:t>
      </w:r>
    </w:p>
    <w:p w14:paraId="3AF19D38" w14:textId="54B444B2" w:rsidR="00B661EE" w:rsidRPr="00CE67BD" w:rsidRDefault="002A4228" w:rsidP="003C6E9B">
      <w:pPr>
        <w:pStyle w:val="VCAAbody"/>
        <w:rPr>
          <w:lang w:val="en-AU" w:eastAsia="en-AU"/>
        </w:rPr>
      </w:pPr>
      <w:r w:rsidRPr="00CE67BD">
        <w:rPr>
          <w:lang w:val="en-AU" w:eastAsia="en-AU"/>
        </w:rPr>
        <w:lastRenderedPageBreak/>
        <w:t>Locate</w:t>
      </w:r>
      <w:r w:rsidR="00B661EE" w:rsidRPr="00CE67BD">
        <w:rPr>
          <w:lang w:val="en-AU" w:eastAsia="en-AU"/>
        </w:rPr>
        <w:t xml:space="preserve"> one visual cultural representation</w:t>
      </w:r>
      <w:r w:rsidR="0063492E">
        <w:rPr>
          <w:lang w:val="en-AU" w:eastAsia="en-AU"/>
        </w:rPr>
        <w:t>, or more</w:t>
      </w:r>
      <w:r w:rsidRPr="00CE67BD">
        <w:rPr>
          <w:lang w:val="en-AU" w:eastAsia="en-AU"/>
        </w:rPr>
        <w:t>,</w:t>
      </w:r>
      <w:r w:rsidR="00B661EE" w:rsidRPr="00CE67BD">
        <w:rPr>
          <w:lang w:val="en-AU" w:eastAsia="en-AU"/>
        </w:rPr>
        <w:t xml:space="preserve"> and source or mock up a series of accompanying short commentaries on the representation. The commentaries should allow students to apply the labels.</w:t>
      </w:r>
    </w:p>
    <w:p w14:paraId="250172F3" w14:textId="77777777" w:rsidR="00A87702" w:rsidRDefault="00A87702" w:rsidP="003C6E9B">
      <w:pPr>
        <w:pStyle w:val="VCAAbody"/>
        <w:rPr>
          <w:lang w:val="en-AU" w:eastAsia="en-AU"/>
        </w:rPr>
      </w:pPr>
      <w:r>
        <w:rPr>
          <w:lang w:val="en-AU" w:eastAsia="en-AU"/>
        </w:rPr>
        <w:t>Give small groups of students the visual cultural representation and the series of short commentaries, noting that the commentaries are themselves repres</w:t>
      </w:r>
      <w:r w:rsidRPr="008A7EA5">
        <w:rPr>
          <w:lang w:val="en-AU" w:eastAsia="en-AU"/>
        </w:rPr>
        <w:t xml:space="preserve">entations. Give each group a few different concept labels. Students need to find text within each commentary that links to the concept on the label. </w:t>
      </w:r>
      <w:r w:rsidRPr="008A7EA5">
        <w:rPr>
          <w:rStyle w:val="CommentReference"/>
        </w:rPr>
        <w:t/>
      </w:r>
      <w:r w:rsidRPr="008A7EA5">
        <w:rPr>
          <w:lang w:val="en-AU" w:eastAsia="en-AU"/>
        </w:rPr>
        <w:t xml:space="preserve">Each group reports back to class, and the class discusses the range of concepts that can be seen in the commentaries arising from one visual representation and the potential effects of the representations </w:t>
      </w:r>
      <w:r>
        <w:rPr>
          <w:lang w:val="en-AU" w:eastAsia="en-AU"/>
        </w:rPr>
        <w:t>on the in-group and out-group.</w:t>
      </w:r>
    </w:p>
    <w:p w14:paraId="786CF14D" w14:textId="77777777" w:rsidR="00A87702" w:rsidRDefault="00A87702">
      <w:pPr>
        <w:rPr>
          <w:lang w:val="en-AU" w:eastAsia="en-AU"/>
        </w:rPr>
      </w:pPr>
    </w:p>
    <w:p w14:paraId="26F7053B" w14:textId="77777777" w:rsidR="005F4ECF" w:rsidRPr="00CE67BD" w:rsidRDefault="005F4ECF" w:rsidP="00DC7E3D">
      <w:pPr>
        <w:pStyle w:val="VCAAbody"/>
        <w:rPr>
          <w:b/>
          <w:lang w:val="en-AU" w:eastAsia="en-AU"/>
        </w:rPr>
      </w:pPr>
    </w:p>
    <w:p w14:paraId="6D9070A9" w14:textId="77777777" w:rsidR="005F4ECF" w:rsidRPr="00CE67BD" w:rsidRDefault="005F4ECF" w:rsidP="00DC7E3D">
      <w:pPr>
        <w:pStyle w:val="VCAAbody"/>
        <w:rPr>
          <w:b/>
          <w:lang w:val="en-AU" w:eastAsia="en-AU"/>
        </w:rPr>
      </w:pPr>
    </w:p>
    <w:p w14:paraId="0F11CEE3" w14:textId="77777777" w:rsidR="000A5B0F" w:rsidRPr="00CE67BD" w:rsidRDefault="000A5B0F">
      <w:pPr>
        <w:rPr>
          <w:rFonts w:ascii="Arial" w:hAnsi="Arial" w:cs="Arial"/>
          <w:b/>
          <w:color w:val="000000" w:themeColor="text1"/>
          <w:lang w:val="en-AU" w:eastAsia="en-AU"/>
        </w:rPr>
      </w:pPr>
      <w:r w:rsidRPr="00CE67BD">
        <w:rPr>
          <w:b/>
          <w:lang w:val="en-AU" w:eastAsia="en-AU"/>
        </w:rPr>
        <w:br w:type="page"/>
      </w:r>
    </w:p>
    <w:p w14:paraId="71CE07FE" w14:textId="099BE350" w:rsidR="00CE67BD" w:rsidRPr="00CE67BD" w:rsidRDefault="00F11CC4" w:rsidP="00DC7E3D">
      <w:pPr>
        <w:pStyle w:val="VCAAbody"/>
        <w:rPr>
          <w:b/>
          <w:lang w:val="en-AU" w:eastAsia="en-AU"/>
        </w:rPr>
      </w:pPr>
      <w:ins w:id="11" w:author="Georgina Garner" w:date="2019-12-11T11:15:00Z">
        <w:r w:rsidRPr="00F11CC4">
          <w:rPr>
            <w:b/>
            <w:noProof/>
            <w:lang w:val="en-AU" w:eastAsia="en-AU"/>
          </w:rPr>
          <w:lastRenderedPageBreak/>
          <w:pict w14:anchorId="7DE7AF9F">
            <v:rect id="_x0000_i1030" alt="" style="width:481.9pt;height:.05pt;mso-width-percent:0;mso-height-percent:0;mso-width-percent:0;mso-height-percent:0" o:hralign="center" o:hrstd="t" o:hr="t" fillcolor="#a0a0a0" stroked="f"/>
          </w:pict>
        </w:r>
      </w:ins>
    </w:p>
    <w:p w14:paraId="28C84686" w14:textId="35C8C22D" w:rsidR="00DC7E3D" w:rsidRPr="00CE67BD" w:rsidRDefault="00DC7E3D" w:rsidP="00DC7E3D">
      <w:pPr>
        <w:pStyle w:val="VCAAbody"/>
        <w:rPr>
          <w:lang w:val="en-AU" w:eastAsia="en-AU"/>
        </w:rPr>
      </w:pPr>
      <w:r w:rsidRPr="00CE67BD">
        <w:rPr>
          <w:b/>
          <w:lang w:val="en-AU" w:eastAsia="en-AU"/>
        </w:rPr>
        <w:t>Content description:</w:t>
      </w:r>
      <w:r w:rsidRPr="00CE67BD">
        <w:rPr>
          <w:lang w:val="en-AU" w:eastAsia="en-AU"/>
        </w:rPr>
        <w:t xml:space="preserve"> Identify the challenges and benefits of living and working in a culturally diverse society </w:t>
      </w:r>
      <w:hyperlink r:id="rId27" w:tooltip="View elaborations and additional details of VCICCD015" w:history="1">
        <w:r w:rsidRPr="00CE67BD">
          <w:rPr>
            <w:rStyle w:val="Hyperlink"/>
            <w:lang w:val="en-AU" w:eastAsia="en-AU"/>
          </w:rPr>
          <w:t>(VCICCD015)</w:t>
        </w:r>
      </w:hyperlink>
    </w:p>
    <w:p w14:paraId="26465E78" w14:textId="70628814" w:rsidR="00DC7E3D" w:rsidRPr="00CE67BD" w:rsidRDefault="00DC7E3D" w:rsidP="001F1CD4">
      <w:pPr>
        <w:pStyle w:val="VCAAbody"/>
        <w:rPr>
          <w:bCs/>
          <w:color w:val="000000"/>
          <w:lang w:val="en-AU" w:eastAsia="en-AU"/>
        </w:rPr>
      </w:pPr>
      <w:r w:rsidRPr="00CE67BD">
        <w:rPr>
          <w:b/>
          <w:color w:val="000000"/>
          <w:lang w:val="en-AU" w:eastAsia="en-AU"/>
        </w:rPr>
        <w:t xml:space="preserve">Relevant achievement standard extract: </w:t>
      </w:r>
      <w:r w:rsidR="001F1CD4" w:rsidRPr="00CE67BD">
        <w:rPr>
          <w:bCs/>
          <w:color w:val="000000"/>
          <w:lang w:val="en-AU" w:eastAsia="en-AU"/>
        </w:rPr>
        <w:t>Students understand the challenges and benefits of living and working in culturally diverse communities.</w:t>
      </w:r>
    </w:p>
    <w:p w14:paraId="74A2E89F" w14:textId="620F4F9A" w:rsidR="00DC7E3D" w:rsidRPr="00CE67BD" w:rsidRDefault="00DC7E3D" w:rsidP="00DC7E3D">
      <w:pPr>
        <w:pStyle w:val="VCAAbody"/>
        <w:rPr>
          <w:b/>
          <w:lang w:val="en-AU" w:eastAsia="en-AU"/>
        </w:rPr>
      </w:pPr>
      <w:bookmarkStart w:id="12" w:name="KeyConcept"/>
      <w:bookmarkStart w:id="13" w:name="_GoBack"/>
      <w:bookmarkEnd w:id="13"/>
      <w:r w:rsidRPr="00CE67BD">
        <w:rPr>
          <w:b/>
          <w:lang w:val="en-AU" w:eastAsia="en-AU"/>
        </w:rPr>
        <w:t>Sam</w:t>
      </w:r>
      <w:bookmarkEnd w:id="12"/>
      <w:r w:rsidRPr="00CE67BD">
        <w:rPr>
          <w:b/>
          <w:lang w:val="en-AU" w:eastAsia="en-AU"/>
        </w:rPr>
        <w:t>ple key concepts</w:t>
      </w:r>
      <w:r w:rsidR="005F4ECF" w:rsidRPr="00CE67BD">
        <w:rPr>
          <w:b/>
          <w:lang w:val="en-AU" w:eastAsia="en-AU"/>
        </w:rPr>
        <w:t xml:space="preserve"> and ideas</w:t>
      </w:r>
      <w:r w:rsidRPr="00CE67BD">
        <w:rPr>
          <w:b/>
          <w:lang w:val="en-AU" w:eastAsia="en-AU"/>
        </w:rPr>
        <w:t>:</w:t>
      </w:r>
    </w:p>
    <w:p w14:paraId="5BD8ED94" w14:textId="0BC46DE6" w:rsidR="00336F62" w:rsidRPr="00CE67BD" w:rsidRDefault="00336F62" w:rsidP="009C0561">
      <w:pPr>
        <w:pStyle w:val="VCAAbullet"/>
        <w:rPr>
          <w:b/>
          <w:lang w:val="en-AU"/>
        </w:rPr>
      </w:pPr>
      <w:r w:rsidRPr="00CE67BD">
        <w:rPr>
          <w:lang w:val="en-AU"/>
        </w:rPr>
        <w:t xml:space="preserve">Cultural diversity is the idea that </w:t>
      </w:r>
      <w:r w:rsidR="00506733" w:rsidRPr="00CE67BD">
        <w:rPr>
          <w:lang w:val="en-AU"/>
        </w:rPr>
        <w:t>a range of different</w:t>
      </w:r>
      <w:r w:rsidRPr="00CE67BD">
        <w:rPr>
          <w:lang w:val="en-AU"/>
        </w:rPr>
        <w:t xml:space="preserve"> cultural groups coexist in the one society.</w:t>
      </w:r>
      <w:r w:rsidR="00506733" w:rsidRPr="00CE67BD">
        <w:rPr>
          <w:lang w:val="en-AU"/>
        </w:rPr>
        <w:t xml:space="preserve"> It is related to </w:t>
      </w:r>
      <w:r w:rsidR="00F64DD0" w:rsidRPr="00CE67BD">
        <w:rPr>
          <w:lang w:val="en-AU"/>
        </w:rPr>
        <w:t xml:space="preserve">the </w:t>
      </w:r>
      <w:r w:rsidR="00506733" w:rsidRPr="00CE67BD">
        <w:rPr>
          <w:lang w:val="en-AU"/>
        </w:rPr>
        <w:t>concept of multiculturalism. A broader view of cultural diversity</w:t>
      </w:r>
      <w:r w:rsidR="008841E1" w:rsidRPr="00CE67BD">
        <w:rPr>
          <w:lang w:val="en-AU"/>
        </w:rPr>
        <w:t xml:space="preserve"> goes beyond distinct cultural groups and</w:t>
      </w:r>
      <w:r w:rsidR="00506733" w:rsidRPr="00CE67BD">
        <w:rPr>
          <w:lang w:val="en-AU"/>
        </w:rPr>
        <w:t xml:space="preserve"> looks at the diverse cultural backgrounds, perspectives and experiences that coexist in society.</w:t>
      </w:r>
    </w:p>
    <w:p w14:paraId="7006DE7F" w14:textId="473B0920" w:rsidR="0097159C" w:rsidRPr="00CE67BD" w:rsidRDefault="0097159C" w:rsidP="009C0561">
      <w:pPr>
        <w:pStyle w:val="VCAAbullet"/>
        <w:rPr>
          <w:b/>
          <w:lang w:val="en-AU"/>
        </w:rPr>
      </w:pPr>
      <w:r w:rsidRPr="00CE67BD">
        <w:rPr>
          <w:lang w:val="en-AU"/>
        </w:rPr>
        <w:t>Challenges</w:t>
      </w:r>
      <w:r w:rsidR="004978B6" w:rsidRPr="00CE67BD">
        <w:rPr>
          <w:lang w:val="en-AU"/>
        </w:rPr>
        <w:t xml:space="preserve"> of living and working in culturally diverse communities</w:t>
      </w:r>
      <w:r w:rsidRPr="00CE67BD">
        <w:rPr>
          <w:lang w:val="en-AU"/>
        </w:rPr>
        <w:t xml:space="preserve"> </w:t>
      </w:r>
      <w:r w:rsidR="00AC3AAB" w:rsidRPr="00CE67BD">
        <w:rPr>
          <w:lang w:val="en-AU"/>
        </w:rPr>
        <w:t xml:space="preserve">involve </w:t>
      </w:r>
      <w:r w:rsidRPr="00CE67BD">
        <w:rPr>
          <w:lang w:val="en-AU"/>
        </w:rPr>
        <w:t xml:space="preserve">navigating differing values, beliefs, norms, perspectives, </w:t>
      </w:r>
      <w:r w:rsidR="00022269" w:rsidRPr="00CE67BD">
        <w:rPr>
          <w:lang w:val="en-AU"/>
        </w:rPr>
        <w:t xml:space="preserve">ideals, </w:t>
      </w:r>
      <w:r w:rsidRPr="00CE67BD">
        <w:rPr>
          <w:lang w:val="en-AU"/>
        </w:rPr>
        <w:t>languages, customs</w:t>
      </w:r>
      <w:r w:rsidR="00AC3AAB" w:rsidRPr="00CE67BD">
        <w:rPr>
          <w:lang w:val="en-AU"/>
        </w:rPr>
        <w:t>, and systems of thinking</w:t>
      </w:r>
      <w:r w:rsidR="00B81AD3" w:rsidRPr="00CE67BD">
        <w:rPr>
          <w:lang w:val="en-AU"/>
        </w:rPr>
        <w:t xml:space="preserve"> and social interactions</w:t>
      </w:r>
      <w:r w:rsidR="004978B6" w:rsidRPr="00CE67BD">
        <w:rPr>
          <w:lang w:val="en-AU"/>
        </w:rPr>
        <w:t>. Often, the challenges are much easier to identify than the benefits, as the tensions and conflicts that arise from these challenges are</w:t>
      </w:r>
      <w:r w:rsidR="00F64DD0" w:rsidRPr="00CE67BD">
        <w:rPr>
          <w:lang w:val="en-AU"/>
        </w:rPr>
        <w:t xml:space="preserve"> often</w:t>
      </w:r>
      <w:r w:rsidR="004978B6" w:rsidRPr="00CE67BD">
        <w:rPr>
          <w:lang w:val="en-AU"/>
        </w:rPr>
        <w:t xml:space="preserve"> quite visible.</w:t>
      </w:r>
    </w:p>
    <w:p w14:paraId="253FE811" w14:textId="311394D8" w:rsidR="0097159C" w:rsidRPr="00CE67BD" w:rsidRDefault="00F64DD0" w:rsidP="009C0561">
      <w:pPr>
        <w:pStyle w:val="VCAAbullet"/>
        <w:rPr>
          <w:b/>
          <w:lang w:val="en-AU"/>
        </w:rPr>
      </w:pPr>
      <w:r w:rsidRPr="00CE67BD">
        <w:rPr>
          <w:lang w:val="en-AU"/>
        </w:rPr>
        <w:t>B</w:t>
      </w:r>
      <w:r w:rsidR="0097159C" w:rsidRPr="00CE67BD">
        <w:rPr>
          <w:lang w:val="en-AU"/>
        </w:rPr>
        <w:t>enefits</w:t>
      </w:r>
      <w:r w:rsidR="007861AC" w:rsidRPr="00CE67BD">
        <w:rPr>
          <w:lang w:val="en-AU"/>
        </w:rPr>
        <w:t xml:space="preserve"> </w:t>
      </w:r>
      <w:r w:rsidRPr="00CE67BD">
        <w:rPr>
          <w:lang w:val="en-AU"/>
        </w:rPr>
        <w:t>can arise from being exposed to cultural differences and the</w:t>
      </w:r>
      <w:r w:rsidR="007861AC" w:rsidRPr="00CE67BD">
        <w:rPr>
          <w:lang w:val="en-AU"/>
        </w:rPr>
        <w:t xml:space="preserve"> different perspectives</w:t>
      </w:r>
      <w:r w:rsidRPr="00CE67BD">
        <w:rPr>
          <w:lang w:val="en-AU"/>
        </w:rPr>
        <w:t xml:space="preserve"> this might bring.</w:t>
      </w:r>
      <w:r w:rsidR="007861AC" w:rsidRPr="00CE67BD">
        <w:rPr>
          <w:lang w:val="en-AU"/>
        </w:rPr>
        <w:t xml:space="preserve"> </w:t>
      </w:r>
      <w:r w:rsidRPr="00CE67BD">
        <w:rPr>
          <w:lang w:val="en-AU"/>
        </w:rPr>
        <w:t>A</w:t>
      </w:r>
      <w:r w:rsidR="007861AC" w:rsidRPr="00CE67BD">
        <w:rPr>
          <w:lang w:val="en-AU"/>
        </w:rPr>
        <w:t xml:space="preserve"> richer, more dynamic cultural experience</w:t>
      </w:r>
      <w:r w:rsidRPr="00CE67BD">
        <w:rPr>
          <w:lang w:val="en-AU"/>
        </w:rPr>
        <w:t xml:space="preserve"> can foster</w:t>
      </w:r>
      <w:r w:rsidR="007861AC" w:rsidRPr="00CE67BD">
        <w:rPr>
          <w:lang w:val="en-AU"/>
        </w:rPr>
        <w:t xml:space="preserve"> mutual understanding and collaboration</w:t>
      </w:r>
      <w:r w:rsidRPr="00CE67BD">
        <w:rPr>
          <w:lang w:val="en-AU"/>
        </w:rPr>
        <w:t xml:space="preserve"> skills through learning the art of dialogue, negotiation and conflict resolution. This can increase </w:t>
      </w:r>
      <w:r w:rsidR="00604E80" w:rsidRPr="00CE67BD">
        <w:rPr>
          <w:lang w:val="en-AU"/>
        </w:rPr>
        <w:t>work productivity and economic growth</w:t>
      </w:r>
      <w:r w:rsidRPr="00CE67BD">
        <w:rPr>
          <w:lang w:val="en-AU"/>
        </w:rPr>
        <w:t xml:space="preserve"> at local, national, regional and international levels. Exposure to cultural differences can also foster a</w:t>
      </w:r>
      <w:r w:rsidR="00A87D09" w:rsidRPr="00CE67BD">
        <w:rPr>
          <w:lang w:val="en-AU"/>
        </w:rPr>
        <w:t xml:space="preserve"> </w:t>
      </w:r>
      <w:r w:rsidR="007861AC" w:rsidRPr="00CE67BD">
        <w:rPr>
          <w:lang w:val="en-AU"/>
        </w:rPr>
        <w:t xml:space="preserve">focus on </w:t>
      </w:r>
      <w:r w:rsidR="004978B6" w:rsidRPr="00CE67BD">
        <w:rPr>
          <w:lang w:val="en-AU"/>
        </w:rPr>
        <w:t>universality</w:t>
      </w:r>
      <w:r w:rsidR="007861AC" w:rsidRPr="00CE67BD">
        <w:rPr>
          <w:lang w:val="en-AU"/>
        </w:rPr>
        <w:t xml:space="preserve"> and the</w:t>
      </w:r>
      <w:r w:rsidR="004978B6" w:rsidRPr="00CE67BD">
        <w:rPr>
          <w:lang w:val="en-AU"/>
        </w:rPr>
        <w:t xml:space="preserve"> common good</w:t>
      </w:r>
      <w:r w:rsidRPr="00CE67BD">
        <w:rPr>
          <w:lang w:val="en-AU"/>
        </w:rPr>
        <w:t>.</w:t>
      </w:r>
    </w:p>
    <w:p w14:paraId="3F46FE22" w14:textId="6D4853E5" w:rsidR="00DC7E3D" w:rsidRPr="00CE67BD" w:rsidRDefault="004F15E9" w:rsidP="009C0561">
      <w:pPr>
        <w:pStyle w:val="VCAAbullet"/>
        <w:rPr>
          <w:b/>
          <w:lang w:val="en-AU"/>
        </w:rPr>
      </w:pPr>
      <w:r w:rsidRPr="00CE67BD">
        <w:rPr>
          <w:lang w:val="en-AU"/>
        </w:rPr>
        <w:t>What is perceived as a challenge or benefit can differ from</w:t>
      </w:r>
      <w:r w:rsidR="00B20E53" w:rsidRPr="00CE67BD">
        <w:rPr>
          <w:lang w:val="en-AU"/>
        </w:rPr>
        <w:t xml:space="preserve"> one individual to the next, from</w:t>
      </w:r>
      <w:r w:rsidRPr="00CE67BD">
        <w:rPr>
          <w:lang w:val="en-AU"/>
        </w:rPr>
        <w:t xml:space="preserve"> one cultur</w:t>
      </w:r>
      <w:r w:rsidR="00B20E53" w:rsidRPr="00CE67BD">
        <w:rPr>
          <w:lang w:val="en-AU"/>
        </w:rPr>
        <w:t xml:space="preserve">al group </w:t>
      </w:r>
      <w:r w:rsidRPr="00CE67BD">
        <w:rPr>
          <w:lang w:val="en-AU"/>
        </w:rPr>
        <w:t>to the next</w:t>
      </w:r>
      <w:r w:rsidR="00B20E53" w:rsidRPr="00CE67BD">
        <w:rPr>
          <w:lang w:val="en-AU"/>
        </w:rPr>
        <w:t>,</w:t>
      </w:r>
      <w:r w:rsidRPr="00CE67BD">
        <w:rPr>
          <w:lang w:val="en-AU"/>
        </w:rPr>
        <w:t xml:space="preserve"> </w:t>
      </w:r>
      <w:r w:rsidR="00974B39" w:rsidRPr="00CE67BD">
        <w:rPr>
          <w:lang w:val="en-AU"/>
        </w:rPr>
        <w:t>and from one context to the next.</w:t>
      </w:r>
    </w:p>
    <w:p w14:paraId="21903379" w14:textId="5741E48E" w:rsidR="00DC7E3D" w:rsidRPr="00CE67BD" w:rsidRDefault="00DC7E3D" w:rsidP="00DC7E3D">
      <w:pPr>
        <w:pStyle w:val="VCAAbody"/>
        <w:rPr>
          <w:b/>
          <w:lang w:val="en-AU"/>
        </w:rPr>
      </w:pPr>
      <w:r w:rsidRPr="00CE67BD">
        <w:rPr>
          <w:b/>
          <w:lang w:val="en-AU"/>
        </w:rPr>
        <w:t>Sample learning activit</w:t>
      </w:r>
      <w:r w:rsidR="005F4ECF" w:rsidRPr="00CE67BD">
        <w:rPr>
          <w:b/>
          <w:lang w:val="en-AU"/>
        </w:rPr>
        <w:t>y</w:t>
      </w:r>
      <w:r w:rsidRPr="00CE67BD">
        <w:rPr>
          <w:b/>
          <w:lang w:val="en-AU"/>
        </w:rPr>
        <w:t>:</w:t>
      </w:r>
    </w:p>
    <w:p w14:paraId="68470CAE" w14:textId="3F3205F3" w:rsidR="001B3D39" w:rsidRPr="00CE67BD" w:rsidRDefault="00EC5F41" w:rsidP="003C6E9B">
      <w:pPr>
        <w:pStyle w:val="VCAAbody"/>
        <w:rPr>
          <w:lang w:val="en-AU" w:eastAsia="en-AU"/>
        </w:rPr>
      </w:pPr>
      <w:r w:rsidRPr="00CE67BD">
        <w:rPr>
          <w:lang w:val="en-AU" w:eastAsia="en-AU"/>
        </w:rPr>
        <w:t xml:space="preserve">Students prepare questions for a panel of guests representing cultural diversity in different contexts. The questions should reflect their understanding of the challenges and benefits of living and working in a culturally diverse society. Following the panel, students write a text response reflecting on how their understanding has been deepened through engagement with the panel. </w:t>
      </w:r>
    </w:p>
    <w:p w14:paraId="7D1B0335" w14:textId="77777777" w:rsidR="00EC5F41" w:rsidRPr="00CE67BD" w:rsidRDefault="00EC5F41" w:rsidP="001C72D9">
      <w:pPr>
        <w:pStyle w:val="VCAAbody"/>
        <w:rPr>
          <w:b/>
          <w:lang w:val="en-AU" w:eastAsia="en-AU"/>
        </w:rPr>
      </w:pPr>
    </w:p>
    <w:p w14:paraId="5FC586B2" w14:textId="77777777" w:rsidR="00196B71" w:rsidRPr="00CE67BD" w:rsidRDefault="00196B71">
      <w:pPr>
        <w:rPr>
          <w:rFonts w:ascii="Arial" w:hAnsi="Arial" w:cs="Arial"/>
          <w:b/>
          <w:color w:val="000000" w:themeColor="text1"/>
          <w:lang w:val="en-AU" w:eastAsia="en-AU"/>
        </w:rPr>
      </w:pPr>
      <w:r w:rsidRPr="00CE67BD">
        <w:rPr>
          <w:b/>
          <w:lang w:val="en-AU" w:eastAsia="en-AU"/>
        </w:rPr>
        <w:br w:type="page"/>
      </w:r>
    </w:p>
    <w:p w14:paraId="2321F6A2" w14:textId="46EACE84" w:rsidR="00CE67BD" w:rsidRPr="00CE67BD" w:rsidRDefault="00F11CC4" w:rsidP="001C72D9">
      <w:pPr>
        <w:pStyle w:val="VCAAbody"/>
        <w:rPr>
          <w:b/>
          <w:lang w:val="en-AU" w:eastAsia="en-AU"/>
        </w:rPr>
      </w:pPr>
      <w:ins w:id="14" w:author="Georgina Garner" w:date="2019-12-11T11:15:00Z">
        <w:r w:rsidRPr="00F11CC4">
          <w:rPr>
            <w:b/>
            <w:noProof/>
            <w:lang w:val="en-AU" w:eastAsia="en-AU"/>
          </w:rPr>
          <w:lastRenderedPageBreak/>
          <w:pict w14:anchorId="5EB5CF99">
            <v:rect id="_x0000_i1029" alt="" style="width:481.9pt;height:.05pt;mso-width-percent:0;mso-height-percent:0;mso-width-percent:0;mso-height-percent:0" o:hralign="center" o:hrstd="t" o:hr="t" fillcolor="#a0a0a0" stroked="f"/>
          </w:pict>
        </w:r>
      </w:ins>
    </w:p>
    <w:p w14:paraId="50F9E2C7" w14:textId="76A7EC52" w:rsidR="001B3D39" w:rsidRPr="00CE67BD" w:rsidRDefault="001B3D39" w:rsidP="001C72D9">
      <w:pPr>
        <w:pStyle w:val="VCAAbody"/>
        <w:rPr>
          <w:lang w:val="en-AU" w:eastAsia="en-AU"/>
        </w:rPr>
      </w:pPr>
      <w:r w:rsidRPr="00CE67BD">
        <w:rPr>
          <w:b/>
          <w:lang w:val="en-AU" w:eastAsia="en-AU"/>
        </w:rPr>
        <w:t>Content description:</w:t>
      </w:r>
      <w:r w:rsidRPr="00CE67BD">
        <w:rPr>
          <w:lang w:val="en-AU" w:eastAsia="en-AU"/>
        </w:rPr>
        <w:t xml:space="preserve"> </w:t>
      </w:r>
      <w:r w:rsidR="001C72D9" w:rsidRPr="00CE67BD">
        <w:rPr>
          <w:lang w:val="en-AU" w:eastAsia="en-AU"/>
        </w:rPr>
        <w:t xml:space="preserve">Evaluate the ways in which the community demonstrates the value it places on cultural diversity, and why this valuing of cultural diversity is important to the community </w:t>
      </w:r>
      <w:hyperlink r:id="rId28" w:tooltip="View elaborations and additional details of VCICCD016" w:history="1">
        <w:r w:rsidR="001C72D9" w:rsidRPr="00CE67BD">
          <w:rPr>
            <w:rStyle w:val="Hyperlink"/>
            <w:lang w:val="en-AU" w:eastAsia="en-AU"/>
          </w:rPr>
          <w:t>(VCICCD016)</w:t>
        </w:r>
      </w:hyperlink>
    </w:p>
    <w:p w14:paraId="1D7DBA39" w14:textId="77777777" w:rsidR="001B3D39" w:rsidRPr="00CE67BD" w:rsidRDefault="001B3D39" w:rsidP="001B3D39">
      <w:pPr>
        <w:pStyle w:val="VCAAbody"/>
        <w:rPr>
          <w:bCs/>
          <w:color w:val="000000"/>
          <w:lang w:val="en-AU" w:eastAsia="en-AU"/>
        </w:rPr>
      </w:pPr>
      <w:r w:rsidRPr="00CE67BD">
        <w:rPr>
          <w:b/>
          <w:color w:val="000000"/>
          <w:lang w:val="en-AU" w:eastAsia="en-AU"/>
        </w:rPr>
        <w:t xml:space="preserve">Relevant achievement standard extract: </w:t>
      </w:r>
      <w:r w:rsidRPr="00CE67BD">
        <w:rPr>
          <w:bCs/>
          <w:color w:val="000000"/>
          <w:lang w:val="en-AU" w:eastAsia="en-AU"/>
        </w:rPr>
        <w:t>Students understand the challenges and benefits of living and working in culturally diverse communities.</w:t>
      </w:r>
    </w:p>
    <w:p w14:paraId="7B5DCC95" w14:textId="1056F07B" w:rsidR="001B3D39" w:rsidRPr="00CE67BD" w:rsidRDefault="001B3D39" w:rsidP="001B3D39">
      <w:pPr>
        <w:pStyle w:val="VCAAbody"/>
        <w:rPr>
          <w:b/>
          <w:lang w:val="en-AU" w:eastAsia="en-AU"/>
        </w:rPr>
      </w:pPr>
      <w:r w:rsidRPr="00CE67BD">
        <w:rPr>
          <w:b/>
          <w:lang w:val="en-AU" w:eastAsia="en-AU"/>
        </w:rPr>
        <w:t>Sample key concepts</w:t>
      </w:r>
      <w:r w:rsidR="00EC5F41" w:rsidRPr="00CE67BD">
        <w:rPr>
          <w:b/>
          <w:lang w:val="en-AU" w:eastAsia="en-AU"/>
        </w:rPr>
        <w:t xml:space="preserve"> and ideas</w:t>
      </w:r>
      <w:r w:rsidRPr="00CE67BD">
        <w:rPr>
          <w:b/>
          <w:lang w:val="en-AU" w:eastAsia="en-AU"/>
        </w:rPr>
        <w:t>:</w:t>
      </w:r>
    </w:p>
    <w:p w14:paraId="21C7C400" w14:textId="3ABB4888" w:rsidR="001B3D39" w:rsidRPr="00CE67BD" w:rsidRDefault="004A7C9D" w:rsidP="009C0561">
      <w:pPr>
        <w:pStyle w:val="VCAAbullet"/>
        <w:rPr>
          <w:rStyle w:val="Hyperlink"/>
          <w:b/>
          <w:color w:val="000000" w:themeColor="text1"/>
          <w:u w:val="none"/>
          <w:lang w:val="en-AU"/>
        </w:rPr>
      </w:pPr>
      <w:r>
        <w:rPr>
          <w:bCs/>
          <w:lang w:val="en-AU"/>
        </w:rPr>
        <w:t>See the</w:t>
      </w:r>
      <w:r w:rsidRPr="00CE67BD">
        <w:rPr>
          <w:bCs/>
          <w:lang w:val="en-AU"/>
        </w:rPr>
        <w:t xml:space="preserve"> </w:t>
      </w:r>
      <w:hyperlink w:anchor="KeyConcept" w:history="1">
        <w:r w:rsidR="00EC5F41" w:rsidRPr="00CE67BD">
          <w:rPr>
            <w:rStyle w:val="Hyperlink"/>
            <w:bCs/>
            <w:lang w:val="en-AU"/>
          </w:rPr>
          <w:t>sample key conce</w:t>
        </w:r>
        <w:r w:rsidR="00EC5F41" w:rsidRPr="00CE67BD">
          <w:rPr>
            <w:rStyle w:val="Hyperlink"/>
            <w:bCs/>
            <w:lang w:val="en-AU"/>
          </w:rPr>
          <w:t>p</w:t>
        </w:r>
        <w:r w:rsidR="00EC5F41" w:rsidRPr="00CE67BD">
          <w:rPr>
            <w:rStyle w:val="Hyperlink"/>
            <w:bCs/>
            <w:lang w:val="en-AU"/>
          </w:rPr>
          <w:t>ts and ideas</w:t>
        </w:r>
      </w:hyperlink>
      <w:r w:rsidR="00EC5F41" w:rsidRPr="00CE67BD">
        <w:rPr>
          <w:bCs/>
          <w:lang w:val="en-AU"/>
        </w:rPr>
        <w:t xml:space="preserve"> for</w:t>
      </w:r>
      <w:r w:rsidR="00584B74" w:rsidRPr="00CE67BD">
        <w:rPr>
          <w:bCs/>
          <w:lang w:val="en-AU"/>
        </w:rPr>
        <w:t xml:space="preserve"> </w:t>
      </w:r>
      <w:r w:rsidR="00A178AA" w:rsidRPr="00CE67BD">
        <w:rPr>
          <w:bCs/>
          <w:lang w:val="en-AU"/>
        </w:rPr>
        <w:t xml:space="preserve">content </w:t>
      </w:r>
      <w:r w:rsidR="00EC5F41" w:rsidRPr="00CE67BD">
        <w:rPr>
          <w:bCs/>
          <w:lang w:val="en-AU"/>
        </w:rPr>
        <w:t>description</w:t>
      </w:r>
      <w:r w:rsidR="00A178AA" w:rsidRPr="00CE67BD">
        <w:rPr>
          <w:bCs/>
          <w:lang w:val="en-AU"/>
        </w:rPr>
        <w:t xml:space="preserve"> </w:t>
      </w:r>
      <w:r w:rsidR="00563BBE" w:rsidRPr="009C0561">
        <w:t>VCICCD015</w:t>
      </w:r>
      <w:r>
        <w:rPr>
          <w:lang w:val="en-AU" w:eastAsia="en-AU"/>
        </w:rPr>
        <w:t>, which</w:t>
      </w:r>
      <w:r w:rsidR="00563BBE" w:rsidRPr="00CE67BD">
        <w:rPr>
          <w:lang w:val="en-AU" w:eastAsia="en-AU"/>
        </w:rPr>
        <w:t xml:space="preserve"> </w:t>
      </w:r>
      <w:r w:rsidR="00EC5F41" w:rsidRPr="009C0561">
        <w:t>also apply to this content description.</w:t>
      </w:r>
    </w:p>
    <w:p w14:paraId="6EF4CEDE" w14:textId="3DDA5828" w:rsidR="00A800EF" w:rsidRPr="009C0561" w:rsidRDefault="00812804" w:rsidP="009C0561">
      <w:pPr>
        <w:pStyle w:val="VCAAbullet"/>
        <w:rPr>
          <w:lang w:val="en-AU"/>
        </w:rPr>
      </w:pPr>
      <w:r w:rsidRPr="00CE67BD">
        <w:rPr>
          <w:lang w:val="en-AU"/>
        </w:rPr>
        <w:t xml:space="preserve">A community refers to </w:t>
      </w:r>
      <w:r w:rsidR="003A0BCA" w:rsidRPr="00CE67BD">
        <w:rPr>
          <w:lang w:val="en-AU"/>
        </w:rPr>
        <w:t xml:space="preserve">a </w:t>
      </w:r>
      <w:r w:rsidRPr="00CE67BD">
        <w:rPr>
          <w:lang w:val="en-AU"/>
        </w:rPr>
        <w:t>group of people who</w:t>
      </w:r>
      <w:r w:rsidR="00CA1427" w:rsidRPr="00CE67BD">
        <w:rPr>
          <w:lang w:val="en-AU"/>
        </w:rPr>
        <w:t xml:space="preserve"> share common </w:t>
      </w:r>
      <w:r w:rsidR="009C104B" w:rsidRPr="00CE67BD">
        <w:rPr>
          <w:lang w:val="en-AU"/>
        </w:rPr>
        <w:t xml:space="preserve">values and </w:t>
      </w:r>
      <w:r w:rsidR="00CA1427" w:rsidRPr="00CE67BD">
        <w:rPr>
          <w:lang w:val="en-AU"/>
        </w:rPr>
        <w:t xml:space="preserve">characteristics and a sense of shared ownership </w:t>
      </w:r>
      <w:r w:rsidR="0022525D" w:rsidRPr="00CE67BD">
        <w:rPr>
          <w:lang w:val="en-AU"/>
        </w:rPr>
        <w:t>of</w:t>
      </w:r>
      <w:r w:rsidR="00CA1427" w:rsidRPr="00CE67BD">
        <w:rPr>
          <w:lang w:val="en-AU"/>
        </w:rPr>
        <w:t xml:space="preserve"> that particular group</w:t>
      </w:r>
      <w:r w:rsidR="009C104B" w:rsidRPr="00CE67BD">
        <w:rPr>
          <w:lang w:val="en-AU"/>
        </w:rPr>
        <w:t>.</w:t>
      </w:r>
    </w:p>
    <w:p w14:paraId="708BF18B" w14:textId="7C74CCB2" w:rsidR="009C104B" w:rsidRPr="009C0561" w:rsidRDefault="00917B57" w:rsidP="009C0561">
      <w:pPr>
        <w:pStyle w:val="VCAAbullet"/>
        <w:rPr>
          <w:lang w:val="en-AU"/>
        </w:rPr>
      </w:pPr>
      <w:r w:rsidRPr="00CE67BD">
        <w:rPr>
          <w:lang w:val="en-AU"/>
        </w:rPr>
        <w:t>How and the extent to which cultural diversity is valued by the community depends on</w:t>
      </w:r>
      <w:r w:rsidR="004978E9" w:rsidRPr="00CE67BD">
        <w:rPr>
          <w:lang w:val="en-AU"/>
        </w:rPr>
        <w:t xml:space="preserve"> a range of factors, for </w:t>
      </w:r>
      <w:r w:rsidR="00563BBE" w:rsidRPr="00CE67BD">
        <w:rPr>
          <w:lang w:val="en-AU"/>
        </w:rPr>
        <w:t>example</w:t>
      </w:r>
      <w:r w:rsidRPr="00CE67BD">
        <w:rPr>
          <w:lang w:val="en-AU"/>
        </w:rPr>
        <w:t xml:space="preserve"> whether cultural diversity is </w:t>
      </w:r>
      <w:r w:rsidR="004978E9" w:rsidRPr="00CE67BD">
        <w:rPr>
          <w:lang w:val="en-AU"/>
        </w:rPr>
        <w:t xml:space="preserve">largely </w:t>
      </w:r>
      <w:r w:rsidRPr="009C0561">
        <w:rPr>
          <w:lang w:val="en-AU"/>
        </w:rPr>
        <w:t>perceived as a positive or a negative</w:t>
      </w:r>
      <w:r w:rsidR="00784F45" w:rsidRPr="009C0561">
        <w:rPr>
          <w:lang w:val="en-AU"/>
        </w:rPr>
        <w:t>,</w:t>
      </w:r>
      <w:r w:rsidR="00646E33" w:rsidRPr="009C0561">
        <w:rPr>
          <w:lang w:val="en-AU"/>
        </w:rPr>
        <w:t xml:space="preserve"> t</w:t>
      </w:r>
      <w:r w:rsidR="00784F45" w:rsidRPr="009C0561">
        <w:rPr>
          <w:lang w:val="en-AU"/>
        </w:rPr>
        <w:t xml:space="preserve">he general level </w:t>
      </w:r>
      <w:r w:rsidR="0022525D" w:rsidRPr="009C0561">
        <w:rPr>
          <w:lang w:val="en-AU"/>
        </w:rPr>
        <w:t xml:space="preserve">of </w:t>
      </w:r>
      <w:r w:rsidR="00784F45" w:rsidRPr="009C0561">
        <w:rPr>
          <w:lang w:val="en-AU"/>
        </w:rPr>
        <w:t>openness to cultural difference</w:t>
      </w:r>
      <w:r w:rsidR="00646E33" w:rsidRPr="009C0561">
        <w:rPr>
          <w:lang w:val="en-AU"/>
        </w:rPr>
        <w:t xml:space="preserve">s among members of the community, </w:t>
      </w:r>
      <w:r w:rsidR="004F4D2E" w:rsidRPr="009C0561">
        <w:rPr>
          <w:lang w:val="en-AU"/>
        </w:rPr>
        <w:t xml:space="preserve">and </w:t>
      </w:r>
      <w:r w:rsidR="00646E33" w:rsidRPr="009C0561">
        <w:rPr>
          <w:lang w:val="en-AU"/>
        </w:rPr>
        <w:t>the nature of cross-cultural interactions within th</w:t>
      </w:r>
      <w:r w:rsidR="007975B2" w:rsidRPr="009C0561">
        <w:rPr>
          <w:lang w:val="en-AU"/>
        </w:rPr>
        <w:t>e community</w:t>
      </w:r>
      <w:r w:rsidR="0022525D" w:rsidRPr="009C0561">
        <w:rPr>
          <w:lang w:val="en-AU"/>
        </w:rPr>
        <w:t xml:space="preserve"> both</w:t>
      </w:r>
      <w:r w:rsidR="007975B2" w:rsidRPr="009C0561">
        <w:rPr>
          <w:lang w:val="en-AU"/>
        </w:rPr>
        <w:t xml:space="preserve"> past and present</w:t>
      </w:r>
      <w:r w:rsidR="00646E33" w:rsidRPr="009C0561">
        <w:rPr>
          <w:lang w:val="en-AU"/>
        </w:rPr>
        <w:t xml:space="preserve"> (whether it is healthy</w:t>
      </w:r>
      <w:r w:rsidR="0043012E" w:rsidRPr="009C0561">
        <w:rPr>
          <w:lang w:val="en-AU"/>
        </w:rPr>
        <w:t xml:space="preserve">, </w:t>
      </w:r>
      <w:r w:rsidR="00646E33" w:rsidRPr="009C0561">
        <w:rPr>
          <w:lang w:val="en-AU"/>
        </w:rPr>
        <w:t>constructive</w:t>
      </w:r>
      <w:r w:rsidR="0043012E" w:rsidRPr="009C0561">
        <w:rPr>
          <w:lang w:val="en-AU"/>
        </w:rPr>
        <w:t xml:space="preserve"> and collaborative,</w:t>
      </w:r>
      <w:r w:rsidR="00646E33" w:rsidRPr="009C0561">
        <w:rPr>
          <w:lang w:val="en-AU"/>
        </w:rPr>
        <w:t xml:space="preserve"> or </w:t>
      </w:r>
      <w:r w:rsidR="00902596" w:rsidRPr="009C0561">
        <w:rPr>
          <w:lang w:val="en-AU"/>
        </w:rPr>
        <w:t>tinged by</w:t>
      </w:r>
      <w:r w:rsidR="00646E33" w:rsidRPr="009C0561">
        <w:rPr>
          <w:lang w:val="en-AU"/>
        </w:rPr>
        <w:t xml:space="preserve"> tension, conflict, prejudice and discrimination)</w:t>
      </w:r>
      <w:r w:rsidR="00EC5F41" w:rsidRPr="009C0561">
        <w:rPr>
          <w:lang w:val="en-AU"/>
        </w:rPr>
        <w:t>.</w:t>
      </w:r>
    </w:p>
    <w:p w14:paraId="06FFE511" w14:textId="17F40B65" w:rsidR="001E18EE" w:rsidRPr="00CE67BD" w:rsidRDefault="001E18EE" w:rsidP="009C0561">
      <w:pPr>
        <w:pStyle w:val="VCAAbullet"/>
        <w:rPr>
          <w:b/>
          <w:lang w:val="en-AU"/>
        </w:rPr>
      </w:pPr>
      <w:r w:rsidRPr="00CE67BD">
        <w:rPr>
          <w:lang w:val="en-AU"/>
        </w:rPr>
        <w:t xml:space="preserve">Even </w:t>
      </w:r>
      <w:r w:rsidR="00123A1F" w:rsidRPr="00CE67BD">
        <w:rPr>
          <w:lang w:val="en-AU"/>
        </w:rPr>
        <w:t>where</w:t>
      </w:r>
      <w:r w:rsidRPr="00CE67BD">
        <w:rPr>
          <w:lang w:val="en-AU"/>
        </w:rPr>
        <w:t xml:space="preserve"> cultural diversity is valued, different communities</w:t>
      </w:r>
      <w:r w:rsidR="00123A1F" w:rsidRPr="00CE67BD">
        <w:rPr>
          <w:lang w:val="en-AU"/>
        </w:rPr>
        <w:t xml:space="preserve"> may express how they </w:t>
      </w:r>
      <w:r w:rsidRPr="00CE67BD">
        <w:rPr>
          <w:lang w:val="en-AU"/>
        </w:rPr>
        <w:t xml:space="preserve">value this diversity differently. For </w:t>
      </w:r>
      <w:r w:rsidR="00563BBE" w:rsidRPr="00CE67BD">
        <w:rPr>
          <w:lang w:val="en-AU"/>
        </w:rPr>
        <w:t>example,</w:t>
      </w:r>
      <w:r w:rsidRPr="00CE67BD">
        <w:rPr>
          <w:lang w:val="en-AU"/>
        </w:rPr>
        <w:t xml:space="preserve"> some com</w:t>
      </w:r>
      <w:r w:rsidRPr="009C0561">
        <w:rPr>
          <w:lang w:val="en-AU"/>
        </w:rPr>
        <w:t xml:space="preserve">munities will </w:t>
      </w:r>
      <w:r w:rsidR="00563BBE" w:rsidRPr="00CE67BD">
        <w:rPr>
          <w:lang w:val="en-AU"/>
        </w:rPr>
        <w:t>demonstrate</w:t>
      </w:r>
      <w:r w:rsidR="00563BBE" w:rsidRPr="009C0561">
        <w:rPr>
          <w:lang w:val="en-AU"/>
        </w:rPr>
        <w:t xml:space="preserve"> </w:t>
      </w:r>
      <w:r w:rsidRPr="009C0561">
        <w:rPr>
          <w:lang w:val="en-AU"/>
        </w:rPr>
        <w:t>open, visible displays of multiculturalism.</w:t>
      </w:r>
      <w:r w:rsidR="005C47E6" w:rsidRPr="009C0561">
        <w:rPr>
          <w:lang w:val="en-AU"/>
        </w:rPr>
        <w:t xml:space="preserve"> Other communities may decide</w:t>
      </w:r>
      <w:r w:rsidR="005C47E6" w:rsidRPr="00CE67BD">
        <w:rPr>
          <w:lang w:val="en-AU"/>
        </w:rPr>
        <w:t xml:space="preserve"> to focus on universal values</w:t>
      </w:r>
      <w:r w:rsidR="00260DD1" w:rsidRPr="00CE67BD">
        <w:rPr>
          <w:lang w:val="en-AU"/>
        </w:rPr>
        <w:t>, commonalities</w:t>
      </w:r>
      <w:r w:rsidR="00C11D6B" w:rsidRPr="00CE67BD">
        <w:rPr>
          <w:lang w:val="en-AU"/>
        </w:rPr>
        <w:t xml:space="preserve"> and global citizenship</w:t>
      </w:r>
      <w:r w:rsidR="005C47E6" w:rsidRPr="00CE67BD">
        <w:rPr>
          <w:lang w:val="en-AU"/>
        </w:rPr>
        <w:t>.</w:t>
      </w:r>
    </w:p>
    <w:p w14:paraId="07B6E6A8" w14:textId="52FF1B2A" w:rsidR="001B3D39" w:rsidRPr="00CE67BD" w:rsidRDefault="001B3D39" w:rsidP="001B3D39">
      <w:pPr>
        <w:pStyle w:val="VCAAbody"/>
        <w:rPr>
          <w:b/>
          <w:lang w:val="en-AU"/>
        </w:rPr>
      </w:pPr>
      <w:r w:rsidRPr="00CE67BD">
        <w:rPr>
          <w:b/>
          <w:lang w:val="en-AU"/>
        </w:rPr>
        <w:t>Sample learning activit</w:t>
      </w:r>
      <w:r w:rsidR="00EC5F41" w:rsidRPr="00CE67BD">
        <w:rPr>
          <w:b/>
          <w:lang w:val="en-AU"/>
        </w:rPr>
        <w:t>y</w:t>
      </w:r>
      <w:r w:rsidRPr="00CE67BD">
        <w:rPr>
          <w:b/>
          <w:lang w:val="en-AU"/>
        </w:rPr>
        <w:t>:</w:t>
      </w:r>
    </w:p>
    <w:p w14:paraId="5F6EA83C" w14:textId="2B29BC4F" w:rsidR="009D1C9A" w:rsidRPr="00CE67BD" w:rsidRDefault="00CE5FB6" w:rsidP="003C6E9B">
      <w:pPr>
        <w:pStyle w:val="VCAAbody"/>
        <w:rPr>
          <w:lang w:val="en-AU" w:eastAsia="en-AU"/>
        </w:rPr>
      </w:pPr>
      <w:r w:rsidRPr="00CE67BD">
        <w:rPr>
          <w:lang w:val="en-AU" w:eastAsia="en-AU"/>
        </w:rPr>
        <w:t>Groups of students analyse given indicators from</w:t>
      </w:r>
      <w:r w:rsidR="009D1C9A" w:rsidRPr="00CE67BD">
        <w:rPr>
          <w:lang w:val="en-AU" w:eastAsia="en-AU"/>
        </w:rPr>
        <w:t xml:space="preserve"> a selected context</w:t>
      </w:r>
      <w:r w:rsidRPr="00CE67BD">
        <w:rPr>
          <w:lang w:val="en-AU" w:eastAsia="en-AU"/>
        </w:rPr>
        <w:t xml:space="preserve"> </w:t>
      </w:r>
      <w:r w:rsidR="00563BBE" w:rsidRPr="00CE67BD">
        <w:rPr>
          <w:lang w:val="en-AU" w:eastAsia="en-AU"/>
        </w:rPr>
        <w:t xml:space="preserve">as to </w:t>
      </w:r>
      <w:r w:rsidRPr="00CE67BD">
        <w:rPr>
          <w:lang w:val="en-AU" w:eastAsia="en-AU"/>
        </w:rPr>
        <w:t xml:space="preserve">the extent to which cultural diversity is valued and report back to the class. </w:t>
      </w:r>
      <w:r w:rsidR="009D1C9A" w:rsidRPr="00CE67BD">
        <w:rPr>
          <w:lang w:val="en-AU" w:eastAsia="en-AU"/>
        </w:rPr>
        <w:t xml:space="preserve">Each group studies a different context and </w:t>
      </w:r>
      <w:r w:rsidRPr="00CE67BD">
        <w:rPr>
          <w:lang w:val="en-AU" w:eastAsia="en-AU"/>
        </w:rPr>
        <w:t>report</w:t>
      </w:r>
      <w:r w:rsidR="009D1C9A" w:rsidRPr="00CE67BD">
        <w:rPr>
          <w:lang w:val="en-AU" w:eastAsia="en-AU"/>
        </w:rPr>
        <w:t>s</w:t>
      </w:r>
      <w:r w:rsidRPr="00CE67BD">
        <w:rPr>
          <w:lang w:val="en-AU" w:eastAsia="en-AU"/>
        </w:rPr>
        <w:t xml:space="preserve"> back on what kind of value is placed on cultural diversity</w:t>
      </w:r>
      <w:r w:rsidR="00AF4DD1" w:rsidRPr="00CE67BD">
        <w:rPr>
          <w:lang w:val="en-AU" w:eastAsia="en-AU"/>
        </w:rPr>
        <w:t>,</w:t>
      </w:r>
      <w:r w:rsidRPr="00CE67BD">
        <w:rPr>
          <w:lang w:val="en-AU" w:eastAsia="en-AU"/>
        </w:rPr>
        <w:t xml:space="preserve"> how this is expressed and any evidence for</w:t>
      </w:r>
      <w:r w:rsidR="00AF4DD1" w:rsidRPr="00CE67BD">
        <w:rPr>
          <w:lang w:val="en-AU" w:eastAsia="en-AU"/>
        </w:rPr>
        <w:t xml:space="preserve"> the</w:t>
      </w:r>
      <w:r w:rsidRPr="00CE67BD">
        <w:rPr>
          <w:lang w:val="en-AU" w:eastAsia="en-AU"/>
        </w:rPr>
        <w:t xml:space="preserve"> underlying reasons for the value judgment. </w:t>
      </w:r>
    </w:p>
    <w:p w14:paraId="12C59844" w14:textId="12154AFA" w:rsidR="00DE1162" w:rsidRPr="00CE67BD" w:rsidRDefault="00CE5FB6" w:rsidP="003C6E9B">
      <w:pPr>
        <w:pStyle w:val="VCAAbody"/>
        <w:rPr>
          <w:lang w:val="en-AU" w:eastAsia="en-AU"/>
        </w:rPr>
      </w:pPr>
      <w:r w:rsidRPr="00CE67BD">
        <w:rPr>
          <w:lang w:val="en-AU" w:eastAsia="en-AU"/>
        </w:rPr>
        <w:t>Different contexts could include</w:t>
      </w:r>
      <w:r w:rsidR="00593068" w:rsidRPr="00CE67BD">
        <w:rPr>
          <w:lang w:val="en-AU" w:eastAsia="en-AU"/>
        </w:rPr>
        <w:t xml:space="preserve"> general attitudes of Australians,</w:t>
      </w:r>
      <w:r w:rsidRPr="00CE67BD">
        <w:rPr>
          <w:lang w:val="en-AU" w:eastAsia="en-AU"/>
        </w:rPr>
        <w:t xml:space="preserve"> </w:t>
      </w:r>
      <w:r w:rsidR="00723C6C" w:rsidRPr="00CE67BD">
        <w:rPr>
          <w:lang w:val="en-AU" w:eastAsia="en-AU"/>
        </w:rPr>
        <w:t xml:space="preserve">professional </w:t>
      </w:r>
      <w:r w:rsidRPr="00CE67BD">
        <w:rPr>
          <w:lang w:val="en-AU" w:eastAsia="en-AU"/>
        </w:rPr>
        <w:t xml:space="preserve">sport, </w:t>
      </w:r>
      <w:r w:rsidR="00723C6C" w:rsidRPr="00CE67BD">
        <w:rPr>
          <w:lang w:val="en-AU" w:eastAsia="en-AU"/>
        </w:rPr>
        <w:t>different types of work, television programming, public festivals</w:t>
      </w:r>
      <w:r w:rsidR="00C36A63" w:rsidRPr="00CE67BD">
        <w:rPr>
          <w:lang w:val="en-AU" w:eastAsia="en-AU"/>
        </w:rPr>
        <w:t>, parliamentary representation</w:t>
      </w:r>
      <w:r w:rsidR="00723C6C" w:rsidRPr="00CE67BD">
        <w:rPr>
          <w:lang w:val="en-AU" w:eastAsia="en-AU"/>
        </w:rPr>
        <w:t xml:space="preserve"> or art galleries. I</w:t>
      </w:r>
      <w:r w:rsidRPr="00CE67BD">
        <w:rPr>
          <w:lang w:val="en-AU" w:eastAsia="en-AU"/>
        </w:rPr>
        <w:t>ndicators across different contexts</w:t>
      </w:r>
      <w:r w:rsidR="00723C6C" w:rsidRPr="00CE67BD">
        <w:rPr>
          <w:lang w:val="en-AU" w:eastAsia="en-AU"/>
        </w:rPr>
        <w:t xml:space="preserve"> could</w:t>
      </w:r>
      <w:r w:rsidRPr="00CE67BD">
        <w:rPr>
          <w:lang w:val="en-AU" w:eastAsia="en-AU"/>
        </w:rPr>
        <w:t xml:space="preserve"> include</w:t>
      </w:r>
      <w:r w:rsidR="00723C6C" w:rsidRPr="00CE67BD">
        <w:rPr>
          <w:lang w:val="en-AU" w:eastAsia="en-AU"/>
        </w:rPr>
        <w:t xml:space="preserve"> </w:t>
      </w:r>
      <w:r w:rsidRPr="00CE67BD">
        <w:rPr>
          <w:lang w:val="en-AU" w:eastAsia="en-AU"/>
        </w:rPr>
        <w:t>statistical evidence</w:t>
      </w:r>
      <w:r w:rsidR="00C36A63" w:rsidRPr="00CE67BD">
        <w:rPr>
          <w:lang w:val="en-AU" w:eastAsia="en-AU"/>
        </w:rPr>
        <w:t xml:space="preserve"> across time or places</w:t>
      </w:r>
      <w:r w:rsidR="00723C6C" w:rsidRPr="00CE67BD">
        <w:rPr>
          <w:lang w:val="en-AU" w:eastAsia="en-AU"/>
        </w:rPr>
        <w:t>, institutional initiatives (for example</w:t>
      </w:r>
      <w:r w:rsidR="00AF4DD1" w:rsidRPr="00CE67BD">
        <w:rPr>
          <w:lang w:val="en-AU" w:eastAsia="en-AU"/>
        </w:rPr>
        <w:t>,</w:t>
      </w:r>
      <w:r w:rsidR="00723C6C" w:rsidRPr="00CE67BD">
        <w:rPr>
          <w:lang w:val="en-AU" w:eastAsia="en-AU"/>
        </w:rPr>
        <w:t xml:space="preserve"> the AFL Multicultural Round or NGV’s White Rabbit exhibition),</w:t>
      </w:r>
      <w:r w:rsidR="00593068" w:rsidRPr="00CE67BD">
        <w:rPr>
          <w:lang w:val="en-AU" w:eastAsia="en-AU"/>
        </w:rPr>
        <w:t xml:space="preserve"> </w:t>
      </w:r>
      <w:r w:rsidR="009D1C9A" w:rsidRPr="00CE67BD">
        <w:rPr>
          <w:lang w:val="en-AU" w:eastAsia="en-AU"/>
        </w:rPr>
        <w:t>and qualitative evidence such as media reports on responses in social media to a particular issue.</w:t>
      </w:r>
    </w:p>
    <w:p w14:paraId="416F1A15" w14:textId="77777777" w:rsidR="00DE1162" w:rsidRPr="00CE67BD" w:rsidRDefault="00DE1162">
      <w:pPr>
        <w:rPr>
          <w:lang w:val="en-AU" w:eastAsia="en-AU"/>
        </w:rPr>
      </w:pPr>
    </w:p>
    <w:p w14:paraId="168F4649" w14:textId="77777777" w:rsidR="000A5B0F" w:rsidRPr="00CE67BD" w:rsidRDefault="000A5B0F">
      <w:pPr>
        <w:rPr>
          <w:rFonts w:ascii="Arial" w:hAnsi="Arial" w:cs="Arial"/>
          <w:b/>
          <w:color w:val="000000" w:themeColor="text1"/>
          <w:sz w:val="40"/>
          <w:szCs w:val="40"/>
          <w:lang w:val="en-AU" w:eastAsia="en-AU"/>
        </w:rPr>
      </w:pPr>
      <w:r w:rsidRPr="00CE67BD">
        <w:rPr>
          <w:lang w:val="en-AU" w:eastAsia="en-AU"/>
        </w:rPr>
        <w:br w:type="page"/>
      </w:r>
    </w:p>
    <w:p w14:paraId="4FBBFD3C" w14:textId="393A8F11" w:rsidR="008F3D71" w:rsidRPr="00CE67BD" w:rsidRDefault="008F3D71" w:rsidP="008F3D71">
      <w:pPr>
        <w:pStyle w:val="VCAAHeading1"/>
        <w:rPr>
          <w:lang w:val="en-AU" w:eastAsia="en-AU"/>
        </w:rPr>
      </w:pPr>
      <w:r w:rsidRPr="00CE67BD">
        <w:rPr>
          <w:lang w:val="en-AU" w:eastAsia="en-AU"/>
        </w:rPr>
        <w:lastRenderedPageBreak/>
        <w:t>Levels 9 and 10</w:t>
      </w:r>
    </w:p>
    <w:p w14:paraId="79EED6F6" w14:textId="77777777" w:rsidR="008F3D71" w:rsidRPr="00CE67BD" w:rsidRDefault="00F11CC4" w:rsidP="008F3D71">
      <w:pPr>
        <w:pStyle w:val="VCAAbody"/>
        <w:rPr>
          <w:b/>
          <w:lang w:val="en-AU" w:eastAsia="en-AU"/>
        </w:rPr>
      </w:pPr>
      <w:r w:rsidRPr="00F11CC4">
        <w:rPr>
          <w:noProof/>
          <w:lang w:val="en-AU" w:eastAsia="en-AU"/>
        </w:rPr>
        <w:pict w14:anchorId="221DC826">
          <v:rect id="_x0000_i1028" alt="" style="width:481.9pt;height:.05pt;mso-width-percent:0;mso-height-percent:0;mso-width-percent:0;mso-height-percent:0" o:hralign="center" o:hrstd="t" o:hr="t" fillcolor="#a0a0a0" stroked="f"/>
        </w:pict>
      </w:r>
    </w:p>
    <w:p w14:paraId="15C5380B" w14:textId="0ACBAADF" w:rsidR="00F63C08" w:rsidRPr="00CE67BD" w:rsidRDefault="00F63C08" w:rsidP="0088156C">
      <w:pPr>
        <w:pStyle w:val="VCAAbody"/>
        <w:rPr>
          <w:lang w:val="en-AU" w:eastAsia="en-AU"/>
        </w:rPr>
      </w:pPr>
      <w:r w:rsidRPr="00CE67BD">
        <w:rPr>
          <w:b/>
          <w:lang w:val="en-AU" w:eastAsia="en-AU"/>
        </w:rPr>
        <w:t>Content description:</w:t>
      </w:r>
      <w:r w:rsidRPr="00CE67BD">
        <w:rPr>
          <w:lang w:val="en-AU" w:eastAsia="en-AU"/>
        </w:rPr>
        <w:t xml:space="preserve"> </w:t>
      </w:r>
      <w:r w:rsidR="0088156C" w:rsidRPr="00CE67BD">
        <w:rPr>
          <w:lang w:val="en-AU" w:eastAsia="en-AU"/>
        </w:rPr>
        <w:t>Analyse the complex and dynamic interrelationships between and within cultures in a range of contexts and the impact of these interrelationships on their own and others</w:t>
      </w:r>
      <w:r w:rsidR="00CE67BD">
        <w:rPr>
          <w:lang w:val="en-AU" w:eastAsia="en-AU"/>
        </w:rPr>
        <w:t>’</w:t>
      </w:r>
      <w:r w:rsidR="0088156C" w:rsidRPr="00CE67BD">
        <w:rPr>
          <w:lang w:val="en-AU" w:eastAsia="en-AU"/>
        </w:rPr>
        <w:t xml:space="preserve"> cultural practices </w:t>
      </w:r>
      <w:hyperlink r:id="rId29" w:tooltip="View elaborations and additional details of VCICCB017" w:history="1">
        <w:r w:rsidR="0088156C" w:rsidRPr="00CE67BD">
          <w:rPr>
            <w:rStyle w:val="Hyperlink"/>
            <w:lang w:val="en-AU" w:eastAsia="en-AU"/>
          </w:rPr>
          <w:t>(VCICCB017)</w:t>
        </w:r>
      </w:hyperlink>
    </w:p>
    <w:p w14:paraId="4A03BB23" w14:textId="5631C1FB" w:rsidR="00F63C08" w:rsidRPr="00CE67BD" w:rsidRDefault="00F63C08" w:rsidP="0088156C">
      <w:pPr>
        <w:pStyle w:val="VCAAbody"/>
        <w:rPr>
          <w:bCs/>
          <w:color w:val="000000"/>
          <w:lang w:val="en-AU" w:eastAsia="en-AU"/>
        </w:rPr>
      </w:pPr>
      <w:r w:rsidRPr="00CE67BD">
        <w:rPr>
          <w:b/>
          <w:color w:val="000000"/>
          <w:lang w:val="en-AU" w:eastAsia="en-AU"/>
        </w:rPr>
        <w:t xml:space="preserve">Relevant achievement standard extract: </w:t>
      </w:r>
      <w:r w:rsidR="0088156C" w:rsidRPr="00CE67BD">
        <w:rPr>
          <w:bCs/>
          <w:color w:val="000000"/>
          <w:lang w:val="en-AU" w:eastAsia="en-AU"/>
        </w:rPr>
        <w:t>By the end of Level 10, students critically analyse the complex and dynamic interrelationship between and within cultures and the challenges and benefits of living in an interconnected and culturally diverse world.</w:t>
      </w:r>
    </w:p>
    <w:p w14:paraId="0C2F0FF3" w14:textId="1A2C3742" w:rsidR="00F63C08" w:rsidRPr="00CE67BD" w:rsidRDefault="00F63C08" w:rsidP="00F63C08">
      <w:pPr>
        <w:pStyle w:val="VCAAbody"/>
        <w:rPr>
          <w:b/>
          <w:lang w:val="en-AU" w:eastAsia="en-AU"/>
        </w:rPr>
      </w:pPr>
      <w:r w:rsidRPr="00CE67BD">
        <w:rPr>
          <w:b/>
          <w:lang w:val="en-AU" w:eastAsia="en-AU"/>
        </w:rPr>
        <w:t>Sample key concepts</w:t>
      </w:r>
      <w:r w:rsidR="004B224A" w:rsidRPr="00CE67BD">
        <w:rPr>
          <w:b/>
          <w:lang w:val="en-AU" w:eastAsia="en-AU"/>
        </w:rPr>
        <w:t xml:space="preserve"> and ideas</w:t>
      </w:r>
      <w:r w:rsidRPr="00CE67BD">
        <w:rPr>
          <w:b/>
          <w:lang w:val="en-AU" w:eastAsia="en-AU"/>
        </w:rPr>
        <w:t>:</w:t>
      </w:r>
    </w:p>
    <w:p w14:paraId="1D8DB1DF" w14:textId="5E217217" w:rsidR="00F63C08" w:rsidRPr="00CE67BD" w:rsidRDefault="005F42AF" w:rsidP="009C0561">
      <w:pPr>
        <w:pStyle w:val="VCAAbullet"/>
        <w:rPr>
          <w:b/>
          <w:lang w:val="en-AU"/>
        </w:rPr>
      </w:pPr>
      <w:r w:rsidRPr="00CE67BD">
        <w:rPr>
          <w:lang w:val="en-AU"/>
        </w:rPr>
        <w:t>When different cultures intersect and interact, a range of outcomes</w:t>
      </w:r>
      <w:r w:rsidR="00CE67BD">
        <w:rPr>
          <w:lang w:val="en-AU"/>
        </w:rPr>
        <w:t xml:space="preserve"> </w:t>
      </w:r>
      <w:r w:rsidR="00816325">
        <w:rPr>
          <w:lang w:val="en-AU"/>
        </w:rPr>
        <w:t>and</w:t>
      </w:r>
      <w:r w:rsidR="00CE67BD">
        <w:rPr>
          <w:lang w:val="en-AU"/>
        </w:rPr>
        <w:t xml:space="preserve"> </w:t>
      </w:r>
      <w:r w:rsidR="00DB2A5A" w:rsidRPr="00CE67BD">
        <w:rPr>
          <w:lang w:val="en-AU"/>
        </w:rPr>
        <w:t>responses</w:t>
      </w:r>
      <w:r w:rsidRPr="00CE67BD">
        <w:rPr>
          <w:lang w:val="en-AU"/>
        </w:rPr>
        <w:t xml:space="preserve"> are possible</w:t>
      </w:r>
      <w:r w:rsidR="006E4947" w:rsidRPr="00CE67BD">
        <w:rPr>
          <w:lang w:val="en-AU"/>
        </w:rPr>
        <w:t xml:space="preserve">, for </w:t>
      </w:r>
      <w:r w:rsidR="00CE67BD">
        <w:rPr>
          <w:lang w:val="en-AU"/>
        </w:rPr>
        <w:t>example</w:t>
      </w:r>
      <w:r w:rsidR="006E4947" w:rsidRPr="00CE67BD">
        <w:rPr>
          <w:lang w:val="en-AU"/>
        </w:rPr>
        <w:t xml:space="preserve"> </w:t>
      </w:r>
      <w:r w:rsidR="00805F1B" w:rsidRPr="00CE67BD">
        <w:rPr>
          <w:lang w:val="en-AU"/>
        </w:rPr>
        <w:t xml:space="preserve">inclusion, exclusion, openness, prejudice, harmony, </w:t>
      </w:r>
      <w:r w:rsidR="00651E84" w:rsidRPr="00CE67BD">
        <w:rPr>
          <w:lang w:val="en-AU"/>
        </w:rPr>
        <w:t>dialogue, argumentation,</w:t>
      </w:r>
      <w:r w:rsidR="00574D6A" w:rsidRPr="00CE67BD">
        <w:rPr>
          <w:lang w:val="en-AU"/>
        </w:rPr>
        <w:t xml:space="preserve"> solidarity, conflict</w:t>
      </w:r>
      <w:r w:rsidR="00261EBE" w:rsidRPr="00CE67BD">
        <w:rPr>
          <w:lang w:val="en-AU"/>
        </w:rPr>
        <w:t>, collaboration</w:t>
      </w:r>
      <w:r w:rsidR="00961778" w:rsidRPr="00CE67BD">
        <w:rPr>
          <w:lang w:val="en-AU"/>
        </w:rPr>
        <w:t xml:space="preserve">, </w:t>
      </w:r>
      <w:r w:rsidR="002C284C" w:rsidRPr="00CE67BD">
        <w:rPr>
          <w:lang w:val="en-AU"/>
        </w:rPr>
        <w:t>resistance</w:t>
      </w:r>
      <w:r w:rsidR="007E3C15" w:rsidRPr="00CE67BD">
        <w:rPr>
          <w:lang w:val="en-AU"/>
        </w:rPr>
        <w:t>, respect, acceptance, discrimination</w:t>
      </w:r>
      <w:r w:rsidR="0098000D" w:rsidRPr="00CE67BD">
        <w:rPr>
          <w:lang w:val="en-AU"/>
        </w:rPr>
        <w:t>, polarisation, cultural adaptation, conservatism</w:t>
      </w:r>
      <w:r w:rsidR="00CE67BD">
        <w:rPr>
          <w:lang w:val="en-AU"/>
        </w:rPr>
        <w:t xml:space="preserve"> and</w:t>
      </w:r>
      <w:r w:rsidR="0098000D" w:rsidRPr="00CE67BD">
        <w:rPr>
          <w:lang w:val="en-AU"/>
        </w:rPr>
        <w:t xml:space="preserve"> new cultures</w:t>
      </w:r>
      <w:r w:rsidR="007E3C15" w:rsidRPr="00CE67BD">
        <w:rPr>
          <w:lang w:val="en-AU"/>
        </w:rPr>
        <w:t>.</w:t>
      </w:r>
      <w:r w:rsidR="00DB2A5A" w:rsidRPr="00CE67BD">
        <w:rPr>
          <w:lang w:val="en-AU"/>
        </w:rPr>
        <w:t xml:space="preserve"> The perceived levels of similarity and difference</w:t>
      </w:r>
      <w:r w:rsidR="00190189" w:rsidRPr="00CE67BD">
        <w:rPr>
          <w:lang w:val="en-AU"/>
        </w:rPr>
        <w:t xml:space="preserve"> between cultures</w:t>
      </w:r>
      <w:r w:rsidR="00DB2A5A" w:rsidRPr="00CE67BD">
        <w:rPr>
          <w:lang w:val="en-AU"/>
        </w:rPr>
        <w:t xml:space="preserve"> influence these outcomes</w:t>
      </w:r>
      <w:r w:rsidR="00CE67BD">
        <w:rPr>
          <w:lang w:val="en-AU"/>
        </w:rPr>
        <w:t xml:space="preserve"> or </w:t>
      </w:r>
      <w:r w:rsidR="00DB2A5A" w:rsidRPr="00CE67BD">
        <w:rPr>
          <w:lang w:val="en-AU"/>
        </w:rPr>
        <w:t>responses</w:t>
      </w:r>
      <w:r w:rsidR="00190189" w:rsidRPr="00CE67BD">
        <w:rPr>
          <w:lang w:val="en-AU"/>
        </w:rPr>
        <w:t>.</w:t>
      </w:r>
    </w:p>
    <w:p w14:paraId="7D6613AB" w14:textId="4422C268" w:rsidR="00162299" w:rsidRPr="00CE67BD" w:rsidRDefault="00162299" w:rsidP="009C0561">
      <w:pPr>
        <w:pStyle w:val="VCAAbullet"/>
        <w:rPr>
          <w:b/>
          <w:lang w:val="en-AU"/>
        </w:rPr>
      </w:pPr>
      <w:r w:rsidRPr="00CE67BD">
        <w:rPr>
          <w:lang w:val="en-AU"/>
        </w:rPr>
        <w:t>Similar outcomes are possible for interrelationships within cultures</w:t>
      </w:r>
      <w:r w:rsidR="00190189" w:rsidRPr="00CE67BD">
        <w:rPr>
          <w:lang w:val="en-AU"/>
        </w:rPr>
        <w:t>. The perceived levels of similarity and difference among culture group members influences these outcomes</w:t>
      </w:r>
      <w:r w:rsidR="00816325">
        <w:rPr>
          <w:lang w:val="en-AU"/>
        </w:rPr>
        <w:t xml:space="preserve"> and </w:t>
      </w:r>
      <w:r w:rsidR="00190189" w:rsidRPr="00CE67BD">
        <w:rPr>
          <w:lang w:val="en-AU"/>
        </w:rPr>
        <w:t>responses.</w:t>
      </w:r>
    </w:p>
    <w:p w14:paraId="3D6DA9C3" w14:textId="15BBF050" w:rsidR="00C27C43" w:rsidRPr="00CE67BD" w:rsidRDefault="00AE5D3A" w:rsidP="009C0561">
      <w:pPr>
        <w:pStyle w:val="VCAAbullet"/>
        <w:rPr>
          <w:lang w:val="en-AU"/>
        </w:rPr>
      </w:pPr>
      <w:r w:rsidRPr="00CE67BD">
        <w:rPr>
          <w:lang w:val="en-AU"/>
        </w:rPr>
        <w:t>These complex and dynamic relationships between and within cultures can influence</w:t>
      </w:r>
      <w:r w:rsidR="00D122FF" w:rsidRPr="00CE67BD">
        <w:rPr>
          <w:lang w:val="en-AU"/>
        </w:rPr>
        <w:t xml:space="preserve"> our own cultural practices</w:t>
      </w:r>
      <w:r w:rsidR="002D04F6" w:rsidRPr="00CE67BD">
        <w:rPr>
          <w:lang w:val="en-AU"/>
        </w:rPr>
        <w:t>, for example</w:t>
      </w:r>
      <w:r w:rsidR="00D122FF" w:rsidRPr="00CE67BD">
        <w:rPr>
          <w:lang w:val="en-AU"/>
        </w:rPr>
        <w:t xml:space="preserve"> we may continue to openly carry out these practices or conceal them; we may </w:t>
      </w:r>
      <w:r w:rsidR="006D0B49" w:rsidRPr="00CE67BD">
        <w:rPr>
          <w:lang w:val="en-AU"/>
        </w:rPr>
        <w:t xml:space="preserve">preserve or </w:t>
      </w:r>
      <w:r w:rsidR="00D122FF" w:rsidRPr="00CE67BD">
        <w:rPr>
          <w:lang w:val="en-AU"/>
        </w:rPr>
        <w:t>adapt these practices</w:t>
      </w:r>
      <w:r w:rsidR="0032362A" w:rsidRPr="00CE67BD">
        <w:rPr>
          <w:lang w:val="en-AU"/>
        </w:rPr>
        <w:t xml:space="preserve"> or abandon them</w:t>
      </w:r>
      <w:r w:rsidR="00D7398F" w:rsidRPr="00CE67BD">
        <w:rPr>
          <w:lang w:val="en-AU"/>
        </w:rPr>
        <w:t>; we may</w:t>
      </w:r>
      <w:r w:rsidR="00DA555F" w:rsidRPr="00CE67BD">
        <w:rPr>
          <w:lang w:val="en-AU"/>
        </w:rPr>
        <w:t xml:space="preserve"> </w:t>
      </w:r>
      <w:r w:rsidR="00D7398F" w:rsidRPr="00CE67BD">
        <w:rPr>
          <w:lang w:val="en-AU"/>
        </w:rPr>
        <w:t>choose to stop observing these practices for a period of time</w:t>
      </w:r>
      <w:r w:rsidR="0032362A" w:rsidRPr="00CE67BD">
        <w:rPr>
          <w:lang w:val="en-AU"/>
        </w:rPr>
        <w:t>. These decisions relate to</w:t>
      </w:r>
      <w:r w:rsidR="00D13A72" w:rsidRPr="00CE67BD">
        <w:rPr>
          <w:lang w:val="en-AU"/>
        </w:rPr>
        <w:t xml:space="preserve"> perceptions of</w:t>
      </w:r>
      <w:r w:rsidR="0032362A" w:rsidRPr="00CE67BD">
        <w:rPr>
          <w:lang w:val="en-AU"/>
        </w:rPr>
        <w:t xml:space="preserve"> identity and belonging</w:t>
      </w:r>
      <w:r w:rsidR="000F2968" w:rsidRPr="00CE67BD">
        <w:rPr>
          <w:lang w:val="en-AU"/>
        </w:rPr>
        <w:t>,</w:t>
      </w:r>
      <w:r w:rsidR="0032362A" w:rsidRPr="00CE67BD">
        <w:rPr>
          <w:lang w:val="en-AU"/>
        </w:rPr>
        <w:t xml:space="preserve"> and inclusion and exclusion.</w:t>
      </w:r>
      <w:r w:rsidR="00C27C43" w:rsidRPr="00CE67BD">
        <w:rPr>
          <w:b/>
          <w:lang w:val="en-AU"/>
        </w:rPr>
        <w:t xml:space="preserve"> </w:t>
      </w:r>
    </w:p>
    <w:p w14:paraId="5AD83476" w14:textId="65FEEBA0" w:rsidR="009C5F72" w:rsidRPr="00CE67BD" w:rsidRDefault="009C5F72" w:rsidP="009C0561">
      <w:pPr>
        <w:pStyle w:val="VCAAbullet"/>
        <w:rPr>
          <w:lang w:val="en-AU"/>
        </w:rPr>
      </w:pPr>
      <w:r w:rsidRPr="00CE67BD">
        <w:rPr>
          <w:lang w:val="en-AU"/>
        </w:rPr>
        <w:t xml:space="preserve">These potential effects on cultural practices relate to </w:t>
      </w:r>
      <w:r w:rsidR="00816325">
        <w:rPr>
          <w:lang w:val="en-AU"/>
        </w:rPr>
        <w:t xml:space="preserve">the </w:t>
      </w:r>
      <w:r w:rsidRPr="00CE67BD">
        <w:rPr>
          <w:lang w:val="en-AU"/>
        </w:rPr>
        <w:t>benefits and challenges of living in an interconnected and culturally diverse world.</w:t>
      </w:r>
      <w:r w:rsidR="003A5F04" w:rsidRPr="00CE67BD">
        <w:rPr>
          <w:lang w:val="en-AU"/>
        </w:rPr>
        <w:t xml:space="preserve"> </w:t>
      </w:r>
      <w:r w:rsidR="00FE4780" w:rsidRPr="00CE67BD">
        <w:rPr>
          <w:lang w:val="en-AU"/>
        </w:rPr>
        <w:t>Typically, t</w:t>
      </w:r>
      <w:r w:rsidR="003A5F04" w:rsidRPr="00CE67BD">
        <w:rPr>
          <w:lang w:val="en-AU"/>
        </w:rPr>
        <w:t>he loss of cultural heritage can be considered a challenge</w:t>
      </w:r>
      <w:r w:rsidR="00816325">
        <w:rPr>
          <w:lang w:val="en-AU"/>
        </w:rPr>
        <w:t>,</w:t>
      </w:r>
      <w:r w:rsidR="003A5F04" w:rsidRPr="00CE67BD">
        <w:rPr>
          <w:lang w:val="en-AU"/>
        </w:rPr>
        <w:t xml:space="preserve"> while its preservation can be seen as a benefit</w:t>
      </w:r>
      <w:r w:rsidR="00816325">
        <w:rPr>
          <w:lang w:val="en-AU"/>
        </w:rPr>
        <w:t>; h</w:t>
      </w:r>
      <w:r w:rsidR="003A5F04" w:rsidRPr="00CE67BD">
        <w:rPr>
          <w:lang w:val="en-AU"/>
        </w:rPr>
        <w:t>owever, depending on our cultural standpoint, we may view the loss of some cultural practices as necessary in today’s world, especially those that represent views that run counter to universal human rights. Conversely, we would consider the preservation of such practices as a challenge.</w:t>
      </w:r>
    </w:p>
    <w:p w14:paraId="20952BFC" w14:textId="09ABED91" w:rsidR="00F63C08" w:rsidRPr="00CE67BD" w:rsidRDefault="00F63C08" w:rsidP="00C27C43">
      <w:pPr>
        <w:pStyle w:val="VCAAbody"/>
        <w:rPr>
          <w:b/>
          <w:lang w:val="en-AU"/>
        </w:rPr>
      </w:pPr>
      <w:r w:rsidRPr="00CE67BD">
        <w:rPr>
          <w:b/>
          <w:lang w:val="en-AU"/>
        </w:rPr>
        <w:t>Sample learning activit</w:t>
      </w:r>
      <w:r w:rsidR="004B224A" w:rsidRPr="00CE67BD">
        <w:rPr>
          <w:b/>
          <w:lang w:val="en-AU"/>
        </w:rPr>
        <w:t>y</w:t>
      </w:r>
      <w:r w:rsidRPr="00CE67BD">
        <w:rPr>
          <w:b/>
          <w:lang w:val="en-AU"/>
        </w:rPr>
        <w:t>:</w:t>
      </w:r>
    </w:p>
    <w:p w14:paraId="7F14AF9C" w14:textId="0D0087D9" w:rsidR="004B198C" w:rsidRPr="00CE67BD" w:rsidRDefault="004B224A" w:rsidP="00C27C43">
      <w:pPr>
        <w:pStyle w:val="VCAAbody"/>
        <w:rPr>
          <w:bCs/>
          <w:lang w:val="en-AU"/>
        </w:rPr>
      </w:pPr>
      <w:r w:rsidRPr="00CE67BD">
        <w:rPr>
          <w:bCs/>
          <w:lang w:val="en-AU"/>
        </w:rPr>
        <w:t xml:space="preserve">Students </w:t>
      </w:r>
      <w:r w:rsidR="002A77DE" w:rsidRPr="00CE67BD">
        <w:rPr>
          <w:bCs/>
          <w:lang w:val="en-AU"/>
        </w:rPr>
        <w:t xml:space="preserve">use a stimulus such as the University of Melbourne’s </w:t>
      </w:r>
      <w:r w:rsidR="002A77DE" w:rsidRPr="00CE67BD">
        <w:rPr>
          <w:bCs/>
          <w:i/>
          <w:lang w:val="en-AU"/>
        </w:rPr>
        <w:t>Multicultural Youth Australia Census Status Report 2017/18</w:t>
      </w:r>
      <w:r w:rsidR="002A77DE" w:rsidRPr="00CE67BD">
        <w:rPr>
          <w:bCs/>
          <w:lang w:val="en-AU"/>
        </w:rPr>
        <w:t xml:space="preserve"> to examine the concept of cultural hybridity. They consider how the construction of cultural identity can be complex and influence cultural practices. Students could be given a case study as a st</w:t>
      </w:r>
      <w:r w:rsidR="009A4EF3" w:rsidRPr="00CE67BD">
        <w:rPr>
          <w:bCs/>
          <w:lang w:val="en-AU"/>
        </w:rPr>
        <w:t>imulus</w:t>
      </w:r>
      <w:r w:rsidR="00816325">
        <w:rPr>
          <w:bCs/>
          <w:lang w:val="en-AU"/>
        </w:rPr>
        <w:t>,</w:t>
      </w:r>
      <w:r w:rsidR="009A4EF3" w:rsidRPr="00CE67BD">
        <w:rPr>
          <w:bCs/>
          <w:lang w:val="en-AU"/>
        </w:rPr>
        <w:t xml:space="preserve"> for </w:t>
      </w:r>
      <w:r w:rsidR="00584B74" w:rsidRPr="00CE67BD">
        <w:rPr>
          <w:bCs/>
          <w:lang w:val="en-AU"/>
        </w:rPr>
        <w:t>example</w:t>
      </w:r>
      <w:r w:rsidR="009A4EF3" w:rsidRPr="00CE67BD">
        <w:rPr>
          <w:bCs/>
          <w:lang w:val="en-AU"/>
        </w:rPr>
        <w:t xml:space="preserve"> the artist</w:t>
      </w:r>
      <w:r w:rsidR="002A77DE" w:rsidRPr="00CE67BD">
        <w:rPr>
          <w:bCs/>
          <w:lang w:val="en-AU"/>
        </w:rPr>
        <w:t xml:space="preserve"> </w:t>
      </w:r>
      <w:r w:rsidR="009A4EF3" w:rsidRPr="00CE67BD">
        <w:rPr>
          <w:bCs/>
          <w:lang w:val="en-AU"/>
        </w:rPr>
        <w:t>Yinka Shonibare</w:t>
      </w:r>
      <w:r w:rsidR="00816325">
        <w:rPr>
          <w:bCs/>
          <w:lang w:val="en-AU"/>
        </w:rPr>
        <w:t>,</w:t>
      </w:r>
      <w:r w:rsidR="009A4EF3" w:rsidRPr="00CE67BD">
        <w:rPr>
          <w:bCs/>
          <w:lang w:val="en-AU"/>
        </w:rPr>
        <w:t xml:space="preserve"> who explores ideas of cross-cultural heritage in his work. </w:t>
      </w:r>
    </w:p>
    <w:p w14:paraId="0EEED6A7" w14:textId="77777777" w:rsidR="000A5B0F" w:rsidRPr="00CE67BD" w:rsidRDefault="000A5B0F" w:rsidP="00B51659">
      <w:pPr>
        <w:pStyle w:val="VCAAbody"/>
        <w:rPr>
          <w:b/>
          <w:lang w:val="en-AU" w:eastAsia="en-AU"/>
        </w:rPr>
      </w:pPr>
    </w:p>
    <w:p w14:paraId="49E3E9BB" w14:textId="77777777" w:rsidR="000A5B0F" w:rsidRPr="00CE67BD" w:rsidRDefault="000A5B0F">
      <w:pPr>
        <w:rPr>
          <w:rFonts w:ascii="Arial" w:hAnsi="Arial" w:cs="Arial"/>
          <w:b/>
          <w:color w:val="000000" w:themeColor="text1"/>
          <w:lang w:val="en-AU" w:eastAsia="en-AU"/>
        </w:rPr>
      </w:pPr>
      <w:r w:rsidRPr="00CE67BD">
        <w:rPr>
          <w:b/>
          <w:lang w:val="en-AU" w:eastAsia="en-AU"/>
        </w:rPr>
        <w:br w:type="page"/>
      </w:r>
    </w:p>
    <w:p w14:paraId="7AC3462B" w14:textId="14CB2E81" w:rsidR="00CE67BD" w:rsidRPr="00CE67BD" w:rsidRDefault="00F11CC4" w:rsidP="00B51659">
      <w:pPr>
        <w:pStyle w:val="VCAAbody"/>
        <w:rPr>
          <w:b/>
          <w:lang w:val="en-AU" w:eastAsia="en-AU"/>
        </w:rPr>
      </w:pPr>
      <w:ins w:id="15" w:author="Georgina Garner" w:date="2019-12-11T11:15:00Z">
        <w:r w:rsidRPr="00F11CC4">
          <w:rPr>
            <w:b/>
            <w:noProof/>
            <w:lang w:val="en-AU" w:eastAsia="en-AU"/>
          </w:rPr>
          <w:lastRenderedPageBreak/>
          <w:pict w14:anchorId="0174D1CD">
            <v:rect id="_x0000_i1027" alt="" style="width:481.9pt;height:.05pt;mso-width-percent:0;mso-height-percent:0;mso-width-percent:0;mso-height-percent:0" o:hralign="center" o:hrstd="t" o:hr="t" fillcolor="#a0a0a0" stroked="f"/>
          </w:pict>
        </w:r>
      </w:ins>
    </w:p>
    <w:p w14:paraId="011442F1" w14:textId="26A749B4" w:rsidR="004B198C" w:rsidRPr="00CE67BD" w:rsidRDefault="004B198C" w:rsidP="00B51659">
      <w:pPr>
        <w:pStyle w:val="VCAAbody"/>
        <w:rPr>
          <w:lang w:val="en-AU" w:eastAsia="en-AU"/>
        </w:rPr>
      </w:pPr>
      <w:r w:rsidRPr="00CE67BD">
        <w:rPr>
          <w:b/>
          <w:lang w:val="en-AU" w:eastAsia="en-AU"/>
        </w:rPr>
        <w:t>Content description:</w:t>
      </w:r>
      <w:r w:rsidRPr="00CE67BD">
        <w:rPr>
          <w:lang w:val="en-AU" w:eastAsia="en-AU"/>
        </w:rPr>
        <w:t xml:space="preserve"> </w:t>
      </w:r>
      <w:r w:rsidR="00B51659" w:rsidRPr="00CE67BD">
        <w:rPr>
          <w:lang w:val="en-AU" w:eastAsia="en-AU"/>
        </w:rPr>
        <w:t xml:space="preserve">Analyse the ways in which intercultural relationships and experiences have contributed to the development of attitudes, beliefs and behaviours, and how they are manifested in various contexts </w:t>
      </w:r>
      <w:hyperlink r:id="rId30" w:tooltip="View elaborations and additional details of VCICCB018" w:history="1">
        <w:r w:rsidR="00B51659" w:rsidRPr="00CE67BD">
          <w:rPr>
            <w:rStyle w:val="Hyperlink"/>
            <w:lang w:val="en-AU" w:eastAsia="en-AU"/>
          </w:rPr>
          <w:t>(VCICCB018)</w:t>
        </w:r>
      </w:hyperlink>
    </w:p>
    <w:p w14:paraId="0158C08A" w14:textId="26173DDB" w:rsidR="004B198C" w:rsidRPr="00CE67BD" w:rsidRDefault="004B198C" w:rsidP="00571083">
      <w:pPr>
        <w:pStyle w:val="VCAAbody"/>
        <w:rPr>
          <w:bCs/>
          <w:color w:val="000000"/>
          <w:lang w:val="en-AU" w:eastAsia="en-AU"/>
        </w:rPr>
      </w:pPr>
      <w:r w:rsidRPr="00CE67BD">
        <w:rPr>
          <w:b/>
          <w:color w:val="000000"/>
          <w:lang w:val="en-AU" w:eastAsia="en-AU"/>
        </w:rPr>
        <w:t xml:space="preserve">Relevant achievement standard extract: </w:t>
      </w:r>
      <w:r w:rsidR="00571083" w:rsidRPr="00CE67BD">
        <w:rPr>
          <w:bCs/>
          <w:color w:val="000000"/>
          <w:lang w:val="en-AU" w:eastAsia="en-AU"/>
        </w:rPr>
        <w:t>They evaluate how intercultural relationships and experiences influence attitudes, beliefs and behaviours in different contexts.</w:t>
      </w:r>
    </w:p>
    <w:p w14:paraId="44DF2F52" w14:textId="0D7962FD" w:rsidR="004B198C" w:rsidRPr="00CE67BD" w:rsidRDefault="004B198C" w:rsidP="004B198C">
      <w:pPr>
        <w:pStyle w:val="VCAAbody"/>
        <w:rPr>
          <w:b/>
          <w:lang w:val="en-AU" w:eastAsia="en-AU"/>
        </w:rPr>
      </w:pPr>
      <w:r w:rsidRPr="00CE67BD">
        <w:rPr>
          <w:b/>
          <w:lang w:val="en-AU" w:eastAsia="en-AU"/>
        </w:rPr>
        <w:t>Sample key concepts</w:t>
      </w:r>
      <w:r w:rsidR="00CC358D" w:rsidRPr="00CE67BD">
        <w:rPr>
          <w:b/>
          <w:lang w:val="en-AU" w:eastAsia="en-AU"/>
        </w:rPr>
        <w:t xml:space="preserve"> and ideas</w:t>
      </w:r>
      <w:r w:rsidRPr="00CE67BD">
        <w:rPr>
          <w:b/>
          <w:lang w:val="en-AU" w:eastAsia="en-AU"/>
        </w:rPr>
        <w:t>:</w:t>
      </w:r>
    </w:p>
    <w:p w14:paraId="39313D6E" w14:textId="0114F497" w:rsidR="00F815B0" w:rsidRPr="00CE67BD" w:rsidRDefault="00F815B0" w:rsidP="009C0561">
      <w:pPr>
        <w:pStyle w:val="VCAAbullet"/>
        <w:rPr>
          <w:lang w:val="en-AU"/>
        </w:rPr>
      </w:pPr>
      <w:r w:rsidRPr="00CE67BD">
        <w:rPr>
          <w:lang w:val="en-AU"/>
        </w:rPr>
        <w:t xml:space="preserve">Intercultural experiences are any experiences that involve an element of interaction or influence between two or more cultures. </w:t>
      </w:r>
      <w:r w:rsidR="00CE67BD" w:rsidRPr="00CE67BD">
        <w:rPr>
          <w:lang w:val="en-AU"/>
        </w:rPr>
        <w:t xml:space="preserve">These experiences could be direct, for example when participating in the festival of another culture, or indirect, for example when watching a documentary about the experiences of people from another culture. </w:t>
      </w:r>
    </w:p>
    <w:p w14:paraId="5819B7AA" w14:textId="6E1C35B4" w:rsidR="00F815B0" w:rsidRPr="00CE67BD" w:rsidRDefault="00C221B3" w:rsidP="009C0561">
      <w:pPr>
        <w:pStyle w:val="VCAAbullet"/>
        <w:rPr>
          <w:lang w:val="en-AU"/>
        </w:rPr>
      </w:pPr>
      <w:r w:rsidRPr="00CE67BD">
        <w:rPr>
          <w:lang w:val="en-AU"/>
        </w:rPr>
        <w:t xml:space="preserve">Intercultural relationships are </w:t>
      </w:r>
      <w:r w:rsidR="00F815B0" w:rsidRPr="00CE67BD">
        <w:rPr>
          <w:lang w:val="en-AU"/>
        </w:rPr>
        <w:t xml:space="preserve">a series of sustained interactive experiences between members of two or more cultures. </w:t>
      </w:r>
    </w:p>
    <w:p w14:paraId="13FFB858" w14:textId="1BF7E514" w:rsidR="00C221B3" w:rsidRPr="00CE67BD" w:rsidRDefault="00E512B1" w:rsidP="009C0561">
      <w:pPr>
        <w:pStyle w:val="VCAAbullet"/>
        <w:rPr>
          <w:lang w:val="en-AU"/>
        </w:rPr>
      </w:pPr>
      <w:r w:rsidRPr="00CE67BD">
        <w:rPr>
          <w:lang w:val="en-AU"/>
        </w:rPr>
        <w:t>I</w:t>
      </w:r>
      <w:r w:rsidR="00C221B3" w:rsidRPr="00CE67BD">
        <w:rPr>
          <w:lang w:val="en-AU"/>
        </w:rPr>
        <w:t xml:space="preserve">n a transnational world, it is reasonable to assume that </w:t>
      </w:r>
      <w:r w:rsidR="00F815B0" w:rsidRPr="00CE67BD">
        <w:rPr>
          <w:lang w:val="en-AU"/>
        </w:rPr>
        <w:t>many</w:t>
      </w:r>
      <w:r w:rsidR="00C221B3" w:rsidRPr="00CE67BD">
        <w:rPr>
          <w:lang w:val="en-AU"/>
        </w:rPr>
        <w:t xml:space="preserve"> relationships</w:t>
      </w:r>
      <w:r w:rsidR="00F815B0" w:rsidRPr="00CE67BD">
        <w:rPr>
          <w:lang w:val="en-AU"/>
        </w:rPr>
        <w:t xml:space="preserve"> and experiences</w:t>
      </w:r>
      <w:r w:rsidR="00C221B3" w:rsidRPr="00CE67BD">
        <w:rPr>
          <w:lang w:val="en-AU"/>
        </w:rPr>
        <w:t xml:space="preserve"> are intercultural to an extent, whether </w:t>
      </w:r>
      <w:r w:rsidR="00816325" w:rsidRPr="00CE67BD">
        <w:rPr>
          <w:lang w:val="en-AU"/>
        </w:rPr>
        <w:t>recogni</w:t>
      </w:r>
      <w:r w:rsidR="00816325">
        <w:rPr>
          <w:lang w:val="en-AU"/>
        </w:rPr>
        <w:t>s</w:t>
      </w:r>
      <w:r w:rsidR="00816325" w:rsidRPr="00CE67BD">
        <w:rPr>
          <w:lang w:val="en-AU"/>
        </w:rPr>
        <w:t xml:space="preserve">ed </w:t>
      </w:r>
      <w:r w:rsidR="00C221B3" w:rsidRPr="00CE67BD">
        <w:rPr>
          <w:lang w:val="en-AU"/>
        </w:rPr>
        <w:t>and/or acknowledged, whether intentional or otherwise.</w:t>
      </w:r>
    </w:p>
    <w:p w14:paraId="54C77CF7" w14:textId="196124C7" w:rsidR="00F815B0" w:rsidRPr="00CE67BD" w:rsidRDefault="00311255" w:rsidP="009C0561">
      <w:pPr>
        <w:pStyle w:val="VCAAbullet"/>
        <w:rPr>
          <w:lang w:val="en-AU"/>
        </w:rPr>
      </w:pPr>
      <w:r w:rsidRPr="00CE67BD">
        <w:rPr>
          <w:lang w:val="en-AU"/>
        </w:rPr>
        <w:t>Our intercultural relationships and experiences affect how we make sense of</w:t>
      </w:r>
      <w:r w:rsidR="001F1C45" w:rsidRPr="00CE67BD">
        <w:rPr>
          <w:lang w:val="en-AU"/>
        </w:rPr>
        <w:t xml:space="preserve"> and interact with</w:t>
      </w:r>
      <w:r w:rsidRPr="00CE67BD">
        <w:rPr>
          <w:lang w:val="en-AU"/>
        </w:rPr>
        <w:t xml:space="preserve"> the </w:t>
      </w:r>
      <w:r w:rsidR="001F1C45" w:rsidRPr="00CE67BD">
        <w:rPr>
          <w:lang w:val="en-AU"/>
        </w:rPr>
        <w:t>world around</w:t>
      </w:r>
      <w:r w:rsidR="005F1215" w:rsidRPr="00CE67BD">
        <w:rPr>
          <w:lang w:val="en-AU"/>
        </w:rPr>
        <w:t xml:space="preserve"> us</w:t>
      </w:r>
      <w:r w:rsidR="00816325">
        <w:rPr>
          <w:lang w:val="en-AU"/>
        </w:rPr>
        <w:t>,</w:t>
      </w:r>
      <w:r w:rsidR="00F815B0" w:rsidRPr="00CE67BD">
        <w:rPr>
          <w:lang w:val="en-AU"/>
        </w:rPr>
        <w:t xml:space="preserve"> and conversely how we make sense of an</w:t>
      </w:r>
      <w:r w:rsidR="00816325">
        <w:rPr>
          <w:lang w:val="en-AU"/>
        </w:rPr>
        <w:t>d</w:t>
      </w:r>
      <w:r w:rsidR="00F815B0" w:rsidRPr="00CE67BD">
        <w:rPr>
          <w:lang w:val="en-AU"/>
        </w:rPr>
        <w:t xml:space="preserve"> interact with the world can affect the kind of intercultural relationship or experience that we have</w:t>
      </w:r>
      <w:r w:rsidR="005F1215" w:rsidRPr="00CE67BD">
        <w:rPr>
          <w:lang w:val="en-AU"/>
        </w:rPr>
        <w:t>.</w:t>
      </w:r>
      <w:r w:rsidR="00211282" w:rsidRPr="00CE67BD">
        <w:rPr>
          <w:lang w:val="en-AU"/>
        </w:rPr>
        <w:t xml:space="preserve"> </w:t>
      </w:r>
    </w:p>
    <w:p w14:paraId="2FEAE843" w14:textId="786757A6" w:rsidR="00564261" w:rsidRPr="00CE67BD" w:rsidRDefault="00F815B0" w:rsidP="009C0561">
      <w:pPr>
        <w:pStyle w:val="VCAAbullet"/>
        <w:rPr>
          <w:lang w:val="en-AU"/>
        </w:rPr>
      </w:pPr>
      <w:r w:rsidRPr="00CE67BD">
        <w:rPr>
          <w:lang w:val="en-AU"/>
        </w:rPr>
        <w:t xml:space="preserve">Attitudes </w:t>
      </w:r>
      <w:r w:rsidR="00CE67BD" w:rsidRPr="00CE67BD">
        <w:rPr>
          <w:lang w:val="en-AU"/>
        </w:rPr>
        <w:t>of</w:t>
      </w:r>
      <w:r w:rsidR="00211282" w:rsidRPr="00CE67BD">
        <w:rPr>
          <w:lang w:val="en-AU"/>
        </w:rPr>
        <w:t xml:space="preserve"> openness, </w:t>
      </w:r>
      <w:r w:rsidR="00E53EF7" w:rsidRPr="00CE67BD">
        <w:rPr>
          <w:lang w:val="en-AU"/>
        </w:rPr>
        <w:t xml:space="preserve">acceptance, </w:t>
      </w:r>
      <w:r w:rsidR="00211282" w:rsidRPr="00CE67BD">
        <w:rPr>
          <w:lang w:val="en-AU"/>
        </w:rPr>
        <w:t>empathy, suspension of judgment, self-reflection and questioning of assumptions</w:t>
      </w:r>
      <w:r w:rsidRPr="00CE67BD">
        <w:rPr>
          <w:lang w:val="en-AU"/>
        </w:rPr>
        <w:t xml:space="preserve"> </w:t>
      </w:r>
      <w:r w:rsidR="00564261" w:rsidRPr="00CE67BD">
        <w:rPr>
          <w:lang w:val="en-AU"/>
        </w:rPr>
        <w:t>influence</w:t>
      </w:r>
      <w:r w:rsidR="00816325">
        <w:rPr>
          <w:lang w:val="en-AU"/>
        </w:rPr>
        <w:t>,</w:t>
      </w:r>
      <w:r w:rsidR="00564261" w:rsidRPr="00CE67BD">
        <w:rPr>
          <w:lang w:val="en-AU"/>
        </w:rPr>
        <w:t xml:space="preserve"> and are influenced by</w:t>
      </w:r>
      <w:r w:rsidR="00816325">
        <w:rPr>
          <w:lang w:val="en-AU"/>
        </w:rPr>
        <w:t>,</w:t>
      </w:r>
      <w:r w:rsidR="00564261" w:rsidRPr="00CE67BD">
        <w:rPr>
          <w:lang w:val="en-AU"/>
        </w:rPr>
        <w:t xml:space="preserve"> supportive</w:t>
      </w:r>
      <w:r w:rsidRPr="00CE67BD">
        <w:rPr>
          <w:lang w:val="en-AU"/>
        </w:rPr>
        <w:t xml:space="preserve"> and constructive relationships and experiences</w:t>
      </w:r>
      <w:r w:rsidR="00211282" w:rsidRPr="00CE67BD">
        <w:rPr>
          <w:lang w:val="en-AU"/>
        </w:rPr>
        <w:t>.</w:t>
      </w:r>
      <w:r w:rsidR="00B72324" w:rsidRPr="00CE67BD">
        <w:rPr>
          <w:lang w:val="en-AU"/>
        </w:rPr>
        <w:t xml:space="preserve"> </w:t>
      </w:r>
      <w:r w:rsidR="00564261" w:rsidRPr="00CE67BD">
        <w:rPr>
          <w:lang w:val="en-AU"/>
        </w:rPr>
        <w:t>B</w:t>
      </w:r>
      <w:r w:rsidR="00B72324" w:rsidRPr="00CE67BD">
        <w:rPr>
          <w:lang w:val="en-AU"/>
        </w:rPr>
        <w:t>eliefs about universality</w:t>
      </w:r>
      <w:r w:rsidR="005F1215" w:rsidRPr="00CE67BD">
        <w:rPr>
          <w:lang w:val="en-AU"/>
        </w:rPr>
        <w:t>,</w:t>
      </w:r>
      <w:r w:rsidR="00B72324" w:rsidRPr="00CE67BD">
        <w:rPr>
          <w:lang w:val="en-AU"/>
        </w:rPr>
        <w:t xml:space="preserve"> global</w:t>
      </w:r>
      <w:r w:rsidR="006E1758" w:rsidRPr="00CE67BD">
        <w:rPr>
          <w:lang w:val="en-AU"/>
        </w:rPr>
        <w:t xml:space="preserve"> collaboration, peace and</w:t>
      </w:r>
      <w:r w:rsidR="00B72324" w:rsidRPr="00CE67BD">
        <w:rPr>
          <w:lang w:val="en-AU"/>
        </w:rPr>
        <w:t xml:space="preserve"> solidarity</w:t>
      </w:r>
      <w:r w:rsidR="00564261" w:rsidRPr="00CE67BD">
        <w:rPr>
          <w:lang w:val="en-AU"/>
        </w:rPr>
        <w:t xml:space="preserve"> also influence</w:t>
      </w:r>
      <w:r w:rsidR="00816325">
        <w:rPr>
          <w:lang w:val="en-AU"/>
        </w:rPr>
        <w:t>,</w:t>
      </w:r>
      <w:r w:rsidR="00564261" w:rsidRPr="00CE67BD">
        <w:rPr>
          <w:lang w:val="en-AU"/>
        </w:rPr>
        <w:t xml:space="preserve"> and are influenced by</w:t>
      </w:r>
      <w:r w:rsidR="00816325">
        <w:rPr>
          <w:lang w:val="en-AU"/>
        </w:rPr>
        <w:t>,</w:t>
      </w:r>
      <w:r w:rsidR="00564261" w:rsidRPr="00CE67BD">
        <w:rPr>
          <w:lang w:val="en-AU"/>
        </w:rPr>
        <w:t xml:space="preserve"> supportive and constructive intercultural relationships and experiences</w:t>
      </w:r>
      <w:r w:rsidR="00B72324" w:rsidRPr="00CE67BD">
        <w:rPr>
          <w:lang w:val="en-AU"/>
        </w:rPr>
        <w:t>.</w:t>
      </w:r>
      <w:r w:rsidR="00D3169D" w:rsidRPr="00CE67BD">
        <w:rPr>
          <w:lang w:val="en-AU"/>
        </w:rPr>
        <w:t xml:space="preserve"> </w:t>
      </w:r>
    </w:p>
    <w:p w14:paraId="1703C41B" w14:textId="3EBE2F06" w:rsidR="00311255" w:rsidRPr="00CE67BD" w:rsidRDefault="005F1215" w:rsidP="009C0561">
      <w:pPr>
        <w:pStyle w:val="VCAAbullet"/>
        <w:rPr>
          <w:lang w:val="en-AU"/>
        </w:rPr>
      </w:pPr>
      <w:r w:rsidRPr="00CE67BD">
        <w:rPr>
          <w:lang w:val="en-AU"/>
        </w:rPr>
        <w:t xml:space="preserve">Conversely, </w:t>
      </w:r>
      <w:r w:rsidR="00564261" w:rsidRPr="00CE67BD">
        <w:rPr>
          <w:lang w:val="en-AU"/>
        </w:rPr>
        <w:t xml:space="preserve">prejudice, conservatism, exclusion, resistance, polarisation and conflict can influence, and be influenced by, </w:t>
      </w:r>
      <w:r w:rsidRPr="00CE67BD">
        <w:rPr>
          <w:lang w:val="en-AU"/>
        </w:rPr>
        <w:t>n</w:t>
      </w:r>
      <w:r w:rsidR="00D3169D" w:rsidRPr="00CE67BD">
        <w:rPr>
          <w:lang w:val="en-AU"/>
        </w:rPr>
        <w:t>egative relationships and experiences</w:t>
      </w:r>
      <w:r w:rsidR="00564261" w:rsidRPr="00CE67BD">
        <w:rPr>
          <w:lang w:val="en-AU"/>
        </w:rPr>
        <w:t>.</w:t>
      </w:r>
      <w:r w:rsidR="00EA0A5D" w:rsidRPr="00CE67BD">
        <w:rPr>
          <w:lang w:val="en-AU"/>
        </w:rPr>
        <w:t xml:space="preserve"> </w:t>
      </w:r>
      <w:r w:rsidR="00564261" w:rsidRPr="00CE67BD">
        <w:rPr>
          <w:lang w:val="en-AU"/>
        </w:rPr>
        <w:t>Negative</w:t>
      </w:r>
      <w:r w:rsidR="00AD7E1D" w:rsidRPr="00CE67BD">
        <w:rPr>
          <w:lang w:val="en-AU"/>
        </w:rPr>
        <w:t xml:space="preserve"> relationships and experiences tend to</w:t>
      </w:r>
      <w:r w:rsidR="00564261" w:rsidRPr="00CE67BD">
        <w:rPr>
          <w:lang w:val="en-AU"/>
        </w:rPr>
        <w:t xml:space="preserve"> reflect and/or</w:t>
      </w:r>
      <w:r w:rsidR="00AD7E1D" w:rsidRPr="00CE67BD">
        <w:rPr>
          <w:lang w:val="en-AU"/>
        </w:rPr>
        <w:t xml:space="preserve"> support beliefs about cultural superiority</w:t>
      </w:r>
      <w:r w:rsidR="007027CD" w:rsidRPr="00CE67BD">
        <w:rPr>
          <w:lang w:val="en-AU"/>
        </w:rPr>
        <w:t xml:space="preserve"> (ethnocentrism)</w:t>
      </w:r>
      <w:r w:rsidR="00AD7E1D" w:rsidRPr="00CE67BD">
        <w:rPr>
          <w:lang w:val="en-AU"/>
        </w:rPr>
        <w:t xml:space="preserve"> and/or conservatism.</w:t>
      </w:r>
    </w:p>
    <w:p w14:paraId="67BEC3C5" w14:textId="155F37A3" w:rsidR="00F43110" w:rsidRPr="00CE67BD" w:rsidRDefault="00F43110" w:rsidP="009C0561">
      <w:pPr>
        <w:pStyle w:val="VCAAbullet"/>
        <w:rPr>
          <w:lang w:val="en-AU"/>
        </w:rPr>
      </w:pPr>
      <w:r w:rsidRPr="00CE67BD">
        <w:rPr>
          <w:lang w:val="en-AU"/>
        </w:rPr>
        <w:t>In contexts where openness, acceptance and collaboration are typically supported, related attitudes, behaviours and beliefs are likely to be more common. Conversely, in contexts where ethnocentrism and/or conservatism are common, related attitudes, behaviours and beliefs are likely to be supported.</w:t>
      </w:r>
    </w:p>
    <w:p w14:paraId="7C631B1E" w14:textId="6C852998" w:rsidR="004B198C" w:rsidRPr="00CE67BD" w:rsidRDefault="004B198C" w:rsidP="004B198C">
      <w:pPr>
        <w:pStyle w:val="VCAAbody"/>
        <w:rPr>
          <w:b/>
          <w:lang w:val="en-AU"/>
        </w:rPr>
      </w:pPr>
      <w:r w:rsidRPr="00CE67BD">
        <w:rPr>
          <w:b/>
          <w:lang w:val="en-AU"/>
        </w:rPr>
        <w:t>Sample learning activit</w:t>
      </w:r>
      <w:r w:rsidR="00564261" w:rsidRPr="00CE67BD">
        <w:rPr>
          <w:b/>
          <w:lang w:val="en-AU"/>
        </w:rPr>
        <w:t>y</w:t>
      </w:r>
      <w:r w:rsidRPr="00CE67BD">
        <w:rPr>
          <w:b/>
          <w:lang w:val="en-AU"/>
        </w:rPr>
        <w:t>:</w:t>
      </w:r>
    </w:p>
    <w:p w14:paraId="28AC81FD" w14:textId="3A154A5B" w:rsidR="00715EF6" w:rsidRPr="00CE67BD" w:rsidRDefault="00564261" w:rsidP="004B198C">
      <w:pPr>
        <w:pStyle w:val="VCAAbody"/>
        <w:rPr>
          <w:bCs/>
          <w:lang w:val="en-AU"/>
        </w:rPr>
      </w:pPr>
      <w:r w:rsidRPr="00CE67BD">
        <w:rPr>
          <w:bCs/>
          <w:lang w:val="en-AU"/>
        </w:rPr>
        <w:t xml:space="preserve">Students </w:t>
      </w:r>
      <w:r w:rsidR="006539B6" w:rsidRPr="00CE67BD">
        <w:rPr>
          <w:bCs/>
          <w:lang w:val="en-AU"/>
        </w:rPr>
        <w:t>investigate opportunities for intercultural experiences in their local community, for example a</w:t>
      </w:r>
      <w:r w:rsidR="00242654" w:rsidRPr="00CE67BD">
        <w:rPr>
          <w:bCs/>
          <w:lang w:val="en-AU"/>
        </w:rPr>
        <w:t xml:space="preserve">ttending a </w:t>
      </w:r>
      <w:r w:rsidR="006539B6" w:rsidRPr="00CE67BD">
        <w:rPr>
          <w:bCs/>
          <w:lang w:val="en-AU"/>
        </w:rPr>
        <w:t xml:space="preserve">public festival, visiting a place of worship on an open day or participating in relevant events at the local library. They discuss why these experiences might impact </w:t>
      </w:r>
      <w:r w:rsidR="00242654" w:rsidRPr="00CE67BD">
        <w:rPr>
          <w:bCs/>
          <w:lang w:val="en-AU"/>
        </w:rPr>
        <w:t xml:space="preserve">people’s attitudes, behaviours and beliefs in different ways. </w:t>
      </w:r>
    </w:p>
    <w:p w14:paraId="48B739D5" w14:textId="77777777" w:rsidR="00242654" w:rsidRPr="00CE67BD" w:rsidRDefault="00242654" w:rsidP="004B198C">
      <w:pPr>
        <w:pStyle w:val="VCAAbody"/>
        <w:rPr>
          <w:bCs/>
          <w:lang w:val="en-AU"/>
        </w:rPr>
      </w:pPr>
    </w:p>
    <w:p w14:paraId="2B2DCDE9" w14:textId="77777777" w:rsidR="000A5B0F" w:rsidRPr="00CE67BD" w:rsidRDefault="000A5B0F">
      <w:pPr>
        <w:rPr>
          <w:rFonts w:ascii="Arial" w:hAnsi="Arial" w:cs="Arial"/>
          <w:b/>
          <w:color w:val="000000" w:themeColor="text1"/>
          <w:lang w:val="en-AU" w:eastAsia="en-AU"/>
        </w:rPr>
      </w:pPr>
      <w:r w:rsidRPr="00CE67BD">
        <w:rPr>
          <w:b/>
          <w:lang w:val="en-AU" w:eastAsia="en-AU"/>
        </w:rPr>
        <w:br w:type="page"/>
      </w:r>
    </w:p>
    <w:p w14:paraId="7E7C4E23" w14:textId="6244A687" w:rsidR="00CE67BD" w:rsidRPr="00CE67BD" w:rsidRDefault="00F11CC4" w:rsidP="002F649B">
      <w:pPr>
        <w:pStyle w:val="VCAAbody"/>
        <w:rPr>
          <w:b/>
          <w:lang w:val="en-AU" w:eastAsia="en-AU"/>
        </w:rPr>
      </w:pPr>
      <w:ins w:id="16" w:author="Georgina Garner" w:date="2019-12-11T11:15:00Z">
        <w:r w:rsidRPr="00F11CC4">
          <w:rPr>
            <w:b/>
            <w:noProof/>
            <w:lang w:val="en-AU" w:eastAsia="en-AU"/>
          </w:rPr>
          <w:lastRenderedPageBreak/>
          <w:pict w14:anchorId="7E449252">
            <v:rect id="_x0000_i1026" alt="" style="width:481.9pt;height:.05pt;mso-width-percent:0;mso-height-percent:0;mso-width-percent:0;mso-height-percent:0" o:hralign="center" o:hrstd="t" o:hr="t" fillcolor="#a0a0a0" stroked="f"/>
          </w:pict>
        </w:r>
      </w:ins>
    </w:p>
    <w:p w14:paraId="68C58BE4" w14:textId="683CC5C7" w:rsidR="00715EF6" w:rsidRPr="00CE67BD" w:rsidRDefault="00715EF6" w:rsidP="002F649B">
      <w:pPr>
        <w:pStyle w:val="VCAAbody"/>
        <w:rPr>
          <w:lang w:val="en-AU" w:eastAsia="en-AU"/>
        </w:rPr>
      </w:pPr>
      <w:r w:rsidRPr="00CE67BD">
        <w:rPr>
          <w:b/>
          <w:lang w:val="en-AU" w:eastAsia="en-AU"/>
        </w:rPr>
        <w:t>Content description:</w:t>
      </w:r>
      <w:r w:rsidRPr="00CE67BD">
        <w:rPr>
          <w:lang w:val="en-AU" w:eastAsia="en-AU"/>
        </w:rPr>
        <w:t xml:space="preserve"> </w:t>
      </w:r>
      <w:r w:rsidR="002F649B" w:rsidRPr="00CE67BD">
        <w:rPr>
          <w:lang w:val="en-AU" w:eastAsia="en-AU"/>
        </w:rPr>
        <w:t xml:space="preserve">Identify and analyse the challenges and benefits of living and working in an interconnected and culturally diverse world </w:t>
      </w:r>
      <w:hyperlink r:id="rId31" w:tooltip="View elaborations and additional details of VCICCD019" w:history="1">
        <w:r w:rsidR="002F649B" w:rsidRPr="00CE67BD">
          <w:rPr>
            <w:rStyle w:val="Hyperlink"/>
            <w:lang w:val="en-AU" w:eastAsia="en-AU"/>
          </w:rPr>
          <w:t>(VCICCD019)</w:t>
        </w:r>
      </w:hyperlink>
    </w:p>
    <w:p w14:paraId="7D94A60E" w14:textId="7822DBA1" w:rsidR="00715EF6" w:rsidRPr="00CE67BD" w:rsidRDefault="00715EF6" w:rsidP="00273E4C">
      <w:pPr>
        <w:pStyle w:val="VCAAbody"/>
        <w:rPr>
          <w:bCs/>
          <w:color w:val="000000"/>
          <w:lang w:val="en-AU" w:eastAsia="en-AU"/>
        </w:rPr>
      </w:pPr>
      <w:r w:rsidRPr="00CE67BD">
        <w:rPr>
          <w:b/>
          <w:color w:val="000000"/>
          <w:lang w:val="en-AU" w:eastAsia="en-AU"/>
        </w:rPr>
        <w:t xml:space="preserve">Relevant achievement standard extract: </w:t>
      </w:r>
      <w:r w:rsidR="00273E4C" w:rsidRPr="00CE67BD">
        <w:rPr>
          <w:bCs/>
          <w:color w:val="000000"/>
          <w:lang w:val="en-AU" w:eastAsia="en-AU"/>
        </w:rPr>
        <w:t>[Students critically analyse] the challenges and benefits of living in an interconnected and culturally diverse world.</w:t>
      </w:r>
    </w:p>
    <w:p w14:paraId="4AB36D6F" w14:textId="57383B1D" w:rsidR="00715EF6" w:rsidRPr="00CE67BD" w:rsidRDefault="00715EF6" w:rsidP="00715EF6">
      <w:pPr>
        <w:pStyle w:val="VCAAbody"/>
        <w:rPr>
          <w:b/>
          <w:lang w:val="en-AU" w:eastAsia="en-AU"/>
        </w:rPr>
      </w:pPr>
      <w:r w:rsidRPr="00CE67BD">
        <w:rPr>
          <w:b/>
          <w:lang w:val="en-AU" w:eastAsia="en-AU"/>
        </w:rPr>
        <w:t>Sample key concepts</w:t>
      </w:r>
      <w:r w:rsidR="00553EB2" w:rsidRPr="00CE67BD">
        <w:rPr>
          <w:b/>
          <w:lang w:val="en-AU" w:eastAsia="en-AU"/>
        </w:rPr>
        <w:t xml:space="preserve"> and ideas</w:t>
      </w:r>
      <w:r w:rsidRPr="00CE67BD">
        <w:rPr>
          <w:b/>
          <w:lang w:val="en-AU" w:eastAsia="en-AU"/>
        </w:rPr>
        <w:t>:</w:t>
      </w:r>
    </w:p>
    <w:p w14:paraId="0BDFCA7B" w14:textId="77777777" w:rsidR="004A7C9D" w:rsidRPr="00CE67BD" w:rsidRDefault="004A7C9D" w:rsidP="004A7C9D">
      <w:pPr>
        <w:pStyle w:val="VCAAbullet"/>
        <w:rPr>
          <w:rStyle w:val="Hyperlink"/>
          <w:b/>
          <w:color w:val="000000" w:themeColor="text1"/>
          <w:u w:val="none"/>
          <w:lang w:val="en-AU"/>
        </w:rPr>
      </w:pPr>
      <w:r>
        <w:rPr>
          <w:bCs/>
          <w:lang w:val="en-AU"/>
        </w:rPr>
        <w:t>See the</w:t>
      </w:r>
      <w:r w:rsidRPr="00CE67BD">
        <w:rPr>
          <w:bCs/>
          <w:lang w:val="en-AU"/>
        </w:rPr>
        <w:t xml:space="preserve"> </w:t>
      </w:r>
      <w:hyperlink w:anchor="KeyConcept" w:history="1">
        <w:r w:rsidRPr="00CE67BD">
          <w:rPr>
            <w:rStyle w:val="Hyperlink"/>
            <w:bCs/>
            <w:lang w:val="en-AU"/>
          </w:rPr>
          <w:t xml:space="preserve">sample key </w:t>
        </w:r>
        <w:r w:rsidRPr="00CE67BD">
          <w:rPr>
            <w:rStyle w:val="Hyperlink"/>
            <w:bCs/>
            <w:lang w:val="en-AU"/>
          </w:rPr>
          <w:t>c</w:t>
        </w:r>
        <w:r w:rsidRPr="00CE67BD">
          <w:rPr>
            <w:rStyle w:val="Hyperlink"/>
            <w:bCs/>
            <w:lang w:val="en-AU"/>
          </w:rPr>
          <w:t>oncepts and ideas</w:t>
        </w:r>
      </w:hyperlink>
      <w:r w:rsidRPr="00CE67BD">
        <w:rPr>
          <w:bCs/>
          <w:lang w:val="en-AU"/>
        </w:rPr>
        <w:t xml:space="preserve"> for content description </w:t>
      </w:r>
      <w:r w:rsidRPr="002C6F01">
        <w:rPr>
          <w:lang w:val="en-AU" w:eastAsia="en-AU"/>
        </w:rPr>
        <w:t>VCICCD015</w:t>
      </w:r>
      <w:r>
        <w:rPr>
          <w:lang w:val="en-AU" w:eastAsia="en-AU"/>
        </w:rPr>
        <w:t>, which</w:t>
      </w:r>
      <w:r w:rsidRPr="00CE67BD">
        <w:rPr>
          <w:lang w:val="en-AU" w:eastAsia="en-AU"/>
        </w:rPr>
        <w:t xml:space="preserve"> </w:t>
      </w:r>
      <w:r w:rsidRPr="002C6F01">
        <w:rPr>
          <w:lang w:val="en-AU"/>
        </w:rPr>
        <w:t>also apply to this content description.</w:t>
      </w:r>
    </w:p>
    <w:p w14:paraId="51EFB99A" w14:textId="7BC8B239" w:rsidR="00D4523D" w:rsidRPr="00CE67BD" w:rsidRDefault="00D4523D" w:rsidP="009C0561">
      <w:pPr>
        <w:pStyle w:val="VCAAbullet"/>
        <w:rPr>
          <w:lang w:val="en-AU"/>
        </w:rPr>
      </w:pPr>
      <w:r w:rsidRPr="00CE67BD">
        <w:rPr>
          <w:lang w:val="en-AU"/>
        </w:rPr>
        <w:t xml:space="preserve">The idea of an interconnected world relates to transnationalism. </w:t>
      </w:r>
      <w:r w:rsidR="00BD009D" w:rsidRPr="00CE67BD">
        <w:rPr>
          <w:lang w:val="en-AU"/>
        </w:rPr>
        <w:t xml:space="preserve">Transnationalism refers to the </w:t>
      </w:r>
      <w:r w:rsidR="0063492E" w:rsidRPr="00CE67BD">
        <w:rPr>
          <w:lang w:val="en-AU"/>
        </w:rPr>
        <w:t xml:space="preserve">multiple </w:t>
      </w:r>
      <w:r w:rsidR="00BD009D" w:rsidRPr="00CE67BD">
        <w:rPr>
          <w:lang w:val="en-AU"/>
        </w:rPr>
        <w:t xml:space="preserve">dynamic connections and networks between people that transcend the boundaries of </w:t>
      </w:r>
      <w:r w:rsidR="003030C9" w:rsidRPr="00CE67BD">
        <w:rPr>
          <w:lang w:val="en-AU"/>
        </w:rPr>
        <w:t xml:space="preserve">nation-state, </w:t>
      </w:r>
      <w:r w:rsidR="00BD009D" w:rsidRPr="00CE67BD">
        <w:rPr>
          <w:lang w:val="en-AU"/>
        </w:rPr>
        <w:t>culture,</w:t>
      </w:r>
      <w:r w:rsidR="00E829E0" w:rsidRPr="00CE67BD">
        <w:rPr>
          <w:lang w:val="en-AU"/>
        </w:rPr>
        <w:t xml:space="preserve"> language,</w:t>
      </w:r>
      <w:r w:rsidR="00BD009D" w:rsidRPr="00CE67BD">
        <w:rPr>
          <w:lang w:val="en-AU"/>
        </w:rPr>
        <w:t xml:space="preserve"> religion</w:t>
      </w:r>
      <w:r w:rsidR="0063492E">
        <w:rPr>
          <w:lang w:val="en-AU"/>
        </w:rPr>
        <w:t>, etc</w:t>
      </w:r>
      <w:r w:rsidR="00BD009D" w:rsidRPr="00CE67BD">
        <w:rPr>
          <w:lang w:val="en-AU"/>
        </w:rPr>
        <w:t>. These connections and networks can be physical or virtual, synchronous or asynchronous.</w:t>
      </w:r>
      <w:r w:rsidR="002200E0" w:rsidRPr="00CE67BD">
        <w:rPr>
          <w:lang w:val="en-AU"/>
        </w:rPr>
        <w:t xml:space="preserve"> The connections and networks involve the exchange of ideas and </w:t>
      </w:r>
      <w:r w:rsidR="001332A4" w:rsidRPr="00CE67BD">
        <w:rPr>
          <w:lang w:val="en-AU"/>
        </w:rPr>
        <w:t xml:space="preserve">various forms of </w:t>
      </w:r>
      <w:r w:rsidR="00553EB2" w:rsidRPr="00CE67BD">
        <w:rPr>
          <w:lang w:val="en-AU"/>
        </w:rPr>
        <w:t>other resources</w:t>
      </w:r>
      <w:r w:rsidR="002200E0" w:rsidRPr="00CE67BD">
        <w:rPr>
          <w:lang w:val="en-AU"/>
        </w:rPr>
        <w:t>.</w:t>
      </w:r>
      <w:r w:rsidR="00F811AE" w:rsidRPr="00CE67BD">
        <w:rPr>
          <w:lang w:val="en-AU"/>
        </w:rPr>
        <w:t xml:space="preserve"> Global interconnections </w:t>
      </w:r>
      <w:r w:rsidR="002E2DC8" w:rsidRPr="00CE67BD">
        <w:rPr>
          <w:lang w:val="en-AU"/>
        </w:rPr>
        <w:t>are expanding rapidly</w:t>
      </w:r>
      <w:r w:rsidR="00F811AE" w:rsidRPr="00CE67BD">
        <w:rPr>
          <w:lang w:val="en-AU"/>
        </w:rPr>
        <w:t xml:space="preserve"> through </w:t>
      </w:r>
      <w:r w:rsidR="004A6960" w:rsidRPr="00CE67BD">
        <w:rPr>
          <w:lang w:val="en-AU"/>
        </w:rPr>
        <w:t xml:space="preserve">increasing </w:t>
      </w:r>
      <w:r w:rsidR="00F811AE" w:rsidRPr="00CE67BD">
        <w:rPr>
          <w:lang w:val="en-AU"/>
        </w:rPr>
        <w:t xml:space="preserve">ease of access to travel and the </w:t>
      </w:r>
      <w:r w:rsidR="004A7C9D">
        <w:rPr>
          <w:lang w:val="en-AU"/>
        </w:rPr>
        <w:t>i</w:t>
      </w:r>
      <w:r w:rsidR="00F811AE" w:rsidRPr="00CE67BD">
        <w:rPr>
          <w:lang w:val="en-AU"/>
        </w:rPr>
        <w:t>nternet.</w:t>
      </w:r>
    </w:p>
    <w:p w14:paraId="56BDDFED" w14:textId="18B31942" w:rsidR="00914E8D" w:rsidRPr="00CE67BD" w:rsidRDefault="00914E8D" w:rsidP="009C0561">
      <w:pPr>
        <w:pStyle w:val="VCAAbullet"/>
        <w:rPr>
          <w:lang w:val="en-AU"/>
        </w:rPr>
      </w:pPr>
      <w:r w:rsidRPr="00CE67BD">
        <w:rPr>
          <w:lang w:val="en-AU"/>
        </w:rPr>
        <w:t xml:space="preserve">Critical analysis of challenges and benefits involves </w:t>
      </w:r>
      <w:r w:rsidR="009649F2" w:rsidRPr="00CE67BD">
        <w:rPr>
          <w:lang w:val="en-AU"/>
        </w:rPr>
        <w:t>considerations such as who is affected, surface and underlying factors</w:t>
      </w:r>
      <w:r w:rsidR="00D21A39" w:rsidRPr="00CE67BD">
        <w:rPr>
          <w:lang w:val="en-AU"/>
        </w:rPr>
        <w:t>, assumptions and evidence</w:t>
      </w:r>
      <w:r w:rsidR="009649F2" w:rsidRPr="00CE67BD">
        <w:rPr>
          <w:lang w:val="en-AU"/>
        </w:rPr>
        <w:t>, the short term versus the longer term</w:t>
      </w:r>
      <w:r w:rsidR="004A7C9D">
        <w:rPr>
          <w:lang w:val="en-AU"/>
        </w:rPr>
        <w:t>,</w:t>
      </w:r>
      <w:r w:rsidR="009649F2" w:rsidRPr="00CE67BD">
        <w:rPr>
          <w:lang w:val="en-AU"/>
        </w:rPr>
        <w:t xml:space="preserve"> and whether challenges can be resolved.</w:t>
      </w:r>
    </w:p>
    <w:p w14:paraId="0CF331AE" w14:textId="3CFB0355" w:rsidR="00715EF6" w:rsidRPr="00CE67BD" w:rsidRDefault="00715EF6" w:rsidP="00715EF6">
      <w:pPr>
        <w:pStyle w:val="VCAAbody"/>
        <w:rPr>
          <w:b/>
          <w:lang w:val="en-AU"/>
        </w:rPr>
      </w:pPr>
      <w:r w:rsidRPr="00CE67BD">
        <w:rPr>
          <w:b/>
          <w:lang w:val="en-AU"/>
        </w:rPr>
        <w:t>Sample learning activit</w:t>
      </w:r>
      <w:r w:rsidR="00553EB2" w:rsidRPr="00CE67BD">
        <w:rPr>
          <w:b/>
          <w:lang w:val="en-AU"/>
        </w:rPr>
        <w:t>y</w:t>
      </w:r>
      <w:r w:rsidRPr="00CE67BD">
        <w:rPr>
          <w:b/>
          <w:lang w:val="en-AU"/>
        </w:rPr>
        <w:t>:</w:t>
      </w:r>
    </w:p>
    <w:p w14:paraId="322ED4D5" w14:textId="4380CB60" w:rsidR="00B06578" w:rsidRPr="00CE67BD" w:rsidRDefault="004A7C9D" w:rsidP="00715EF6">
      <w:pPr>
        <w:pStyle w:val="VCAAbody"/>
        <w:rPr>
          <w:bCs/>
          <w:lang w:val="en-AU"/>
        </w:rPr>
      </w:pPr>
      <w:r>
        <w:rPr>
          <w:bCs/>
          <w:lang w:val="en-AU"/>
        </w:rPr>
        <w:t>Work</w:t>
      </w:r>
      <w:r w:rsidR="00D21A39" w:rsidRPr="00CE67BD">
        <w:rPr>
          <w:bCs/>
          <w:lang w:val="en-AU"/>
        </w:rPr>
        <w:t xml:space="preserve"> with students to construct questions that can be used to critically analyse arguments for and against a complex topic</w:t>
      </w:r>
      <w:r w:rsidR="00E85FD7">
        <w:rPr>
          <w:bCs/>
          <w:lang w:val="en-AU"/>
        </w:rPr>
        <w:t xml:space="preserve"> related to living and working in an interconnected and culturally diverse world</w:t>
      </w:r>
      <w:r w:rsidR="008A7EA5">
        <w:rPr>
          <w:bCs/>
          <w:lang w:val="en-AU"/>
        </w:rPr>
        <w:t>,</w:t>
      </w:r>
      <w:r w:rsidR="00D21A39" w:rsidRPr="00CE67BD">
        <w:rPr>
          <w:bCs/>
          <w:lang w:val="en-AU"/>
        </w:rPr>
        <w:t xml:space="preserve"> such as</w:t>
      </w:r>
      <w:r w:rsidR="00E85FD7">
        <w:rPr>
          <w:bCs/>
          <w:lang w:val="en-AU"/>
        </w:rPr>
        <w:t xml:space="preserve"> whether to take action on</w:t>
      </w:r>
      <w:r w:rsidR="00E85FD7" w:rsidRPr="00CE67BD">
        <w:rPr>
          <w:bCs/>
          <w:lang w:val="en-AU"/>
        </w:rPr>
        <w:t xml:space="preserve"> migration</w:t>
      </w:r>
      <w:r w:rsidR="00D21A39" w:rsidRPr="00CE67BD">
        <w:rPr>
          <w:bCs/>
          <w:lang w:val="en-AU"/>
        </w:rPr>
        <w:t>. Groups of three work together to ask and respond to questions, rotating roles. The class then reflects on whether the questions worked well or need refining.</w:t>
      </w:r>
    </w:p>
    <w:p w14:paraId="60CD88A5" w14:textId="77777777" w:rsidR="00D21A39" w:rsidRPr="00CE67BD" w:rsidRDefault="00D21A39" w:rsidP="00715EF6">
      <w:pPr>
        <w:pStyle w:val="VCAAbody"/>
        <w:rPr>
          <w:bCs/>
          <w:lang w:val="en-AU"/>
        </w:rPr>
      </w:pPr>
    </w:p>
    <w:p w14:paraId="3914FB6E" w14:textId="77777777" w:rsidR="000A5B0F" w:rsidRPr="00CE67BD" w:rsidRDefault="000A5B0F">
      <w:pPr>
        <w:rPr>
          <w:rFonts w:ascii="Arial" w:hAnsi="Arial" w:cs="Arial"/>
          <w:b/>
          <w:color w:val="000000" w:themeColor="text1"/>
          <w:lang w:val="en-AU" w:eastAsia="en-AU"/>
        </w:rPr>
      </w:pPr>
      <w:r w:rsidRPr="00CE67BD">
        <w:rPr>
          <w:b/>
          <w:lang w:val="en-AU" w:eastAsia="en-AU"/>
        </w:rPr>
        <w:br w:type="page"/>
      </w:r>
    </w:p>
    <w:p w14:paraId="1D4764BE" w14:textId="56F086A4" w:rsidR="002F2B19" w:rsidRDefault="00F11CC4" w:rsidP="00B06578">
      <w:pPr>
        <w:pStyle w:val="VCAAbody"/>
        <w:rPr>
          <w:b/>
          <w:lang w:val="en-AU" w:eastAsia="en-AU"/>
        </w:rPr>
      </w:pPr>
      <w:ins w:id="17" w:author="Georgina Garner" w:date="2019-12-11T11:15:00Z">
        <w:r w:rsidRPr="00F11CC4">
          <w:rPr>
            <w:b/>
            <w:noProof/>
            <w:lang w:val="en-AU" w:eastAsia="en-AU"/>
          </w:rPr>
          <w:lastRenderedPageBreak/>
          <w:pict w14:anchorId="646A3591">
            <v:rect id="_x0000_i1025" alt="" style="width:481.9pt;height:.05pt;mso-width-percent:0;mso-height-percent:0;mso-width-percent:0;mso-height-percent:0" o:hralign="center" o:hrstd="t" o:hr="t" fillcolor="#a0a0a0" stroked="f"/>
          </w:pict>
        </w:r>
      </w:ins>
    </w:p>
    <w:p w14:paraId="103D951E" w14:textId="6B364D7B" w:rsidR="00B06578" w:rsidRPr="00CE67BD" w:rsidRDefault="00B06578" w:rsidP="00B06578">
      <w:pPr>
        <w:pStyle w:val="VCAAbody"/>
        <w:rPr>
          <w:lang w:val="en-AU" w:eastAsia="en-AU"/>
        </w:rPr>
      </w:pPr>
      <w:r w:rsidRPr="00CE67BD">
        <w:rPr>
          <w:b/>
          <w:lang w:val="en-AU" w:eastAsia="en-AU"/>
        </w:rPr>
        <w:t>Content description:</w:t>
      </w:r>
      <w:r w:rsidRPr="00CE67BD">
        <w:rPr>
          <w:lang w:val="en-AU" w:eastAsia="en-AU"/>
        </w:rPr>
        <w:t xml:space="preserve"> Analyse the components of a cohesive society, and the challenges, benefits and consequences of maintaining or failing to maintain that cohesion </w:t>
      </w:r>
      <w:hyperlink r:id="rId32" w:tooltip="View elaborations and additional details of VCICCD020" w:history="1">
        <w:r w:rsidRPr="00CE67BD">
          <w:rPr>
            <w:rStyle w:val="Hyperlink"/>
            <w:lang w:val="en-AU" w:eastAsia="en-AU"/>
          </w:rPr>
          <w:t>(VCICCD020)</w:t>
        </w:r>
      </w:hyperlink>
    </w:p>
    <w:p w14:paraId="258E4FB4" w14:textId="7F7C58A1" w:rsidR="00B06578" w:rsidRPr="00CE67BD" w:rsidRDefault="00B06578" w:rsidP="00D22951">
      <w:pPr>
        <w:pStyle w:val="VCAAbody"/>
        <w:rPr>
          <w:bCs/>
          <w:color w:val="000000"/>
          <w:lang w:val="en-AU" w:eastAsia="en-AU"/>
        </w:rPr>
      </w:pPr>
      <w:r w:rsidRPr="00CE67BD">
        <w:rPr>
          <w:b/>
          <w:color w:val="000000"/>
          <w:lang w:val="en-AU" w:eastAsia="en-AU"/>
        </w:rPr>
        <w:t xml:space="preserve">Relevant achievement standard extract: </w:t>
      </w:r>
      <w:r w:rsidR="00D22951" w:rsidRPr="00CE67BD">
        <w:rPr>
          <w:bCs/>
          <w:color w:val="000000"/>
          <w:lang w:val="en-AU" w:eastAsia="en-AU"/>
        </w:rPr>
        <w:t>Students analyse the components of a cohesive society, and the challenges, benefits and consequences of maintaining or failing to maintain that cohesion.</w:t>
      </w:r>
    </w:p>
    <w:p w14:paraId="5F9481E2" w14:textId="6F5CA0B5" w:rsidR="00B06578" w:rsidRPr="00CE67BD" w:rsidRDefault="00B06578" w:rsidP="00B06578">
      <w:pPr>
        <w:pStyle w:val="VCAAbody"/>
        <w:rPr>
          <w:b/>
          <w:lang w:val="en-AU" w:eastAsia="en-AU"/>
        </w:rPr>
      </w:pPr>
      <w:r w:rsidRPr="00CE67BD">
        <w:rPr>
          <w:b/>
          <w:lang w:val="en-AU" w:eastAsia="en-AU"/>
        </w:rPr>
        <w:t>Sample key concepts</w:t>
      </w:r>
      <w:r w:rsidR="00D21A39" w:rsidRPr="00CE67BD">
        <w:rPr>
          <w:b/>
          <w:lang w:val="en-AU" w:eastAsia="en-AU"/>
        </w:rPr>
        <w:t xml:space="preserve"> and ideas</w:t>
      </w:r>
      <w:r w:rsidRPr="00CE67BD">
        <w:rPr>
          <w:b/>
          <w:lang w:val="en-AU" w:eastAsia="en-AU"/>
        </w:rPr>
        <w:t>:</w:t>
      </w:r>
    </w:p>
    <w:p w14:paraId="0A5E2FAF" w14:textId="1262D26D" w:rsidR="00B06578" w:rsidRPr="00CE67BD" w:rsidRDefault="00853D85" w:rsidP="009C0561">
      <w:pPr>
        <w:pStyle w:val="VCAAbullet"/>
        <w:rPr>
          <w:lang w:val="en-AU"/>
        </w:rPr>
      </w:pPr>
      <w:r w:rsidRPr="00CE67BD">
        <w:rPr>
          <w:lang w:val="en-AU"/>
        </w:rPr>
        <w:t xml:space="preserve">Social cohesion </w:t>
      </w:r>
      <w:r w:rsidR="00D21A39" w:rsidRPr="00CE67BD">
        <w:rPr>
          <w:lang w:val="en-AU"/>
        </w:rPr>
        <w:t>can be</w:t>
      </w:r>
      <w:r w:rsidRPr="00CE67BD">
        <w:rPr>
          <w:lang w:val="en-AU"/>
        </w:rPr>
        <w:t xml:space="preserve"> defined as ‘the willingness of members of a society to cooperate with each other in order to survive and prosper.</w:t>
      </w:r>
      <w:r w:rsidR="009C3FB4" w:rsidRPr="00CE67BD">
        <w:rPr>
          <w:lang w:val="en-AU"/>
        </w:rPr>
        <w:t>’ (Stanley</w:t>
      </w:r>
      <w:r w:rsidR="009D5F9E" w:rsidRPr="00CE67BD">
        <w:rPr>
          <w:lang w:val="en-AU"/>
        </w:rPr>
        <w:t>, 2003, p. 5)</w:t>
      </w:r>
    </w:p>
    <w:p w14:paraId="1F545CEB" w14:textId="7864C1EF" w:rsidR="0090286C" w:rsidRPr="00CE67BD" w:rsidRDefault="0090286C" w:rsidP="009C0561">
      <w:pPr>
        <w:pStyle w:val="VCAAbullet"/>
        <w:rPr>
          <w:lang w:val="en-AU"/>
        </w:rPr>
      </w:pPr>
      <w:r w:rsidRPr="00CE67BD">
        <w:rPr>
          <w:lang w:val="en-AU"/>
        </w:rPr>
        <w:t xml:space="preserve">The Scanlon-Monash Index (SMI) of Social Cohesion consists of five domains: sense of belonging (to Australian society); sense of worth (financial satisfaction and happiness); </w:t>
      </w:r>
      <w:r w:rsidR="006606C9" w:rsidRPr="00CE67BD">
        <w:rPr>
          <w:lang w:val="en-AU"/>
        </w:rPr>
        <w:t xml:space="preserve">social justice and equity; </w:t>
      </w:r>
      <w:r w:rsidR="007018BE" w:rsidRPr="00CE67BD">
        <w:rPr>
          <w:lang w:val="en-AU"/>
        </w:rPr>
        <w:t>political participation (</w:t>
      </w:r>
      <w:r w:rsidR="004A7C9D">
        <w:rPr>
          <w:lang w:val="en-AU"/>
        </w:rPr>
        <w:t>for example,</w:t>
      </w:r>
      <w:r w:rsidR="007018BE" w:rsidRPr="00CE67BD">
        <w:rPr>
          <w:lang w:val="en-AU"/>
        </w:rPr>
        <w:t xml:space="preserve"> voting, activism); </w:t>
      </w:r>
      <w:r w:rsidR="00EA6B8D" w:rsidRPr="00CE67BD">
        <w:rPr>
          <w:lang w:val="en-AU"/>
        </w:rPr>
        <w:t>acceptance and rejection (</w:t>
      </w:r>
      <w:r w:rsidR="004A7C9D">
        <w:rPr>
          <w:lang w:val="en-AU"/>
        </w:rPr>
        <w:t>for example,</w:t>
      </w:r>
      <w:r w:rsidR="00EA6B8D" w:rsidRPr="00CE67BD">
        <w:rPr>
          <w:lang w:val="en-AU"/>
        </w:rPr>
        <w:t xml:space="preserve"> views about immigration, experiences of discrimination, disagreement with government support for ethnic minorities, poor outlook)</w:t>
      </w:r>
      <w:r w:rsidR="004A7C9D">
        <w:rPr>
          <w:lang w:val="en-AU"/>
        </w:rPr>
        <w:t>.</w:t>
      </w:r>
      <w:r w:rsidR="00D223E2" w:rsidRPr="00CE67BD">
        <w:rPr>
          <w:lang w:val="en-AU"/>
        </w:rPr>
        <w:t xml:space="preserve"> (Markus, 2018)</w:t>
      </w:r>
    </w:p>
    <w:p w14:paraId="71E6B9F7" w14:textId="29B4F859" w:rsidR="009A14A6" w:rsidRPr="00CE67BD" w:rsidRDefault="00C128E3" w:rsidP="009C0561">
      <w:pPr>
        <w:pStyle w:val="VCAAbullet"/>
        <w:rPr>
          <w:lang w:val="en-AU"/>
        </w:rPr>
      </w:pPr>
      <w:r w:rsidRPr="00CE67BD">
        <w:rPr>
          <w:lang w:val="en-AU"/>
        </w:rPr>
        <w:t xml:space="preserve">The components of a cohesive society </w:t>
      </w:r>
      <w:r w:rsidR="00154DC3" w:rsidRPr="00CE67BD">
        <w:rPr>
          <w:lang w:val="en-AU"/>
        </w:rPr>
        <w:t>are related to the</w:t>
      </w:r>
      <w:r w:rsidRPr="00CE67BD">
        <w:rPr>
          <w:lang w:val="en-AU"/>
        </w:rPr>
        <w:t xml:space="preserve"> factors affecting social cohesion. </w:t>
      </w:r>
      <w:r w:rsidR="00DD7049" w:rsidRPr="00CE67BD">
        <w:rPr>
          <w:lang w:val="en-AU"/>
        </w:rPr>
        <w:t xml:space="preserve">Key factors can be classified </w:t>
      </w:r>
      <w:r w:rsidR="001C2982" w:rsidRPr="00CE67BD">
        <w:rPr>
          <w:lang w:val="en-AU"/>
        </w:rPr>
        <w:t>as follows</w:t>
      </w:r>
      <w:r w:rsidR="00DD7049" w:rsidRPr="00CE67BD">
        <w:rPr>
          <w:lang w:val="en-AU"/>
        </w:rPr>
        <w:t xml:space="preserve"> (Markus, 2017):</w:t>
      </w:r>
    </w:p>
    <w:p w14:paraId="6CE3CB45" w14:textId="4C70EA6E" w:rsidR="00DD7049" w:rsidRPr="00CE67BD" w:rsidRDefault="00DD7049" w:rsidP="009C0561">
      <w:pPr>
        <w:pStyle w:val="VCAAbulletlevel2"/>
        <w:rPr>
          <w:lang w:val="en-AU"/>
        </w:rPr>
      </w:pPr>
      <w:r w:rsidRPr="00CE67BD">
        <w:rPr>
          <w:lang w:val="en-AU"/>
        </w:rPr>
        <w:t>Economic</w:t>
      </w:r>
      <w:r w:rsidR="00671D14" w:rsidRPr="00CE67BD">
        <w:rPr>
          <w:lang w:val="en-AU"/>
        </w:rPr>
        <w:t xml:space="preserve">, </w:t>
      </w:r>
      <w:r w:rsidR="004A7C9D">
        <w:rPr>
          <w:lang w:val="en-AU"/>
        </w:rPr>
        <w:t>for example,</w:t>
      </w:r>
      <w:r w:rsidR="00E4773E" w:rsidRPr="00CE67BD">
        <w:rPr>
          <w:lang w:val="en-AU"/>
        </w:rPr>
        <w:t xml:space="preserve"> unemployment and poverty levels, income and wealth distribution, </w:t>
      </w:r>
      <w:r w:rsidR="002924D9" w:rsidRPr="00CE67BD">
        <w:rPr>
          <w:lang w:val="en-AU"/>
        </w:rPr>
        <w:t xml:space="preserve">population mobility, </w:t>
      </w:r>
      <w:r w:rsidR="00B056DF" w:rsidRPr="00CE67BD">
        <w:rPr>
          <w:lang w:val="en-AU"/>
        </w:rPr>
        <w:t>health, life satisfaction, sense of security</w:t>
      </w:r>
    </w:p>
    <w:p w14:paraId="1CBE6690" w14:textId="22DE5A80" w:rsidR="00DD7049" w:rsidRPr="009C0561" w:rsidRDefault="00DD7049" w:rsidP="009C0561">
      <w:pPr>
        <w:pStyle w:val="VCAAbulletlevel2"/>
        <w:rPr>
          <w:lang w:val="en-AU"/>
        </w:rPr>
      </w:pPr>
      <w:r w:rsidRPr="009C0561">
        <w:rPr>
          <w:lang w:val="en-AU"/>
        </w:rPr>
        <w:t>Political</w:t>
      </w:r>
      <w:r w:rsidR="00B056DF" w:rsidRPr="009C0561">
        <w:rPr>
          <w:lang w:val="en-AU"/>
        </w:rPr>
        <w:t xml:space="preserve">, </w:t>
      </w:r>
      <w:r w:rsidR="004A7C9D">
        <w:rPr>
          <w:lang w:val="en-AU"/>
        </w:rPr>
        <w:t>for example,</w:t>
      </w:r>
      <w:r w:rsidR="00B056DF" w:rsidRPr="009C0561">
        <w:rPr>
          <w:lang w:val="en-AU"/>
        </w:rPr>
        <w:t xml:space="preserve"> </w:t>
      </w:r>
      <w:r w:rsidR="00E35E87" w:rsidRPr="009C0561">
        <w:rPr>
          <w:lang w:val="en-AU"/>
        </w:rPr>
        <w:t>political participation and social involvement levels, collaborative networks focused on the common good</w:t>
      </w:r>
    </w:p>
    <w:p w14:paraId="60BA082C" w14:textId="5D6A2120" w:rsidR="00DD7049" w:rsidRPr="009C0561" w:rsidRDefault="00DD7049" w:rsidP="009C0561">
      <w:pPr>
        <w:pStyle w:val="VCAAbulletlevel2"/>
        <w:rPr>
          <w:lang w:val="en-AU"/>
        </w:rPr>
      </w:pPr>
      <w:r w:rsidRPr="009C0561">
        <w:rPr>
          <w:lang w:val="en-AU"/>
        </w:rPr>
        <w:t>Socio-cultural</w:t>
      </w:r>
      <w:r w:rsidR="00EF6220" w:rsidRPr="009C0561">
        <w:rPr>
          <w:lang w:val="en-AU"/>
        </w:rPr>
        <w:t xml:space="preserve">, </w:t>
      </w:r>
      <w:r w:rsidR="004A7C9D">
        <w:rPr>
          <w:lang w:val="en-AU"/>
        </w:rPr>
        <w:t>for example,</w:t>
      </w:r>
      <w:r w:rsidR="00EF6220" w:rsidRPr="009C0561">
        <w:rPr>
          <w:lang w:val="en-AU"/>
        </w:rPr>
        <w:t xml:space="preserve"> extent of agreement or disagreement on issues of local and national concern</w:t>
      </w:r>
      <w:r w:rsidR="0063492E">
        <w:rPr>
          <w:lang w:val="en-AU"/>
        </w:rPr>
        <w:t>.</w:t>
      </w:r>
    </w:p>
    <w:p w14:paraId="0A1BF1C4" w14:textId="3C0C78F8" w:rsidR="00EA3012" w:rsidRPr="00CE67BD" w:rsidRDefault="00EA3012" w:rsidP="009C0561">
      <w:pPr>
        <w:pStyle w:val="VCAAbullet"/>
        <w:rPr>
          <w:lang w:val="en-AU"/>
        </w:rPr>
      </w:pPr>
      <w:r w:rsidRPr="00CE67BD">
        <w:rPr>
          <w:lang w:val="en-AU"/>
        </w:rPr>
        <w:t>A society that is not cohesive faces challenges</w:t>
      </w:r>
      <w:r w:rsidR="00080949" w:rsidRPr="00CE67BD">
        <w:rPr>
          <w:lang w:val="en-AU"/>
        </w:rPr>
        <w:t xml:space="preserve"> and consequences</w:t>
      </w:r>
      <w:r w:rsidRPr="00CE67BD">
        <w:rPr>
          <w:lang w:val="en-AU"/>
        </w:rPr>
        <w:t xml:space="preserve"> such as lack of unity</w:t>
      </w:r>
      <w:r w:rsidR="00AD754E" w:rsidRPr="00CE67BD">
        <w:rPr>
          <w:lang w:val="en-AU"/>
        </w:rPr>
        <w:t>,</w:t>
      </w:r>
      <w:r w:rsidRPr="00CE67BD">
        <w:rPr>
          <w:lang w:val="en-AU"/>
        </w:rPr>
        <w:t xml:space="preserve"> solidarity</w:t>
      </w:r>
      <w:r w:rsidR="00AD754E" w:rsidRPr="00CE67BD">
        <w:rPr>
          <w:lang w:val="en-AU"/>
        </w:rPr>
        <w:t xml:space="preserve"> and collaboration</w:t>
      </w:r>
      <w:r w:rsidR="004A7C9D">
        <w:rPr>
          <w:lang w:val="en-AU"/>
        </w:rPr>
        <w:t>;</w:t>
      </w:r>
      <w:r w:rsidRPr="00CE67BD">
        <w:rPr>
          <w:lang w:val="en-AU"/>
        </w:rPr>
        <w:t xml:space="preserve"> tension and conflict</w:t>
      </w:r>
      <w:r w:rsidR="00500084">
        <w:rPr>
          <w:lang w:val="en-AU"/>
        </w:rPr>
        <w:t>;</w:t>
      </w:r>
      <w:r w:rsidR="00AD754E" w:rsidRPr="00CE67BD">
        <w:rPr>
          <w:lang w:val="en-AU"/>
        </w:rPr>
        <w:t xml:space="preserve"> mistrust</w:t>
      </w:r>
      <w:r w:rsidR="004A7C9D">
        <w:rPr>
          <w:lang w:val="en-AU"/>
        </w:rPr>
        <w:t>;</w:t>
      </w:r>
      <w:r w:rsidR="00AD754E" w:rsidRPr="00CE67BD">
        <w:rPr>
          <w:lang w:val="en-AU"/>
        </w:rPr>
        <w:t xml:space="preserve"> prejudice and discrimination</w:t>
      </w:r>
      <w:r w:rsidR="004A7C9D">
        <w:rPr>
          <w:lang w:val="en-AU"/>
        </w:rPr>
        <w:t>;</w:t>
      </w:r>
      <w:r w:rsidR="00AD754E" w:rsidRPr="00CE67BD">
        <w:rPr>
          <w:lang w:val="en-AU"/>
        </w:rPr>
        <w:t xml:space="preserve"> </w:t>
      </w:r>
      <w:r w:rsidR="00827BA0" w:rsidRPr="00CE67BD">
        <w:rPr>
          <w:lang w:val="en-AU"/>
        </w:rPr>
        <w:t>exclusion</w:t>
      </w:r>
      <w:r w:rsidR="004A7C9D">
        <w:rPr>
          <w:lang w:val="en-AU"/>
        </w:rPr>
        <w:t>;</w:t>
      </w:r>
      <w:r w:rsidR="00827BA0" w:rsidRPr="00CE67BD">
        <w:rPr>
          <w:lang w:val="en-AU"/>
        </w:rPr>
        <w:t xml:space="preserve"> disenfranchisement</w:t>
      </w:r>
      <w:r w:rsidR="004A7C9D">
        <w:rPr>
          <w:lang w:val="en-AU"/>
        </w:rPr>
        <w:t>;</w:t>
      </w:r>
      <w:r w:rsidR="00827BA0" w:rsidRPr="00CE67BD">
        <w:rPr>
          <w:lang w:val="en-AU"/>
        </w:rPr>
        <w:t xml:space="preserve"> </w:t>
      </w:r>
      <w:r w:rsidR="00B35CDA" w:rsidRPr="00CE67BD">
        <w:rPr>
          <w:lang w:val="en-AU"/>
        </w:rPr>
        <w:t>lack of sense of belonging</w:t>
      </w:r>
      <w:r w:rsidR="00D521B9" w:rsidRPr="00CE67BD">
        <w:rPr>
          <w:lang w:val="en-AU"/>
        </w:rPr>
        <w:t xml:space="preserve"> and worth</w:t>
      </w:r>
      <w:r w:rsidR="004A7C9D">
        <w:rPr>
          <w:lang w:val="en-AU"/>
        </w:rPr>
        <w:t>;</w:t>
      </w:r>
      <w:r w:rsidR="002946D8" w:rsidRPr="00CE67BD">
        <w:rPr>
          <w:lang w:val="en-AU"/>
        </w:rPr>
        <w:t xml:space="preserve"> </w:t>
      </w:r>
      <w:r w:rsidR="00FD0B31" w:rsidRPr="00CE67BD">
        <w:rPr>
          <w:lang w:val="en-AU"/>
        </w:rPr>
        <w:t>lack of sense of equity and social justice</w:t>
      </w:r>
      <w:r w:rsidR="004A7C9D">
        <w:rPr>
          <w:lang w:val="en-AU"/>
        </w:rPr>
        <w:t>;</w:t>
      </w:r>
      <w:r w:rsidR="00FD0B31" w:rsidRPr="00CE67BD">
        <w:rPr>
          <w:lang w:val="en-AU"/>
        </w:rPr>
        <w:t xml:space="preserve"> </w:t>
      </w:r>
      <w:r w:rsidR="0098362D" w:rsidRPr="00CE67BD">
        <w:rPr>
          <w:lang w:val="en-AU"/>
        </w:rPr>
        <w:t>lack of or extremist political participation</w:t>
      </w:r>
      <w:r w:rsidR="004A7C9D">
        <w:rPr>
          <w:lang w:val="en-AU"/>
        </w:rPr>
        <w:t>;</w:t>
      </w:r>
      <w:r w:rsidR="0098362D" w:rsidRPr="00CE67BD">
        <w:rPr>
          <w:lang w:val="en-AU"/>
        </w:rPr>
        <w:t xml:space="preserve"> </w:t>
      </w:r>
      <w:r w:rsidR="00DB7C88" w:rsidRPr="00CE67BD">
        <w:rPr>
          <w:lang w:val="en-AU"/>
        </w:rPr>
        <w:t xml:space="preserve">and </w:t>
      </w:r>
      <w:r w:rsidR="0098632C" w:rsidRPr="00CE67BD">
        <w:rPr>
          <w:lang w:val="en-AU"/>
        </w:rPr>
        <w:t>lack of acceptance of others who are perceived to be different</w:t>
      </w:r>
      <w:r w:rsidR="00DB7C88" w:rsidRPr="00CE67BD">
        <w:rPr>
          <w:lang w:val="en-AU"/>
        </w:rPr>
        <w:t>.</w:t>
      </w:r>
    </w:p>
    <w:p w14:paraId="37A6BEF1" w14:textId="63EF5AA1" w:rsidR="0098632C" w:rsidRPr="00CE67BD" w:rsidRDefault="00080949" w:rsidP="009C0561">
      <w:pPr>
        <w:pStyle w:val="VCAAbullet"/>
        <w:rPr>
          <w:lang w:val="en-AU"/>
        </w:rPr>
      </w:pPr>
      <w:r w:rsidRPr="00CE67BD">
        <w:rPr>
          <w:lang w:val="en-AU"/>
        </w:rPr>
        <w:t xml:space="preserve">A society that is generally cohesive </w:t>
      </w:r>
      <w:r w:rsidR="007D11E8" w:rsidRPr="00CE67BD">
        <w:rPr>
          <w:lang w:val="en-AU"/>
        </w:rPr>
        <w:t xml:space="preserve">sees benefits and consequences such as unity, solidarity and collaboration for the common good, acceptance and tolerance, </w:t>
      </w:r>
      <w:r w:rsidR="007E470B" w:rsidRPr="00CE67BD">
        <w:rPr>
          <w:lang w:val="en-AU"/>
        </w:rPr>
        <w:t>inclusion, sense of equity</w:t>
      </w:r>
      <w:r w:rsidR="00DB7C88" w:rsidRPr="00CE67BD">
        <w:rPr>
          <w:lang w:val="en-AU"/>
        </w:rPr>
        <w:t xml:space="preserve"> and social justice</w:t>
      </w:r>
      <w:r w:rsidR="007E470B" w:rsidRPr="00CE67BD">
        <w:rPr>
          <w:lang w:val="en-AU"/>
        </w:rPr>
        <w:t xml:space="preserve">, sense of belonging and worth, </w:t>
      </w:r>
      <w:r w:rsidR="00DB7C88" w:rsidRPr="00CE67BD">
        <w:rPr>
          <w:lang w:val="en-AU"/>
        </w:rPr>
        <w:t xml:space="preserve">and </w:t>
      </w:r>
      <w:r w:rsidR="007E470B" w:rsidRPr="00CE67BD">
        <w:rPr>
          <w:lang w:val="en-AU"/>
        </w:rPr>
        <w:t>constructive political and social participation</w:t>
      </w:r>
      <w:r w:rsidR="00FD0B31" w:rsidRPr="00CE67BD">
        <w:rPr>
          <w:lang w:val="en-AU"/>
        </w:rPr>
        <w:t>.</w:t>
      </w:r>
    </w:p>
    <w:p w14:paraId="37A77440" w14:textId="77777777" w:rsidR="00D21A39" w:rsidRPr="00CE67BD" w:rsidRDefault="00D21A39" w:rsidP="000A5B0F">
      <w:pPr>
        <w:pStyle w:val="VCAAbody"/>
        <w:ind w:left="360"/>
        <w:rPr>
          <w:b/>
          <w:lang w:val="en-AU"/>
        </w:rPr>
      </w:pPr>
      <w:r w:rsidRPr="00CE67BD">
        <w:rPr>
          <w:b/>
          <w:lang w:val="en-AU"/>
        </w:rPr>
        <w:t>References</w:t>
      </w:r>
    </w:p>
    <w:p w14:paraId="2E237A7E" w14:textId="2CC856D6" w:rsidR="00D21A39" w:rsidRPr="00CE67BD" w:rsidRDefault="00D21A39" w:rsidP="009C0561">
      <w:pPr>
        <w:pStyle w:val="VCAAbullet"/>
        <w:rPr>
          <w:lang w:val="en-AU"/>
        </w:rPr>
      </w:pPr>
      <w:r w:rsidRPr="00CE67BD">
        <w:rPr>
          <w:lang w:val="en-AU"/>
        </w:rPr>
        <w:t xml:space="preserve">Stanley, D. (2003). </w:t>
      </w:r>
      <w:r w:rsidR="004A7C9D">
        <w:rPr>
          <w:lang w:val="en-AU"/>
        </w:rPr>
        <w:t>‘</w:t>
      </w:r>
      <w:r w:rsidRPr="00CE67BD">
        <w:rPr>
          <w:lang w:val="en-AU"/>
        </w:rPr>
        <w:t>What Do We Know about Social Cohesion: The Research Perspective of the Federal Government's Social Cohesion Research Network.</w:t>
      </w:r>
      <w:r w:rsidR="004A7C9D">
        <w:rPr>
          <w:lang w:val="en-AU"/>
        </w:rPr>
        <w:t>’</w:t>
      </w:r>
      <w:r w:rsidRPr="00CE67BD">
        <w:rPr>
          <w:lang w:val="en-AU"/>
        </w:rPr>
        <w:t xml:space="preserve"> </w:t>
      </w:r>
      <w:r w:rsidRPr="00CE67BD">
        <w:rPr>
          <w:i/>
          <w:iCs/>
          <w:lang w:val="en-AU"/>
        </w:rPr>
        <w:t>The Canadian Journal of Sociology / Cahiers Canadiens De Sociologie</w:t>
      </w:r>
      <w:r w:rsidRPr="009C0561">
        <w:rPr>
          <w:iCs/>
          <w:lang w:val="en-AU"/>
        </w:rPr>
        <w:t>,</w:t>
      </w:r>
      <w:r w:rsidRPr="009C0561">
        <w:rPr>
          <w:lang w:val="en-AU"/>
        </w:rPr>
        <w:t xml:space="preserve"> </w:t>
      </w:r>
      <w:r w:rsidRPr="009C0561">
        <w:rPr>
          <w:iCs/>
          <w:lang w:val="en-AU"/>
        </w:rPr>
        <w:t>28</w:t>
      </w:r>
      <w:r w:rsidRPr="009C0561">
        <w:rPr>
          <w:lang w:val="en-AU"/>
        </w:rPr>
        <w:t>(</w:t>
      </w:r>
      <w:r w:rsidRPr="00CE67BD">
        <w:rPr>
          <w:lang w:val="en-AU"/>
        </w:rPr>
        <w:t>1), 5</w:t>
      </w:r>
      <w:r w:rsidR="004A7C9D">
        <w:rPr>
          <w:lang w:val="en-AU"/>
        </w:rPr>
        <w:t>–</w:t>
      </w:r>
      <w:r w:rsidRPr="00CE67BD">
        <w:rPr>
          <w:lang w:val="en-AU"/>
        </w:rPr>
        <w:t>17. doi:10.2307/3341872</w:t>
      </w:r>
    </w:p>
    <w:p w14:paraId="221EF2F1" w14:textId="1CB81EB8" w:rsidR="00D21A39" w:rsidRPr="00CE67BD" w:rsidRDefault="00D21A39" w:rsidP="009C0561">
      <w:pPr>
        <w:pStyle w:val="VCAAbullet"/>
        <w:rPr>
          <w:lang w:val="en-AU"/>
        </w:rPr>
      </w:pPr>
      <w:r w:rsidRPr="00CE67BD">
        <w:rPr>
          <w:lang w:val="en-AU"/>
        </w:rPr>
        <w:t xml:space="preserve">Markus, A. (2017). </w:t>
      </w:r>
      <w:r w:rsidRPr="00CE67BD">
        <w:rPr>
          <w:i/>
          <w:lang w:val="en-AU"/>
        </w:rPr>
        <w:t xml:space="preserve">Mapping Social Cohesion: The Scanlon Foundation </w:t>
      </w:r>
      <w:r w:rsidR="004A7C9D">
        <w:rPr>
          <w:i/>
          <w:lang w:val="en-AU"/>
        </w:rPr>
        <w:t>S</w:t>
      </w:r>
      <w:r w:rsidRPr="00CE67BD">
        <w:rPr>
          <w:i/>
          <w:lang w:val="en-AU"/>
        </w:rPr>
        <w:t xml:space="preserve">urveys 2017. </w:t>
      </w:r>
      <w:r w:rsidRPr="00CE67BD">
        <w:rPr>
          <w:lang w:val="en-AU"/>
        </w:rPr>
        <w:t>Caulfield East, VIC: ACJC, Faculty of Arts, Monash University.</w:t>
      </w:r>
    </w:p>
    <w:p w14:paraId="185ABFC0" w14:textId="29D8061C" w:rsidR="00D21A39" w:rsidRPr="00CE67BD" w:rsidRDefault="00D21A39" w:rsidP="009C0561">
      <w:pPr>
        <w:pStyle w:val="VCAAbullet"/>
        <w:rPr>
          <w:lang w:val="en-AU"/>
        </w:rPr>
      </w:pPr>
      <w:r w:rsidRPr="00CE67BD">
        <w:rPr>
          <w:lang w:val="en-AU"/>
        </w:rPr>
        <w:t xml:space="preserve">Markus, A. (2018). </w:t>
      </w:r>
      <w:hyperlink r:id="rId33" w:history="1">
        <w:r w:rsidRPr="008A7EA5">
          <w:rPr>
            <w:rStyle w:val="Hyperlink"/>
            <w:iCs/>
            <w:lang w:val="en-AU"/>
          </w:rPr>
          <w:t>Mapping Social Cohesion: The Scanlon Foundation Surveys 2018</w:t>
        </w:r>
      </w:hyperlink>
      <w:r w:rsidRPr="00CE67BD">
        <w:rPr>
          <w:lang w:val="en-AU"/>
        </w:rPr>
        <w:t xml:space="preserve"> [PDF version]. </w:t>
      </w:r>
    </w:p>
    <w:p w14:paraId="41A92001" w14:textId="742F51CC" w:rsidR="00B06578" w:rsidRPr="00CE67BD" w:rsidRDefault="00B06578" w:rsidP="00B06578">
      <w:pPr>
        <w:pStyle w:val="VCAAbody"/>
        <w:rPr>
          <w:b/>
          <w:lang w:val="en-AU"/>
        </w:rPr>
      </w:pPr>
      <w:r w:rsidRPr="00CE67BD">
        <w:rPr>
          <w:b/>
          <w:lang w:val="en-AU"/>
        </w:rPr>
        <w:t>Sample learning activit</w:t>
      </w:r>
      <w:r w:rsidR="00D21A39" w:rsidRPr="00CE67BD">
        <w:rPr>
          <w:b/>
          <w:lang w:val="en-AU"/>
        </w:rPr>
        <w:t>y</w:t>
      </w:r>
      <w:r w:rsidRPr="00CE67BD">
        <w:rPr>
          <w:b/>
          <w:lang w:val="en-AU"/>
        </w:rPr>
        <w:t>:</w:t>
      </w:r>
    </w:p>
    <w:p w14:paraId="7A356CE6" w14:textId="77B6D557" w:rsidR="000E4034" w:rsidRPr="00CE67BD" w:rsidRDefault="00D21A39" w:rsidP="009C0561">
      <w:pPr>
        <w:pStyle w:val="VCAAbody"/>
        <w:rPr>
          <w:bCs/>
          <w:lang w:val="en-AU"/>
        </w:rPr>
      </w:pPr>
      <w:r w:rsidRPr="00CE67BD">
        <w:rPr>
          <w:bCs/>
          <w:lang w:val="en-AU"/>
        </w:rPr>
        <w:t>Students</w:t>
      </w:r>
      <w:r w:rsidR="006114BF" w:rsidRPr="00CE67BD">
        <w:rPr>
          <w:bCs/>
          <w:lang w:val="en-AU"/>
        </w:rPr>
        <w:t xml:space="preserve"> consider how evidence on the domains of social cohesion </w:t>
      </w:r>
      <w:r w:rsidR="00500084" w:rsidRPr="00CE67BD">
        <w:rPr>
          <w:bCs/>
          <w:lang w:val="en-AU"/>
        </w:rPr>
        <w:t xml:space="preserve">might be collected </w:t>
      </w:r>
      <w:r w:rsidR="006114BF" w:rsidRPr="00CE67BD">
        <w:rPr>
          <w:bCs/>
          <w:lang w:val="en-AU"/>
        </w:rPr>
        <w:t xml:space="preserve">and compare their views with </w:t>
      </w:r>
      <w:r w:rsidR="00234B89" w:rsidRPr="00CE67BD">
        <w:rPr>
          <w:bCs/>
          <w:lang w:val="en-AU"/>
        </w:rPr>
        <w:t xml:space="preserve">methodology used in </w:t>
      </w:r>
      <w:r w:rsidR="006114BF" w:rsidRPr="00CE67BD">
        <w:rPr>
          <w:bCs/>
          <w:lang w:val="en-AU"/>
        </w:rPr>
        <w:t>a survey such as the Scanlon Foundation Survey. They</w:t>
      </w:r>
      <w:r w:rsidR="00234B89" w:rsidRPr="00CE67BD">
        <w:rPr>
          <w:bCs/>
          <w:lang w:val="en-AU"/>
        </w:rPr>
        <w:t xml:space="preserve"> use the results of the survey to help identify areas of strength and challenge for social cohesion. They discuss how areas of challenge could be resolved and possible consequences for social cohesion if they </w:t>
      </w:r>
      <w:r w:rsidR="00500084">
        <w:rPr>
          <w:bCs/>
          <w:lang w:val="en-AU"/>
        </w:rPr>
        <w:t>a</w:t>
      </w:r>
      <w:r w:rsidR="00234B89" w:rsidRPr="00CE67BD">
        <w:rPr>
          <w:bCs/>
          <w:lang w:val="en-AU"/>
        </w:rPr>
        <w:t>re not resolved.</w:t>
      </w:r>
      <w:bookmarkStart w:id="18" w:name="CriticalandCreativeThinkingLinks"/>
      <w:bookmarkEnd w:id="18"/>
    </w:p>
    <w:sectPr w:rsidR="000E4034" w:rsidRPr="00CE67BD" w:rsidSect="00354636">
      <w:footerReference w:type="default" r:id="rId34"/>
      <w:footerReference w:type="first" r:id="rId35"/>
      <w:pgSz w:w="11906" w:h="16838" w:code="9"/>
      <w:pgMar w:top="0" w:right="1134" w:bottom="0" w:left="1134" w:header="567" w:footer="283"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EB488" w14:textId="77777777" w:rsidR="00F11CC4" w:rsidRDefault="00F11CC4" w:rsidP="00304EA1">
      <w:pPr>
        <w:spacing w:after="0" w:line="240" w:lineRule="auto"/>
      </w:pPr>
      <w:r>
        <w:separator/>
      </w:r>
    </w:p>
  </w:endnote>
  <w:endnote w:type="continuationSeparator" w:id="0">
    <w:p w14:paraId="54E03B87" w14:textId="77777777" w:rsidR="00F11CC4" w:rsidRDefault="00F11CC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06A6" w14:textId="77777777" w:rsidR="004A7C9D" w:rsidRDefault="004A7C9D" w:rsidP="00D652E8">
    <w:pPr>
      <w:pStyle w:val="Footer"/>
      <w:tabs>
        <w:tab w:val="clear" w:pos="9026"/>
        <w:tab w:val="left" w:pos="567"/>
        <w:tab w:val="right" w:pos="11340"/>
      </w:tabs>
      <w:jc w:val="center"/>
    </w:pPr>
    <w:r>
      <w:rPr>
        <w:noProof/>
        <w:lang w:val="en-AU" w:eastAsia="en-AU"/>
      </w:rPr>
      <w:drawing>
        <wp:inline distT="0" distB="0" distL="0" distR="0" wp14:anchorId="688D31A8" wp14:editId="0BB6E75B">
          <wp:extent cx="6840000" cy="1560641"/>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1C11" w14:textId="77777777" w:rsidR="004A7C9D" w:rsidRDefault="004A7C9D"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9D786" w14:textId="6B53F526" w:rsidR="004A7C9D" w:rsidRPr="00243F0D" w:rsidRDefault="004A7C9D" w:rsidP="001363D1">
    <w:pPr>
      <w:pStyle w:val="VCAAcaptionsandfootnotes"/>
    </w:pPr>
    <w:r w:rsidRPr="00BC3456">
      <w:rPr>
        <w:color w:val="auto"/>
      </w:rPr>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12</w:t>
    </w:r>
    <w:r w:rsidRPr="00B41951">
      <w:rPr>
        <w:noProof/>
      </w:rPr>
      <w:fldChar w:fldCharType="end"/>
    </w:r>
  </w:p>
  <w:p w14:paraId="086B88C3" w14:textId="77777777" w:rsidR="004A7C9D" w:rsidRDefault="004A7C9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DFBD" w14:textId="11537FDB" w:rsidR="004A7C9D" w:rsidRDefault="004A7C9D" w:rsidP="001363D1">
    <w:pPr>
      <w:pStyle w:val="VCAAcaptionsandfootnotes"/>
    </w:pPr>
    <w:r w:rsidRPr="004638D6">
      <w:rPr>
        <w:color w:val="auto"/>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3</w:t>
    </w:r>
    <w:r w:rsidRPr="00B41951">
      <w:rPr>
        <w:noProof/>
      </w:rPr>
      <w:fldChar w:fldCharType="end"/>
    </w:r>
  </w:p>
  <w:p w14:paraId="67530B65" w14:textId="77777777" w:rsidR="004A7C9D" w:rsidRDefault="004A7C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730A5" w14:textId="77777777" w:rsidR="00F11CC4" w:rsidRDefault="00F11CC4" w:rsidP="00304EA1">
      <w:pPr>
        <w:spacing w:after="0" w:line="240" w:lineRule="auto"/>
      </w:pPr>
      <w:r>
        <w:separator/>
      </w:r>
    </w:p>
  </w:footnote>
  <w:footnote w:type="continuationSeparator" w:id="0">
    <w:p w14:paraId="5FA4DC19" w14:textId="77777777" w:rsidR="00F11CC4" w:rsidRDefault="00F11CC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409B" w14:textId="3B405167" w:rsidR="004A7C9D" w:rsidRPr="009C0561" w:rsidRDefault="004A7C9D" w:rsidP="001363D1">
    <w:pPr>
      <w:pStyle w:val="VCAAcaptionsandfootnotes"/>
      <w:tabs>
        <w:tab w:val="left" w:pos="3255"/>
      </w:tabs>
    </w:pPr>
    <w:r w:rsidRPr="009C0561">
      <w:t xml:space="preserve">Intercultural Capability – Unpacking the </w:t>
    </w:r>
    <w:r w:rsidR="000206E8">
      <w:t>c</w:t>
    </w:r>
    <w:r w:rsidRPr="009C0561">
      <w:t>ontent</w:t>
    </w:r>
    <w:r w:rsidR="000206E8">
      <w:t xml:space="preserve"> d</w:t>
    </w:r>
    <w:r w:rsidRPr="009C0561">
      <w:t>escriptions</w:t>
    </w:r>
    <w:r w:rsidRPr="009C0561">
      <w:rPr>
        <w:lang w:val="en-AU"/>
      </w:rPr>
      <w:t>, Levels 5–10</w:t>
    </w:r>
    <w:r w:rsidRPr="009C0561">
      <w:tab/>
    </w:r>
  </w:p>
  <w:p w14:paraId="49ADF13D" w14:textId="77777777" w:rsidR="004A7C9D" w:rsidRPr="00D86DE4" w:rsidRDefault="004A7C9D" w:rsidP="001363D1">
    <w:pPr>
      <w:pStyle w:val="VCAAcaptionsandfootnotes"/>
      <w:tabs>
        <w:tab w:val="left" w:pos="3255"/>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3941" w14:textId="39CD338C" w:rsidR="004A7C9D" w:rsidRDefault="004A7C9D" w:rsidP="00D652E8">
    <w:pPr>
      <w:pStyle w:val="Header"/>
      <w:tabs>
        <w:tab w:val="left" w:pos="567"/>
      </w:tabs>
      <w:jc w:val="center"/>
    </w:pPr>
    <w:r>
      <w:rPr>
        <w:noProof/>
        <w:lang w:val="en-AU" w:eastAsia="en-AU"/>
      </w:rPr>
      <w:drawing>
        <wp:inline distT="0" distB="0" distL="0" distR="0" wp14:anchorId="4EE09534" wp14:editId="18C8C07D">
          <wp:extent cx="6839140" cy="828987"/>
          <wp:effectExtent l="0" t="0" r="0" b="9525"/>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83E5" w14:textId="14217A73" w:rsidR="004A7C9D" w:rsidRPr="009C0561" w:rsidRDefault="004A7C9D" w:rsidP="00A77F1C">
    <w:pPr>
      <w:pStyle w:val="VCAAcaptionsandfootnotes"/>
    </w:pPr>
    <w:r w:rsidRPr="009C0561">
      <w:rPr>
        <w:lang w:val="en-AU"/>
      </w:rPr>
      <w:t xml:space="preserve">Intercultural Capability – Unpacking the </w:t>
    </w:r>
    <w:r w:rsidR="000206E8">
      <w:rPr>
        <w:lang w:val="en-AU"/>
      </w:rPr>
      <w:t>c</w:t>
    </w:r>
    <w:r w:rsidRPr="009C0561">
      <w:rPr>
        <w:lang w:val="en-AU"/>
      </w:rPr>
      <w:t xml:space="preserve">ontent </w:t>
    </w:r>
    <w:r w:rsidR="000206E8">
      <w:rPr>
        <w:lang w:val="en-AU"/>
      </w:rPr>
      <w:t>d</w:t>
    </w:r>
    <w:r w:rsidRPr="009C0561">
      <w:rPr>
        <w:lang w:val="en-AU"/>
      </w:rPr>
      <w:t>escriptions, Levels 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2CA8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74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F4B4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3CF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0A7B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3C72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D87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F436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106C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78E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61033"/>
    <w:multiLevelType w:val="multilevel"/>
    <w:tmpl w:val="AD727248"/>
    <w:lvl w:ilvl="0">
      <w:start w:val="1"/>
      <w:numFmt w:val="upperRoman"/>
      <w:lvlText w:val="%1."/>
      <w:lvlJc w:val="right"/>
      <w:pPr>
        <w:ind w:left="720" w:firstLine="1080"/>
      </w:pPr>
      <w:rPr>
        <w:rFonts w:hint="default"/>
      </w:rPr>
    </w:lvl>
    <w:lvl w:ilvl="1">
      <w:start w:val="1"/>
      <w:numFmt w:val="upperRoman"/>
      <w:lvlText w:val="%2."/>
      <w:lvlJc w:val="right"/>
      <w:pPr>
        <w:ind w:left="1440" w:firstLine="2520"/>
      </w:pPr>
      <w:rPr>
        <w:rFonts w:hint="default"/>
      </w:rPr>
    </w:lvl>
    <w:lvl w:ilvl="2">
      <w:start w:val="1"/>
      <w:numFmt w:val="bullet"/>
      <w:lvlText w:val="▪"/>
      <w:lvlJc w:val="left"/>
      <w:pPr>
        <w:ind w:left="2160" w:firstLine="3960"/>
      </w:pPr>
      <w:rPr>
        <w:rFonts w:ascii="Arial" w:eastAsia="Arial" w:hAnsi="Arial" w:cs="Arial" w:hint="default"/>
      </w:rPr>
    </w:lvl>
    <w:lvl w:ilvl="3">
      <w:start w:val="1"/>
      <w:numFmt w:val="bullet"/>
      <w:lvlText w:val="●"/>
      <w:lvlJc w:val="left"/>
      <w:pPr>
        <w:ind w:left="2880" w:firstLine="5400"/>
      </w:pPr>
      <w:rPr>
        <w:rFonts w:ascii="Arial" w:eastAsia="Arial" w:hAnsi="Arial" w:cs="Arial" w:hint="default"/>
      </w:rPr>
    </w:lvl>
    <w:lvl w:ilvl="4">
      <w:start w:val="1"/>
      <w:numFmt w:val="bullet"/>
      <w:lvlText w:val="o"/>
      <w:lvlJc w:val="left"/>
      <w:pPr>
        <w:ind w:left="3600" w:firstLine="6840"/>
      </w:pPr>
      <w:rPr>
        <w:rFonts w:ascii="Arial" w:eastAsia="Arial" w:hAnsi="Arial" w:cs="Arial" w:hint="default"/>
      </w:rPr>
    </w:lvl>
    <w:lvl w:ilvl="5">
      <w:start w:val="1"/>
      <w:numFmt w:val="bullet"/>
      <w:lvlText w:val="▪"/>
      <w:lvlJc w:val="left"/>
      <w:pPr>
        <w:ind w:left="4320" w:firstLine="8280"/>
      </w:pPr>
      <w:rPr>
        <w:rFonts w:ascii="Arial" w:eastAsia="Arial" w:hAnsi="Arial" w:cs="Arial" w:hint="default"/>
      </w:rPr>
    </w:lvl>
    <w:lvl w:ilvl="6">
      <w:start w:val="1"/>
      <w:numFmt w:val="bullet"/>
      <w:lvlText w:val="●"/>
      <w:lvlJc w:val="left"/>
      <w:pPr>
        <w:ind w:left="5040" w:firstLine="9720"/>
      </w:pPr>
      <w:rPr>
        <w:rFonts w:ascii="Arial" w:eastAsia="Arial" w:hAnsi="Arial" w:cs="Arial" w:hint="default"/>
      </w:rPr>
    </w:lvl>
    <w:lvl w:ilvl="7">
      <w:start w:val="1"/>
      <w:numFmt w:val="bullet"/>
      <w:lvlText w:val="o"/>
      <w:lvlJc w:val="left"/>
      <w:pPr>
        <w:ind w:left="5760" w:firstLine="11160"/>
      </w:pPr>
      <w:rPr>
        <w:rFonts w:ascii="Arial" w:eastAsia="Arial" w:hAnsi="Arial" w:cs="Arial" w:hint="default"/>
      </w:rPr>
    </w:lvl>
    <w:lvl w:ilvl="8">
      <w:start w:val="1"/>
      <w:numFmt w:val="bullet"/>
      <w:lvlText w:val="▪"/>
      <w:lvlJc w:val="left"/>
      <w:pPr>
        <w:ind w:left="6480" w:firstLine="12600"/>
      </w:pPr>
      <w:rPr>
        <w:rFonts w:ascii="Arial" w:eastAsia="Arial" w:hAnsi="Arial" w:cs="Arial" w:hint="default"/>
      </w:rPr>
    </w:lvl>
  </w:abstractNum>
  <w:abstractNum w:abstractNumId="11" w15:restartNumberingAfterBreak="0">
    <w:nsid w:val="075624F2"/>
    <w:multiLevelType w:val="multilevel"/>
    <w:tmpl w:val="02D2ACD2"/>
    <w:lvl w:ilvl="0">
      <w:start w:val="1"/>
      <w:numFmt w:val="upperRoman"/>
      <w:lvlText w:val="%1."/>
      <w:lvlJc w:val="righ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078779D0"/>
    <w:multiLevelType w:val="multilevel"/>
    <w:tmpl w:val="C3BEE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7E50B3E"/>
    <w:multiLevelType w:val="multilevel"/>
    <w:tmpl w:val="17E0521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4" w15:restartNumberingAfterBreak="0">
    <w:nsid w:val="0A906281"/>
    <w:multiLevelType w:val="multilevel"/>
    <w:tmpl w:val="62560DD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0B2E03DA"/>
    <w:multiLevelType w:val="multilevel"/>
    <w:tmpl w:val="F6D00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B667EDF"/>
    <w:multiLevelType w:val="multilevel"/>
    <w:tmpl w:val="F74CB27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15:restartNumberingAfterBreak="0">
    <w:nsid w:val="0D1D3B5D"/>
    <w:multiLevelType w:val="multilevel"/>
    <w:tmpl w:val="58485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E451172"/>
    <w:multiLevelType w:val="multilevel"/>
    <w:tmpl w:val="DD42BC5A"/>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Courier New" w:hAnsi="Courier New" w:hint="default"/>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19" w15:restartNumberingAfterBreak="0">
    <w:nsid w:val="0FEE4ABD"/>
    <w:multiLevelType w:val="multilevel"/>
    <w:tmpl w:val="02D2A2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8E4A11"/>
    <w:multiLevelType w:val="multilevel"/>
    <w:tmpl w:val="7F34568E"/>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Arial" w:eastAsia="Arial" w:hAnsi="Arial" w:cs="Arial"/>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22" w15:restartNumberingAfterBreak="0">
    <w:nsid w:val="21C66E9F"/>
    <w:multiLevelType w:val="multilevel"/>
    <w:tmpl w:val="0D10987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15:restartNumberingAfterBreak="0">
    <w:nsid w:val="27400A37"/>
    <w:multiLevelType w:val="multilevel"/>
    <w:tmpl w:val="41DE5DD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15:restartNumberingAfterBreak="0">
    <w:nsid w:val="2B0F1A6A"/>
    <w:multiLevelType w:val="hybridMultilevel"/>
    <w:tmpl w:val="F688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B97DD5"/>
    <w:multiLevelType w:val="multilevel"/>
    <w:tmpl w:val="3AB6D02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15:restartNumberingAfterBreak="0">
    <w:nsid w:val="2D5A0241"/>
    <w:multiLevelType w:val="multilevel"/>
    <w:tmpl w:val="5E22CE82"/>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Arial" w:eastAsia="Arial" w:hAnsi="Arial" w:cs="Arial"/>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27" w15:restartNumberingAfterBreak="0">
    <w:nsid w:val="2DA12CCC"/>
    <w:multiLevelType w:val="multilevel"/>
    <w:tmpl w:val="922C07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15:restartNumberingAfterBreak="0">
    <w:nsid w:val="2DEF605B"/>
    <w:multiLevelType w:val="multilevel"/>
    <w:tmpl w:val="9CC822C2"/>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Symbol" w:hAnsi="Symbol" w:hint="default"/>
        <w:u w:val="none"/>
      </w:rPr>
    </w:lvl>
    <w:lvl w:ilvl="2">
      <w:start w:val="1"/>
      <w:numFmt w:val="bullet"/>
      <w:lvlText w:val="-"/>
      <w:lvlJc w:val="left"/>
      <w:pPr>
        <w:ind w:left="1800" w:firstLine="3960"/>
      </w:pPr>
      <w:rPr>
        <w:rFonts w:ascii="Courier New" w:hAnsi="Courier New" w:hint="default"/>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29" w15:restartNumberingAfterBreak="0">
    <w:nsid w:val="2E3A2BE3"/>
    <w:multiLevelType w:val="multilevel"/>
    <w:tmpl w:val="9C586D7A"/>
    <w:lvl w:ilvl="0">
      <w:start w:val="1"/>
      <w:numFmt w:val="bullet"/>
      <w:lvlText w:val="●"/>
      <w:lvlJc w:val="left"/>
      <w:pPr>
        <w:ind w:left="720" w:firstLine="1080"/>
      </w:pPr>
      <w:rPr>
        <w:rFonts w:ascii="Arial" w:eastAsia="Arial" w:hAnsi="Arial" w:cs="Arial"/>
      </w:rPr>
    </w:lvl>
    <w:lvl w:ilvl="1">
      <w:start w:val="1"/>
      <w:numFmt w:val="lowerRoman"/>
      <w:lvlText w:val="(%2)"/>
      <w:lvlJc w:val="left"/>
      <w:pPr>
        <w:ind w:left="1440" w:firstLine="2520"/>
      </w:pPr>
      <w:rPr>
        <w:rFonts w:ascii="Calibri" w:eastAsia="Calibri" w:hAnsi="Calibri" w:cs="Calibri"/>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0" w15:restartNumberingAfterBreak="0">
    <w:nsid w:val="2FD70AFF"/>
    <w:multiLevelType w:val="multilevel"/>
    <w:tmpl w:val="184C96CA"/>
    <w:lvl w:ilvl="0">
      <w:start w:val="1"/>
      <w:numFmt w:val="bullet"/>
      <w:lvlText w:val="●"/>
      <w:lvlJc w:val="left"/>
      <w:pPr>
        <w:ind w:left="720" w:firstLine="1080"/>
      </w:pPr>
      <w:rPr>
        <w:rFonts w:ascii="Arial" w:eastAsia="Arial" w:hAnsi="Arial" w:cs="Arial"/>
      </w:rPr>
    </w:lvl>
    <w:lvl w:ilvl="1">
      <w:start w:val="1"/>
      <w:numFmt w:val="upperRoman"/>
      <w:lvlText w:val="%2."/>
      <w:lvlJc w:val="right"/>
      <w:pPr>
        <w:ind w:left="1440" w:firstLine="2520"/>
      </w:p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1" w15:restartNumberingAfterBreak="0">
    <w:nsid w:val="30C544FA"/>
    <w:multiLevelType w:val="multilevel"/>
    <w:tmpl w:val="DAA8193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32" w15:restartNumberingAfterBreak="0">
    <w:nsid w:val="31DD3787"/>
    <w:multiLevelType w:val="hybridMultilevel"/>
    <w:tmpl w:val="0E1A5250"/>
    <w:lvl w:ilvl="0" w:tplc="1D8ABEBE">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2615D65"/>
    <w:multiLevelType w:val="multilevel"/>
    <w:tmpl w:val="8E5CE54A"/>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Arial" w:eastAsia="Arial" w:hAnsi="Arial" w:cs="Arial"/>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34" w15:restartNumberingAfterBreak="0">
    <w:nsid w:val="34153DA7"/>
    <w:multiLevelType w:val="multilevel"/>
    <w:tmpl w:val="DECE44F8"/>
    <w:lvl w:ilvl="0">
      <w:start w:val="1"/>
      <w:numFmt w:val="bullet"/>
      <w:lvlText w:val="●"/>
      <w:lvlJc w:val="left"/>
      <w:pPr>
        <w:ind w:left="720" w:firstLine="1080"/>
      </w:pPr>
      <w:rPr>
        <w:rFonts w:ascii="Arial" w:eastAsia="Arial" w:hAnsi="Arial" w:cs="Arial"/>
      </w:rPr>
    </w:lvl>
    <w:lvl w:ilvl="1">
      <w:start w:val="1"/>
      <w:numFmt w:val="upperRoman"/>
      <w:lvlText w:val="%2."/>
      <w:lvlJc w:val="right"/>
      <w:pPr>
        <w:ind w:left="1440" w:firstLine="2520"/>
      </w:p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5" w15:restartNumberingAfterBreak="0">
    <w:nsid w:val="345C6932"/>
    <w:multiLevelType w:val="multilevel"/>
    <w:tmpl w:val="C4D0E7E0"/>
    <w:lvl w:ilvl="0">
      <w:start w:val="1"/>
      <w:numFmt w:val="upperRoman"/>
      <w:lvlText w:val="%1."/>
      <w:lvlJc w:val="right"/>
      <w:pPr>
        <w:ind w:left="720" w:firstLine="1080"/>
      </w:pPr>
      <w:rPr>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6" w15:restartNumberingAfterBreak="0">
    <w:nsid w:val="35DA1ADC"/>
    <w:multiLevelType w:val="hybridMultilevel"/>
    <w:tmpl w:val="1C569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6325F9D"/>
    <w:multiLevelType w:val="multilevel"/>
    <w:tmpl w:val="AF76E86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8" w15:restartNumberingAfterBreak="0">
    <w:nsid w:val="3D0D5F3D"/>
    <w:multiLevelType w:val="hybridMultilevel"/>
    <w:tmpl w:val="F08E2808"/>
    <w:lvl w:ilvl="0" w:tplc="0C090013">
      <w:start w:val="1"/>
      <w:numFmt w:val="upperRoman"/>
      <w:lvlText w:val="%1."/>
      <w:lvlJc w:val="right"/>
      <w:pPr>
        <w:ind w:left="1126" w:hanging="360"/>
      </w:pPr>
    </w:lvl>
    <w:lvl w:ilvl="1" w:tplc="0C090019" w:tentative="1">
      <w:start w:val="1"/>
      <w:numFmt w:val="lowerLetter"/>
      <w:lvlText w:val="%2."/>
      <w:lvlJc w:val="left"/>
      <w:pPr>
        <w:ind w:left="1846" w:hanging="360"/>
      </w:pPr>
    </w:lvl>
    <w:lvl w:ilvl="2" w:tplc="0C09001B" w:tentative="1">
      <w:start w:val="1"/>
      <w:numFmt w:val="lowerRoman"/>
      <w:lvlText w:val="%3."/>
      <w:lvlJc w:val="right"/>
      <w:pPr>
        <w:ind w:left="2566" w:hanging="180"/>
      </w:pPr>
    </w:lvl>
    <w:lvl w:ilvl="3" w:tplc="0C09000F" w:tentative="1">
      <w:start w:val="1"/>
      <w:numFmt w:val="decimal"/>
      <w:lvlText w:val="%4."/>
      <w:lvlJc w:val="left"/>
      <w:pPr>
        <w:ind w:left="3286" w:hanging="360"/>
      </w:pPr>
    </w:lvl>
    <w:lvl w:ilvl="4" w:tplc="0C090019" w:tentative="1">
      <w:start w:val="1"/>
      <w:numFmt w:val="lowerLetter"/>
      <w:lvlText w:val="%5."/>
      <w:lvlJc w:val="left"/>
      <w:pPr>
        <w:ind w:left="4006" w:hanging="360"/>
      </w:pPr>
    </w:lvl>
    <w:lvl w:ilvl="5" w:tplc="0C09001B" w:tentative="1">
      <w:start w:val="1"/>
      <w:numFmt w:val="lowerRoman"/>
      <w:lvlText w:val="%6."/>
      <w:lvlJc w:val="right"/>
      <w:pPr>
        <w:ind w:left="4726" w:hanging="180"/>
      </w:pPr>
    </w:lvl>
    <w:lvl w:ilvl="6" w:tplc="0C09000F" w:tentative="1">
      <w:start w:val="1"/>
      <w:numFmt w:val="decimal"/>
      <w:lvlText w:val="%7."/>
      <w:lvlJc w:val="left"/>
      <w:pPr>
        <w:ind w:left="5446" w:hanging="360"/>
      </w:pPr>
    </w:lvl>
    <w:lvl w:ilvl="7" w:tplc="0C090019" w:tentative="1">
      <w:start w:val="1"/>
      <w:numFmt w:val="lowerLetter"/>
      <w:lvlText w:val="%8."/>
      <w:lvlJc w:val="left"/>
      <w:pPr>
        <w:ind w:left="6166" w:hanging="360"/>
      </w:pPr>
    </w:lvl>
    <w:lvl w:ilvl="8" w:tplc="0C09001B" w:tentative="1">
      <w:start w:val="1"/>
      <w:numFmt w:val="lowerRoman"/>
      <w:lvlText w:val="%9."/>
      <w:lvlJc w:val="right"/>
      <w:pPr>
        <w:ind w:left="6886" w:hanging="180"/>
      </w:pPr>
    </w:lvl>
  </w:abstractNum>
  <w:abstractNum w:abstractNumId="3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3FF851C4"/>
    <w:multiLevelType w:val="multilevel"/>
    <w:tmpl w:val="02108D6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1" w15:restartNumberingAfterBreak="0">
    <w:nsid w:val="4130113A"/>
    <w:multiLevelType w:val="multilevel"/>
    <w:tmpl w:val="12ACBCE4"/>
    <w:lvl w:ilvl="0">
      <w:start w:val="1"/>
      <w:numFmt w:val="bullet"/>
      <w:lvlText w:val=""/>
      <w:lvlJc w:val="left"/>
      <w:pPr>
        <w:ind w:left="720" w:firstLine="1080"/>
      </w:pPr>
      <w:rPr>
        <w:rFonts w:ascii="Symbol" w:hAnsi="Symbol" w:hint="default"/>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2" w15:restartNumberingAfterBreak="0">
    <w:nsid w:val="41DE2662"/>
    <w:multiLevelType w:val="multilevel"/>
    <w:tmpl w:val="676E4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7955803"/>
    <w:multiLevelType w:val="multilevel"/>
    <w:tmpl w:val="524A6C44"/>
    <w:lvl w:ilvl="0">
      <w:start w:val="1"/>
      <w:numFmt w:val="bullet"/>
      <w:lvlText w:val="●"/>
      <w:lvlJc w:val="left"/>
      <w:pPr>
        <w:ind w:left="720" w:firstLine="1080"/>
      </w:pPr>
      <w:rPr>
        <w:rFonts w:ascii="Arial" w:eastAsia="Arial" w:hAnsi="Arial" w:cs="Arial"/>
      </w:rPr>
    </w:lvl>
    <w:lvl w:ilvl="1">
      <w:start w:val="1"/>
      <w:numFmt w:val="upperRoman"/>
      <w:lvlText w:val="%2."/>
      <w:lvlJc w:val="right"/>
      <w:pPr>
        <w:ind w:left="1440" w:firstLine="2520"/>
      </w:p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4" w15:restartNumberingAfterBreak="0">
    <w:nsid w:val="489B31A1"/>
    <w:multiLevelType w:val="hybridMultilevel"/>
    <w:tmpl w:val="39E2218C"/>
    <w:lvl w:ilvl="0" w:tplc="0C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5" w15:restartNumberingAfterBreak="0">
    <w:nsid w:val="49FE4AD9"/>
    <w:multiLevelType w:val="hybridMultilevel"/>
    <w:tmpl w:val="61CA212A"/>
    <w:lvl w:ilvl="0" w:tplc="0C090013">
      <w:start w:val="1"/>
      <w:numFmt w:val="upperRoman"/>
      <w:lvlText w:val="%1."/>
      <w:lvlJc w:val="righ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B0E1230"/>
    <w:multiLevelType w:val="hybridMultilevel"/>
    <w:tmpl w:val="06B83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10A307A"/>
    <w:multiLevelType w:val="hybridMultilevel"/>
    <w:tmpl w:val="103AC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25198E"/>
    <w:multiLevelType w:val="multilevel"/>
    <w:tmpl w:val="1C34451C"/>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Courier New" w:hAnsi="Courier New" w:hint="default"/>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49" w15:restartNumberingAfterBreak="0">
    <w:nsid w:val="53551A19"/>
    <w:multiLevelType w:val="multilevel"/>
    <w:tmpl w:val="EF483B6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577438B0"/>
    <w:multiLevelType w:val="hybridMultilevel"/>
    <w:tmpl w:val="9318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CE5C9A"/>
    <w:multiLevelType w:val="hybridMultilevel"/>
    <w:tmpl w:val="9468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926E3B"/>
    <w:multiLevelType w:val="multilevel"/>
    <w:tmpl w:val="4BDEE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5" w15:restartNumberingAfterBreak="0">
    <w:nsid w:val="612C32CF"/>
    <w:multiLevelType w:val="multilevel"/>
    <w:tmpl w:val="E2BCFDF6"/>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7" w15:restartNumberingAfterBreak="0">
    <w:nsid w:val="635575B6"/>
    <w:multiLevelType w:val="multilevel"/>
    <w:tmpl w:val="28BAAAF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8" w15:restartNumberingAfterBreak="0">
    <w:nsid w:val="6C0C639A"/>
    <w:multiLevelType w:val="multilevel"/>
    <w:tmpl w:val="A99C5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9" w15:restartNumberingAfterBreak="0">
    <w:nsid w:val="6E701F77"/>
    <w:multiLevelType w:val="hybridMultilevel"/>
    <w:tmpl w:val="0452F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0195109"/>
    <w:multiLevelType w:val="hybridMultilevel"/>
    <w:tmpl w:val="2CB20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386713"/>
    <w:multiLevelType w:val="multilevel"/>
    <w:tmpl w:val="317272CA"/>
    <w:lvl w:ilvl="0">
      <w:start w:val="1"/>
      <w:numFmt w:val="upperRoman"/>
      <w:lvlText w:val="%1."/>
      <w:lvlJc w:val="right"/>
      <w:pPr>
        <w:ind w:left="0" w:firstLine="815"/>
      </w:pPr>
    </w:lvl>
    <w:lvl w:ilvl="1">
      <w:start w:val="1"/>
      <w:numFmt w:val="lowerLetter"/>
      <w:lvlText w:val="%2."/>
      <w:lvlJc w:val="left"/>
      <w:pPr>
        <w:ind w:left="360" w:firstLine="1896"/>
      </w:pPr>
    </w:lvl>
    <w:lvl w:ilvl="2">
      <w:start w:val="1"/>
      <w:numFmt w:val="lowerRoman"/>
      <w:lvlText w:val="%3."/>
      <w:lvlJc w:val="right"/>
      <w:pPr>
        <w:ind w:left="1080" w:firstLine="3516"/>
      </w:pPr>
    </w:lvl>
    <w:lvl w:ilvl="3">
      <w:start w:val="1"/>
      <w:numFmt w:val="decimal"/>
      <w:lvlText w:val="%4."/>
      <w:lvlJc w:val="left"/>
      <w:pPr>
        <w:ind w:left="1800" w:firstLine="4776"/>
      </w:pPr>
    </w:lvl>
    <w:lvl w:ilvl="4">
      <w:start w:val="1"/>
      <w:numFmt w:val="lowerLetter"/>
      <w:lvlText w:val="%5."/>
      <w:lvlJc w:val="left"/>
      <w:pPr>
        <w:ind w:left="2520" w:firstLine="6216"/>
      </w:pPr>
    </w:lvl>
    <w:lvl w:ilvl="5">
      <w:start w:val="1"/>
      <w:numFmt w:val="lowerRoman"/>
      <w:lvlText w:val="%6."/>
      <w:lvlJc w:val="right"/>
      <w:pPr>
        <w:ind w:left="3240" w:firstLine="7836"/>
      </w:pPr>
    </w:lvl>
    <w:lvl w:ilvl="6">
      <w:start w:val="1"/>
      <w:numFmt w:val="decimal"/>
      <w:lvlText w:val="%7."/>
      <w:lvlJc w:val="left"/>
      <w:pPr>
        <w:ind w:left="3960" w:firstLine="9096"/>
      </w:pPr>
    </w:lvl>
    <w:lvl w:ilvl="7">
      <w:start w:val="1"/>
      <w:numFmt w:val="lowerLetter"/>
      <w:lvlText w:val="%8."/>
      <w:lvlJc w:val="left"/>
      <w:pPr>
        <w:ind w:left="4680" w:firstLine="10535"/>
      </w:pPr>
    </w:lvl>
    <w:lvl w:ilvl="8">
      <w:start w:val="1"/>
      <w:numFmt w:val="lowerRoman"/>
      <w:lvlText w:val="%9."/>
      <w:lvlJc w:val="right"/>
      <w:pPr>
        <w:ind w:left="5400" w:firstLine="12156"/>
      </w:pPr>
    </w:lvl>
  </w:abstractNum>
  <w:abstractNum w:abstractNumId="62" w15:restartNumberingAfterBreak="0">
    <w:nsid w:val="765F70A5"/>
    <w:multiLevelType w:val="multilevel"/>
    <w:tmpl w:val="61AED9A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3" w15:restartNumberingAfterBreak="0">
    <w:nsid w:val="768C1B92"/>
    <w:multiLevelType w:val="hybridMultilevel"/>
    <w:tmpl w:val="D474E3B8"/>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4" w15:restartNumberingAfterBreak="0">
    <w:nsid w:val="7EC510BE"/>
    <w:multiLevelType w:val="hybridMultilevel"/>
    <w:tmpl w:val="73FC1614"/>
    <w:lvl w:ilvl="0" w:tplc="0C090013">
      <w:start w:val="1"/>
      <w:numFmt w:val="upperRoman"/>
      <w:lvlText w:val="%1."/>
      <w:lvlJc w:val="right"/>
      <w:pPr>
        <w:ind w:left="1440" w:hanging="360"/>
      </w:pPr>
    </w:lvl>
    <w:lvl w:ilvl="1" w:tplc="0C090019">
      <w:start w:val="1"/>
      <w:numFmt w:val="lowerLetter"/>
      <w:lvlText w:val="%2."/>
      <w:lvlJc w:val="left"/>
      <w:pPr>
        <w:ind w:left="2160" w:hanging="360"/>
      </w:pPr>
    </w:lvl>
    <w:lvl w:ilvl="2" w:tplc="0C090013">
      <w:start w:val="1"/>
      <w:numFmt w:val="upp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5" w15:restartNumberingAfterBreak="0">
    <w:nsid w:val="7F3C6F64"/>
    <w:multiLevelType w:val="multilevel"/>
    <w:tmpl w:val="46BE76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6"/>
  </w:num>
  <w:num w:numId="2">
    <w:abstractNumId w:val="50"/>
  </w:num>
  <w:num w:numId="3">
    <w:abstractNumId w:val="39"/>
  </w:num>
  <w:num w:numId="4">
    <w:abstractNumId w:val="20"/>
  </w:num>
  <w:num w:numId="5">
    <w:abstractNumId w:val="54"/>
  </w:num>
  <w:num w:numId="6">
    <w:abstractNumId w:val="29"/>
  </w:num>
  <w:num w:numId="7">
    <w:abstractNumId w:val="21"/>
  </w:num>
  <w:num w:numId="8">
    <w:abstractNumId w:val="65"/>
  </w:num>
  <w:num w:numId="9">
    <w:abstractNumId w:val="31"/>
  </w:num>
  <w:num w:numId="10">
    <w:abstractNumId w:val="62"/>
  </w:num>
  <w:num w:numId="11">
    <w:abstractNumId w:val="49"/>
  </w:num>
  <w:num w:numId="12">
    <w:abstractNumId w:val="27"/>
  </w:num>
  <w:num w:numId="13">
    <w:abstractNumId w:val="37"/>
  </w:num>
  <w:num w:numId="14">
    <w:abstractNumId w:val="33"/>
  </w:num>
  <w:num w:numId="15">
    <w:abstractNumId w:val="58"/>
  </w:num>
  <w:num w:numId="16">
    <w:abstractNumId w:val="53"/>
  </w:num>
  <w:num w:numId="17">
    <w:abstractNumId w:val="14"/>
  </w:num>
  <w:num w:numId="18">
    <w:abstractNumId w:val="23"/>
  </w:num>
  <w:num w:numId="19">
    <w:abstractNumId w:val="25"/>
  </w:num>
  <w:num w:numId="20">
    <w:abstractNumId w:val="15"/>
  </w:num>
  <w:num w:numId="21">
    <w:abstractNumId w:val="40"/>
  </w:num>
  <w:num w:numId="22">
    <w:abstractNumId w:val="16"/>
  </w:num>
  <w:num w:numId="23">
    <w:abstractNumId w:val="13"/>
  </w:num>
  <w:num w:numId="24">
    <w:abstractNumId w:val="17"/>
  </w:num>
  <w:num w:numId="25">
    <w:abstractNumId w:val="12"/>
  </w:num>
  <w:num w:numId="26">
    <w:abstractNumId w:val="57"/>
  </w:num>
  <w:num w:numId="27">
    <w:abstractNumId w:val="26"/>
  </w:num>
  <w:num w:numId="28">
    <w:abstractNumId w:val="22"/>
  </w:num>
  <w:num w:numId="29">
    <w:abstractNumId w:val="42"/>
  </w:num>
  <w:num w:numId="30">
    <w:abstractNumId w:val="59"/>
  </w:num>
  <w:num w:numId="31">
    <w:abstractNumId w:val="36"/>
  </w:num>
  <w:num w:numId="32">
    <w:abstractNumId w:val="55"/>
  </w:num>
  <w:num w:numId="33">
    <w:abstractNumId w:val="61"/>
  </w:num>
  <w:num w:numId="34">
    <w:abstractNumId w:val="43"/>
  </w:num>
  <w:num w:numId="35">
    <w:abstractNumId w:val="10"/>
  </w:num>
  <w:num w:numId="36">
    <w:abstractNumId w:val="30"/>
  </w:num>
  <w:num w:numId="37">
    <w:abstractNumId w:val="34"/>
  </w:num>
  <w:num w:numId="38">
    <w:abstractNumId w:val="11"/>
  </w:num>
  <w:num w:numId="39">
    <w:abstractNumId w:val="41"/>
  </w:num>
  <w:num w:numId="40">
    <w:abstractNumId w:val="35"/>
  </w:num>
  <w:num w:numId="41">
    <w:abstractNumId w:val="45"/>
  </w:num>
  <w:num w:numId="42">
    <w:abstractNumId w:val="64"/>
  </w:num>
  <w:num w:numId="43">
    <w:abstractNumId w:val="19"/>
  </w:num>
  <w:num w:numId="44">
    <w:abstractNumId w:val="63"/>
  </w:num>
  <w:num w:numId="45">
    <w:abstractNumId w:val="38"/>
  </w:num>
  <w:num w:numId="46">
    <w:abstractNumId w:val="18"/>
  </w:num>
  <w:num w:numId="47">
    <w:abstractNumId w:val="28"/>
  </w:num>
  <w:num w:numId="48">
    <w:abstractNumId w:val="48"/>
  </w:num>
  <w:num w:numId="49">
    <w:abstractNumId w:val="9"/>
  </w:num>
  <w:num w:numId="50">
    <w:abstractNumId w:val="7"/>
  </w:num>
  <w:num w:numId="51">
    <w:abstractNumId w:val="6"/>
  </w:num>
  <w:num w:numId="52">
    <w:abstractNumId w:val="5"/>
  </w:num>
  <w:num w:numId="53">
    <w:abstractNumId w:val="4"/>
  </w:num>
  <w:num w:numId="54">
    <w:abstractNumId w:val="8"/>
  </w:num>
  <w:num w:numId="55">
    <w:abstractNumId w:val="3"/>
  </w:num>
  <w:num w:numId="56">
    <w:abstractNumId w:val="2"/>
  </w:num>
  <w:num w:numId="57">
    <w:abstractNumId w:val="1"/>
  </w:num>
  <w:num w:numId="58">
    <w:abstractNumId w:val="0"/>
  </w:num>
  <w:num w:numId="59">
    <w:abstractNumId w:val="46"/>
  </w:num>
  <w:num w:numId="60">
    <w:abstractNumId w:val="32"/>
  </w:num>
  <w:num w:numId="61">
    <w:abstractNumId w:val="44"/>
  </w:num>
  <w:num w:numId="62">
    <w:abstractNumId w:val="47"/>
  </w:num>
  <w:num w:numId="63">
    <w:abstractNumId w:val="24"/>
  </w:num>
  <w:num w:numId="64">
    <w:abstractNumId w:val="52"/>
  </w:num>
  <w:num w:numId="65">
    <w:abstractNumId w:val="60"/>
  </w:num>
  <w:num w:numId="66">
    <w:abstractNumId w:val="5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ina Garner">
    <w15:presenceInfo w15:providerId="Windows Live" w15:userId="d7197752311a0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56"/>
    <w:rsid w:val="000003E4"/>
    <w:rsid w:val="00002D86"/>
    <w:rsid w:val="0000391A"/>
    <w:rsid w:val="00003DBB"/>
    <w:rsid w:val="000078AA"/>
    <w:rsid w:val="00010367"/>
    <w:rsid w:val="000154C3"/>
    <w:rsid w:val="000206E8"/>
    <w:rsid w:val="00021390"/>
    <w:rsid w:val="00022269"/>
    <w:rsid w:val="00024BE9"/>
    <w:rsid w:val="00033339"/>
    <w:rsid w:val="0003575C"/>
    <w:rsid w:val="000374A0"/>
    <w:rsid w:val="0004303D"/>
    <w:rsid w:val="00050206"/>
    <w:rsid w:val="00050799"/>
    <w:rsid w:val="00050CB5"/>
    <w:rsid w:val="0005539C"/>
    <w:rsid w:val="0005615B"/>
    <w:rsid w:val="0005780E"/>
    <w:rsid w:val="00060A3B"/>
    <w:rsid w:val="00062460"/>
    <w:rsid w:val="000627E9"/>
    <w:rsid w:val="000717CD"/>
    <w:rsid w:val="000723E1"/>
    <w:rsid w:val="000724E3"/>
    <w:rsid w:val="000800BF"/>
    <w:rsid w:val="00080949"/>
    <w:rsid w:val="00085242"/>
    <w:rsid w:val="000862FB"/>
    <w:rsid w:val="000869D2"/>
    <w:rsid w:val="00090BC9"/>
    <w:rsid w:val="00090E3B"/>
    <w:rsid w:val="000914BA"/>
    <w:rsid w:val="00092C50"/>
    <w:rsid w:val="000948E6"/>
    <w:rsid w:val="0009698C"/>
    <w:rsid w:val="000A3994"/>
    <w:rsid w:val="000A5B0F"/>
    <w:rsid w:val="000A71F7"/>
    <w:rsid w:val="000A7CAC"/>
    <w:rsid w:val="000B024C"/>
    <w:rsid w:val="000B6FB8"/>
    <w:rsid w:val="000C0DE5"/>
    <w:rsid w:val="000D25F7"/>
    <w:rsid w:val="000D3152"/>
    <w:rsid w:val="000D3E4B"/>
    <w:rsid w:val="000D5567"/>
    <w:rsid w:val="000E2596"/>
    <w:rsid w:val="000E3265"/>
    <w:rsid w:val="000E4034"/>
    <w:rsid w:val="000E46ED"/>
    <w:rsid w:val="000E4731"/>
    <w:rsid w:val="000E4DAB"/>
    <w:rsid w:val="000F09E4"/>
    <w:rsid w:val="000F1042"/>
    <w:rsid w:val="000F151B"/>
    <w:rsid w:val="000F16FD"/>
    <w:rsid w:val="000F1D5C"/>
    <w:rsid w:val="000F2968"/>
    <w:rsid w:val="000F3A47"/>
    <w:rsid w:val="000F3F4F"/>
    <w:rsid w:val="000F66E2"/>
    <w:rsid w:val="001012EB"/>
    <w:rsid w:val="0010293B"/>
    <w:rsid w:val="00105D90"/>
    <w:rsid w:val="001105C2"/>
    <w:rsid w:val="00114668"/>
    <w:rsid w:val="00116027"/>
    <w:rsid w:val="0011689D"/>
    <w:rsid w:val="00116D6D"/>
    <w:rsid w:val="0012390E"/>
    <w:rsid w:val="00123A1F"/>
    <w:rsid w:val="001244D6"/>
    <w:rsid w:val="001302CE"/>
    <w:rsid w:val="001309CD"/>
    <w:rsid w:val="001332A4"/>
    <w:rsid w:val="001352FD"/>
    <w:rsid w:val="001363D1"/>
    <w:rsid w:val="00137EB8"/>
    <w:rsid w:val="001427DA"/>
    <w:rsid w:val="0014531E"/>
    <w:rsid w:val="001457DB"/>
    <w:rsid w:val="00147D0E"/>
    <w:rsid w:val="001511D6"/>
    <w:rsid w:val="001544F1"/>
    <w:rsid w:val="00154DC3"/>
    <w:rsid w:val="00162299"/>
    <w:rsid w:val="00163FEA"/>
    <w:rsid w:val="00164266"/>
    <w:rsid w:val="00167DF0"/>
    <w:rsid w:val="0017092B"/>
    <w:rsid w:val="00174CE4"/>
    <w:rsid w:val="001753A5"/>
    <w:rsid w:val="001759EA"/>
    <w:rsid w:val="001777E4"/>
    <w:rsid w:val="001807AA"/>
    <w:rsid w:val="00182B7F"/>
    <w:rsid w:val="0018360E"/>
    <w:rsid w:val="001854E2"/>
    <w:rsid w:val="00190189"/>
    <w:rsid w:val="001937EB"/>
    <w:rsid w:val="00196B71"/>
    <w:rsid w:val="001A67E9"/>
    <w:rsid w:val="001B21CA"/>
    <w:rsid w:val="001B3D39"/>
    <w:rsid w:val="001C207C"/>
    <w:rsid w:val="001C26A7"/>
    <w:rsid w:val="001C2982"/>
    <w:rsid w:val="001C682D"/>
    <w:rsid w:val="001C72D9"/>
    <w:rsid w:val="001D5569"/>
    <w:rsid w:val="001D677A"/>
    <w:rsid w:val="001E1383"/>
    <w:rsid w:val="001E1503"/>
    <w:rsid w:val="001E18EE"/>
    <w:rsid w:val="001E4277"/>
    <w:rsid w:val="001F1C45"/>
    <w:rsid w:val="001F1CD4"/>
    <w:rsid w:val="001F2D3E"/>
    <w:rsid w:val="002025BC"/>
    <w:rsid w:val="00205431"/>
    <w:rsid w:val="00207D1D"/>
    <w:rsid w:val="00211282"/>
    <w:rsid w:val="002138EF"/>
    <w:rsid w:val="00217165"/>
    <w:rsid w:val="002200E0"/>
    <w:rsid w:val="00220D3C"/>
    <w:rsid w:val="002214BA"/>
    <w:rsid w:val="00221E88"/>
    <w:rsid w:val="00222CC9"/>
    <w:rsid w:val="002237CE"/>
    <w:rsid w:val="0022425F"/>
    <w:rsid w:val="0022525D"/>
    <w:rsid w:val="002256E0"/>
    <w:rsid w:val="002279BA"/>
    <w:rsid w:val="002329F3"/>
    <w:rsid w:val="002345CB"/>
    <w:rsid w:val="00234B89"/>
    <w:rsid w:val="00241671"/>
    <w:rsid w:val="00242654"/>
    <w:rsid w:val="00243F0D"/>
    <w:rsid w:val="00244B0A"/>
    <w:rsid w:val="002503BC"/>
    <w:rsid w:val="002551F9"/>
    <w:rsid w:val="00260DD1"/>
    <w:rsid w:val="00261EBE"/>
    <w:rsid w:val="002642C0"/>
    <w:rsid w:val="002647BB"/>
    <w:rsid w:val="002657F2"/>
    <w:rsid w:val="00267C0E"/>
    <w:rsid w:val="002735BB"/>
    <w:rsid w:val="0027370C"/>
    <w:rsid w:val="00273E4C"/>
    <w:rsid w:val="002754C1"/>
    <w:rsid w:val="002758BA"/>
    <w:rsid w:val="00275CF7"/>
    <w:rsid w:val="00277F02"/>
    <w:rsid w:val="00281FB0"/>
    <w:rsid w:val="002841C8"/>
    <w:rsid w:val="00284F2D"/>
    <w:rsid w:val="0028516B"/>
    <w:rsid w:val="00285D9A"/>
    <w:rsid w:val="002903D7"/>
    <w:rsid w:val="00291C6C"/>
    <w:rsid w:val="002924D9"/>
    <w:rsid w:val="002927B0"/>
    <w:rsid w:val="002946D8"/>
    <w:rsid w:val="00295FBA"/>
    <w:rsid w:val="0029604B"/>
    <w:rsid w:val="002A4228"/>
    <w:rsid w:val="002A6F89"/>
    <w:rsid w:val="002A77DE"/>
    <w:rsid w:val="002B1E9E"/>
    <w:rsid w:val="002B2185"/>
    <w:rsid w:val="002B2964"/>
    <w:rsid w:val="002B6A14"/>
    <w:rsid w:val="002B6B0E"/>
    <w:rsid w:val="002C0778"/>
    <w:rsid w:val="002C1B5D"/>
    <w:rsid w:val="002C284C"/>
    <w:rsid w:val="002C486C"/>
    <w:rsid w:val="002C6F90"/>
    <w:rsid w:val="002D04F6"/>
    <w:rsid w:val="002D43F5"/>
    <w:rsid w:val="002E2DC8"/>
    <w:rsid w:val="002E3C25"/>
    <w:rsid w:val="002E5418"/>
    <w:rsid w:val="002E6FCA"/>
    <w:rsid w:val="002F27EC"/>
    <w:rsid w:val="002F2B19"/>
    <w:rsid w:val="002F649B"/>
    <w:rsid w:val="00302FB8"/>
    <w:rsid w:val="003030C9"/>
    <w:rsid w:val="00304EA1"/>
    <w:rsid w:val="00306C3F"/>
    <w:rsid w:val="00311255"/>
    <w:rsid w:val="00314D81"/>
    <w:rsid w:val="0031607E"/>
    <w:rsid w:val="00317BFB"/>
    <w:rsid w:val="00321380"/>
    <w:rsid w:val="00322FC6"/>
    <w:rsid w:val="003232A8"/>
    <w:rsid w:val="0032362A"/>
    <w:rsid w:val="00323C32"/>
    <w:rsid w:val="003333D9"/>
    <w:rsid w:val="00333730"/>
    <w:rsid w:val="00335EDC"/>
    <w:rsid w:val="00336F62"/>
    <w:rsid w:val="00337948"/>
    <w:rsid w:val="0033795B"/>
    <w:rsid w:val="00342A1B"/>
    <w:rsid w:val="00344D70"/>
    <w:rsid w:val="00346357"/>
    <w:rsid w:val="003531D0"/>
    <w:rsid w:val="00354636"/>
    <w:rsid w:val="00356078"/>
    <w:rsid w:val="003577F3"/>
    <w:rsid w:val="00357A76"/>
    <w:rsid w:val="003635AE"/>
    <w:rsid w:val="003643AB"/>
    <w:rsid w:val="00364A08"/>
    <w:rsid w:val="00367977"/>
    <w:rsid w:val="003847F1"/>
    <w:rsid w:val="0038658B"/>
    <w:rsid w:val="0038739D"/>
    <w:rsid w:val="0039195F"/>
    <w:rsid w:val="00391986"/>
    <w:rsid w:val="00394810"/>
    <w:rsid w:val="00394E1A"/>
    <w:rsid w:val="003A01ED"/>
    <w:rsid w:val="003A0BCA"/>
    <w:rsid w:val="003A2795"/>
    <w:rsid w:val="003A32E4"/>
    <w:rsid w:val="003A50E6"/>
    <w:rsid w:val="003A5F04"/>
    <w:rsid w:val="003B037F"/>
    <w:rsid w:val="003B07C0"/>
    <w:rsid w:val="003B1001"/>
    <w:rsid w:val="003B3BDF"/>
    <w:rsid w:val="003B4CBD"/>
    <w:rsid w:val="003B786F"/>
    <w:rsid w:val="003C0461"/>
    <w:rsid w:val="003C14B1"/>
    <w:rsid w:val="003C6E9B"/>
    <w:rsid w:val="003C7A76"/>
    <w:rsid w:val="003D2836"/>
    <w:rsid w:val="003D57A7"/>
    <w:rsid w:val="003D633C"/>
    <w:rsid w:val="003D73FF"/>
    <w:rsid w:val="003D7D89"/>
    <w:rsid w:val="003E2819"/>
    <w:rsid w:val="003E3B43"/>
    <w:rsid w:val="003E4D9F"/>
    <w:rsid w:val="003E53C2"/>
    <w:rsid w:val="003E65FC"/>
    <w:rsid w:val="003E7B58"/>
    <w:rsid w:val="003F2A1B"/>
    <w:rsid w:val="003F42CE"/>
    <w:rsid w:val="003F7709"/>
    <w:rsid w:val="00400066"/>
    <w:rsid w:val="00402BF3"/>
    <w:rsid w:val="00404AEA"/>
    <w:rsid w:val="004061E1"/>
    <w:rsid w:val="00411F6B"/>
    <w:rsid w:val="00412F60"/>
    <w:rsid w:val="004131E5"/>
    <w:rsid w:val="0041582E"/>
    <w:rsid w:val="00417AA3"/>
    <w:rsid w:val="00424AA0"/>
    <w:rsid w:val="00424DD1"/>
    <w:rsid w:val="0042591C"/>
    <w:rsid w:val="00427AC6"/>
    <w:rsid w:val="0043012E"/>
    <w:rsid w:val="0043170D"/>
    <w:rsid w:val="00431CA3"/>
    <w:rsid w:val="00433BD4"/>
    <w:rsid w:val="004369F4"/>
    <w:rsid w:val="00440B32"/>
    <w:rsid w:val="0044103C"/>
    <w:rsid w:val="00441AF2"/>
    <w:rsid w:val="004441FC"/>
    <w:rsid w:val="00444619"/>
    <w:rsid w:val="00446A41"/>
    <w:rsid w:val="00447594"/>
    <w:rsid w:val="00452352"/>
    <w:rsid w:val="0046078D"/>
    <w:rsid w:val="00460E70"/>
    <w:rsid w:val="004638D6"/>
    <w:rsid w:val="00466724"/>
    <w:rsid w:val="00472018"/>
    <w:rsid w:val="00473D55"/>
    <w:rsid w:val="00475231"/>
    <w:rsid w:val="0047765E"/>
    <w:rsid w:val="004777C3"/>
    <w:rsid w:val="00477C79"/>
    <w:rsid w:val="004849E1"/>
    <w:rsid w:val="00490726"/>
    <w:rsid w:val="00490CCC"/>
    <w:rsid w:val="00490D5C"/>
    <w:rsid w:val="00491BA1"/>
    <w:rsid w:val="00492BD3"/>
    <w:rsid w:val="0049394F"/>
    <w:rsid w:val="004978B6"/>
    <w:rsid w:val="004978E9"/>
    <w:rsid w:val="00497E2E"/>
    <w:rsid w:val="004A2ED8"/>
    <w:rsid w:val="004A695A"/>
    <w:rsid w:val="004A6960"/>
    <w:rsid w:val="004A7C9D"/>
    <w:rsid w:val="004B0FF4"/>
    <w:rsid w:val="004B198C"/>
    <w:rsid w:val="004B1DB8"/>
    <w:rsid w:val="004B224A"/>
    <w:rsid w:val="004B2925"/>
    <w:rsid w:val="004C205B"/>
    <w:rsid w:val="004C6984"/>
    <w:rsid w:val="004C70EF"/>
    <w:rsid w:val="004D1EB6"/>
    <w:rsid w:val="004D2A50"/>
    <w:rsid w:val="004D2F12"/>
    <w:rsid w:val="004D3CDA"/>
    <w:rsid w:val="004D6DF7"/>
    <w:rsid w:val="004E1132"/>
    <w:rsid w:val="004E4FF5"/>
    <w:rsid w:val="004E710E"/>
    <w:rsid w:val="004E7CBA"/>
    <w:rsid w:val="004F01A5"/>
    <w:rsid w:val="004F0C48"/>
    <w:rsid w:val="004F15E9"/>
    <w:rsid w:val="004F233A"/>
    <w:rsid w:val="004F4D2E"/>
    <w:rsid w:val="004F5BDA"/>
    <w:rsid w:val="004F7D4D"/>
    <w:rsid w:val="00500084"/>
    <w:rsid w:val="00503CBE"/>
    <w:rsid w:val="005060D0"/>
    <w:rsid w:val="00506733"/>
    <w:rsid w:val="00513B72"/>
    <w:rsid w:val="0051631E"/>
    <w:rsid w:val="00517DAC"/>
    <w:rsid w:val="00517DE1"/>
    <w:rsid w:val="00522809"/>
    <w:rsid w:val="00524BC7"/>
    <w:rsid w:val="005264FB"/>
    <w:rsid w:val="0052691F"/>
    <w:rsid w:val="00526DAD"/>
    <w:rsid w:val="00531440"/>
    <w:rsid w:val="00542659"/>
    <w:rsid w:val="00545113"/>
    <w:rsid w:val="00553EB2"/>
    <w:rsid w:val="00554CF0"/>
    <w:rsid w:val="00563BBE"/>
    <w:rsid w:val="0056405D"/>
    <w:rsid w:val="00564261"/>
    <w:rsid w:val="00566029"/>
    <w:rsid w:val="00570CAB"/>
    <w:rsid w:val="00571083"/>
    <w:rsid w:val="00574D6A"/>
    <w:rsid w:val="0058118E"/>
    <w:rsid w:val="00583BF7"/>
    <w:rsid w:val="00584B74"/>
    <w:rsid w:val="00586A8B"/>
    <w:rsid w:val="00590E0B"/>
    <w:rsid w:val="005923CB"/>
    <w:rsid w:val="00593068"/>
    <w:rsid w:val="005A267F"/>
    <w:rsid w:val="005A3D13"/>
    <w:rsid w:val="005A6135"/>
    <w:rsid w:val="005B03EC"/>
    <w:rsid w:val="005B1BBA"/>
    <w:rsid w:val="005B2344"/>
    <w:rsid w:val="005B378D"/>
    <w:rsid w:val="005B391B"/>
    <w:rsid w:val="005B6985"/>
    <w:rsid w:val="005C1333"/>
    <w:rsid w:val="005C47E6"/>
    <w:rsid w:val="005D3D78"/>
    <w:rsid w:val="005D4C51"/>
    <w:rsid w:val="005E2EF0"/>
    <w:rsid w:val="005E5C06"/>
    <w:rsid w:val="005E66A5"/>
    <w:rsid w:val="005E7328"/>
    <w:rsid w:val="005F06E8"/>
    <w:rsid w:val="005F1215"/>
    <w:rsid w:val="005F42AF"/>
    <w:rsid w:val="005F4ECF"/>
    <w:rsid w:val="00600EB0"/>
    <w:rsid w:val="00604E80"/>
    <w:rsid w:val="006105E7"/>
    <w:rsid w:val="006114BF"/>
    <w:rsid w:val="00621305"/>
    <w:rsid w:val="00623260"/>
    <w:rsid w:val="00624ADB"/>
    <w:rsid w:val="0062553D"/>
    <w:rsid w:val="006326F9"/>
    <w:rsid w:val="00632FED"/>
    <w:rsid w:val="00634764"/>
    <w:rsid w:val="0063492E"/>
    <w:rsid w:val="00641C7D"/>
    <w:rsid w:val="00641F1E"/>
    <w:rsid w:val="0064350C"/>
    <w:rsid w:val="00646E33"/>
    <w:rsid w:val="00650EA9"/>
    <w:rsid w:val="006513B1"/>
    <w:rsid w:val="00651E84"/>
    <w:rsid w:val="00652090"/>
    <w:rsid w:val="00652323"/>
    <w:rsid w:val="006539B6"/>
    <w:rsid w:val="006606C9"/>
    <w:rsid w:val="006607EE"/>
    <w:rsid w:val="00663EE7"/>
    <w:rsid w:val="00665233"/>
    <w:rsid w:val="00665E92"/>
    <w:rsid w:val="00671D14"/>
    <w:rsid w:val="006722A9"/>
    <w:rsid w:val="00675825"/>
    <w:rsid w:val="006847DF"/>
    <w:rsid w:val="006858EB"/>
    <w:rsid w:val="00693FFD"/>
    <w:rsid w:val="00694385"/>
    <w:rsid w:val="006A2E04"/>
    <w:rsid w:val="006B04EC"/>
    <w:rsid w:val="006B0768"/>
    <w:rsid w:val="006B4933"/>
    <w:rsid w:val="006D0B49"/>
    <w:rsid w:val="006D2159"/>
    <w:rsid w:val="006D3383"/>
    <w:rsid w:val="006D571D"/>
    <w:rsid w:val="006D764C"/>
    <w:rsid w:val="006D7670"/>
    <w:rsid w:val="006E0ECC"/>
    <w:rsid w:val="006E1758"/>
    <w:rsid w:val="006E4947"/>
    <w:rsid w:val="006E7A00"/>
    <w:rsid w:val="006F0E95"/>
    <w:rsid w:val="006F26B3"/>
    <w:rsid w:val="006F5551"/>
    <w:rsid w:val="006F787C"/>
    <w:rsid w:val="006F792B"/>
    <w:rsid w:val="007018BE"/>
    <w:rsid w:val="00702636"/>
    <w:rsid w:val="007027CD"/>
    <w:rsid w:val="00705FA4"/>
    <w:rsid w:val="007065A0"/>
    <w:rsid w:val="00714643"/>
    <w:rsid w:val="0071495B"/>
    <w:rsid w:val="00715982"/>
    <w:rsid w:val="00715EF6"/>
    <w:rsid w:val="0071657E"/>
    <w:rsid w:val="00722AFC"/>
    <w:rsid w:val="00723879"/>
    <w:rsid w:val="00723C6C"/>
    <w:rsid w:val="00724507"/>
    <w:rsid w:val="00743C6D"/>
    <w:rsid w:val="00762744"/>
    <w:rsid w:val="00762CF7"/>
    <w:rsid w:val="007668F2"/>
    <w:rsid w:val="0077189F"/>
    <w:rsid w:val="00773E6C"/>
    <w:rsid w:val="00777037"/>
    <w:rsid w:val="00777D24"/>
    <w:rsid w:val="00781063"/>
    <w:rsid w:val="00783379"/>
    <w:rsid w:val="00784F45"/>
    <w:rsid w:val="007861AC"/>
    <w:rsid w:val="00786269"/>
    <w:rsid w:val="00787DDA"/>
    <w:rsid w:val="0079009A"/>
    <w:rsid w:val="007922C2"/>
    <w:rsid w:val="007939DC"/>
    <w:rsid w:val="007962E1"/>
    <w:rsid w:val="00796940"/>
    <w:rsid w:val="007970C7"/>
    <w:rsid w:val="007975B2"/>
    <w:rsid w:val="007A3EFD"/>
    <w:rsid w:val="007B1D71"/>
    <w:rsid w:val="007C081E"/>
    <w:rsid w:val="007C534D"/>
    <w:rsid w:val="007D0B09"/>
    <w:rsid w:val="007D11E8"/>
    <w:rsid w:val="007D41D0"/>
    <w:rsid w:val="007D44F9"/>
    <w:rsid w:val="007D4FB6"/>
    <w:rsid w:val="007E1ED2"/>
    <w:rsid w:val="007E3A14"/>
    <w:rsid w:val="007E3C15"/>
    <w:rsid w:val="007E4015"/>
    <w:rsid w:val="007E470B"/>
    <w:rsid w:val="007E7D7C"/>
    <w:rsid w:val="007F23F3"/>
    <w:rsid w:val="007F74D8"/>
    <w:rsid w:val="0080073A"/>
    <w:rsid w:val="00800A3D"/>
    <w:rsid w:val="008020D9"/>
    <w:rsid w:val="00802A74"/>
    <w:rsid w:val="00805F1B"/>
    <w:rsid w:val="00812804"/>
    <w:rsid w:val="00813C37"/>
    <w:rsid w:val="0081451C"/>
    <w:rsid w:val="00814676"/>
    <w:rsid w:val="008154B5"/>
    <w:rsid w:val="00816325"/>
    <w:rsid w:val="00823962"/>
    <w:rsid w:val="008255BC"/>
    <w:rsid w:val="008256FB"/>
    <w:rsid w:val="00826715"/>
    <w:rsid w:val="00827BA0"/>
    <w:rsid w:val="008334E8"/>
    <w:rsid w:val="008354D8"/>
    <w:rsid w:val="00836E4B"/>
    <w:rsid w:val="008375FE"/>
    <w:rsid w:val="00844772"/>
    <w:rsid w:val="008450E3"/>
    <w:rsid w:val="008453EB"/>
    <w:rsid w:val="00850219"/>
    <w:rsid w:val="00852719"/>
    <w:rsid w:val="00852E79"/>
    <w:rsid w:val="00853A48"/>
    <w:rsid w:val="00853D85"/>
    <w:rsid w:val="00855871"/>
    <w:rsid w:val="0085592B"/>
    <w:rsid w:val="00856AA9"/>
    <w:rsid w:val="008575DF"/>
    <w:rsid w:val="00860115"/>
    <w:rsid w:val="00861693"/>
    <w:rsid w:val="00862D31"/>
    <w:rsid w:val="00863C85"/>
    <w:rsid w:val="00864051"/>
    <w:rsid w:val="00867F32"/>
    <w:rsid w:val="00870234"/>
    <w:rsid w:val="008715F5"/>
    <w:rsid w:val="00877EE8"/>
    <w:rsid w:val="0088039A"/>
    <w:rsid w:val="0088156C"/>
    <w:rsid w:val="008841E1"/>
    <w:rsid w:val="0088783C"/>
    <w:rsid w:val="00890C64"/>
    <w:rsid w:val="00892F5D"/>
    <w:rsid w:val="00894D0F"/>
    <w:rsid w:val="008955EB"/>
    <w:rsid w:val="0089627E"/>
    <w:rsid w:val="0089628D"/>
    <w:rsid w:val="008A483F"/>
    <w:rsid w:val="008A7EA5"/>
    <w:rsid w:val="008C5B9C"/>
    <w:rsid w:val="008D702C"/>
    <w:rsid w:val="008E1316"/>
    <w:rsid w:val="008E7740"/>
    <w:rsid w:val="008F10A5"/>
    <w:rsid w:val="008F13BC"/>
    <w:rsid w:val="008F3D71"/>
    <w:rsid w:val="00900506"/>
    <w:rsid w:val="00900B00"/>
    <w:rsid w:val="00901EF9"/>
    <w:rsid w:val="00902596"/>
    <w:rsid w:val="0090286C"/>
    <w:rsid w:val="00910452"/>
    <w:rsid w:val="00910875"/>
    <w:rsid w:val="00913477"/>
    <w:rsid w:val="00914C89"/>
    <w:rsid w:val="00914E8D"/>
    <w:rsid w:val="009176FC"/>
    <w:rsid w:val="00917788"/>
    <w:rsid w:val="00917B57"/>
    <w:rsid w:val="0092268E"/>
    <w:rsid w:val="009253A9"/>
    <w:rsid w:val="009272FF"/>
    <w:rsid w:val="009303FA"/>
    <w:rsid w:val="009314C3"/>
    <w:rsid w:val="0093223B"/>
    <w:rsid w:val="00934642"/>
    <w:rsid w:val="009364FE"/>
    <w:rsid w:val="009370BC"/>
    <w:rsid w:val="00940025"/>
    <w:rsid w:val="009405B0"/>
    <w:rsid w:val="00941DEC"/>
    <w:rsid w:val="0094270E"/>
    <w:rsid w:val="009463F9"/>
    <w:rsid w:val="00952A42"/>
    <w:rsid w:val="00956039"/>
    <w:rsid w:val="00956CBA"/>
    <w:rsid w:val="0096074C"/>
    <w:rsid w:val="00961778"/>
    <w:rsid w:val="009618FD"/>
    <w:rsid w:val="0096380A"/>
    <w:rsid w:val="00963FD1"/>
    <w:rsid w:val="009649F2"/>
    <w:rsid w:val="0097159C"/>
    <w:rsid w:val="00974B39"/>
    <w:rsid w:val="0098000D"/>
    <w:rsid w:val="009821A4"/>
    <w:rsid w:val="00982A49"/>
    <w:rsid w:val="0098362D"/>
    <w:rsid w:val="00983792"/>
    <w:rsid w:val="009854B7"/>
    <w:rsid w:val="0098632C"/>
    <w:rsid w:val="009867C4"/>
    <w:rsid w:val="0098739B"/>
    <w:rsid w:val="009903E1"/>
    <w:rsid w:val="00991B93"/>
    <w:rsid w:val="00995028"/>
    <w:rsid w:val="0099548A"/>
    <w:rsid w:val="009A14A6"/>
    <w:rsid w:val="009A2EBD"/>
    <w:rsid w:val="009A371C"/>
    <w:rsid w:val="009A4DCE"/>
    <w:rsid w:val="009A4EF3"/>
    <w:rsid w:val="009A6EC9"/>
    <w:rsid w:val="009A7598"/>
    <w:rsid w:val="009A7CEC"/>
    <w:rsid w:val="009B2CE3"/>
    <w:rsid w:val="009C0561"/>
    <w:rsid w:val="009C104B"/>
    <w:rsid w:val="009C1C16"/>
    <w:rsid w:val="009C22AE"/>
    <w:rsid w:val="009C3FB4"/>
    <w:rsid w:val="009C4827"/>
    <w:rsid w:val="009C57E3"/>
    <w:rsid w:val="009C5F72"/>
    <w:rsid w:val="009C6AB4"/>
    <w:rsid w:val="009D19C8"/>
    <w:rsid w:val="009D1C9A"/>
    <w:rsid w:val="009D2FA0"/>
    <w:rsid w:val="009D5376"/>
    <w:rsid w:val="009D5F9E"/>
    <w:rsid w:val="009D78FE"/>
    <w:rsid w:val="009E1C9A"/>
    <w:rsid w:val="009E595A"/>
    <w:rsid w:val="009F05D5"/>
    <w:rsid w:val="009F357B"/>
    <w:rsid w:val="009F3D53"/>
    <w:rsid w:val="009F42EF"/>
    <w:rsid w:val="009F657A"/>
    <w:rsid w:val="00A06EAA"/>
    <w:rsid w:val="00A06F01"/>
    <w:rsid w:val="00A07EF6"/>
    <w:rsid w:val="00A13BD0"/>
    <w:rsid w:val="00A14030"/>
    <w:rsid w:val="00A17661"/>
    <w:rsid w:val="00A17690"/>
    <w:rsid w:val="00A178AA"/>
    <w:rsid w:val="00A20BE4"/>
    <w:rsid w:val="00A22C78"/>
    <w:rsid w:val="00A24B2D"/>
    <w:rsid w:val="00A261EF"/>
    <w:rsid w:val="00A26C9D"/>
    <w:rsid w:val="00A30180"/>
    <w:rsid w:val="00A32E83"/>
    <w:rsid w:val="00A3618D"/>
    <w:rsid w:val="00A37E24"/>
    <w:rsid w:val="00A40966"/>
    <w:rsid w:val="00A45BDC"/>
    <w:rsid w:val="00A46D85"/>
    <w:rsid w:val="00A51AAC"/>
    <w:rsid w:val="00A54272"/>
    <w:rsid w:val="00A54EEB"/>
    <w:rsid w:val="00A5644C"/>
    <w:rsid w:val="00A56B33"/>
    <w:rsid w:val="00A64614"/>
    <w:rsid w:val="00A654A4"/>
    <w:rsid w:val="00A70FDE"/>
    <w:rsid w:val="00A77445"/>
    <w:rsid w:val="00A77F1C"/>
    <w:rsid w:val="00A800EF"/>
    <w:rsid w:val="00A80988"/>
    <w:rsid w:val="00A80E5C"/>
    <w:rsid w:val="00A81D2E"/>
    <w:rsid w:val="00A834B8"/>
    <w:rsid w:val="00A84E01"/>
    <w:rsid w:val="00A87702"/>
    <w:rsid w:val="00A87D09"/>
    <w:rsid w:val="00A921E0"/>
    <w:rsid w:val="00A92C5E"/>
    <w:rsid w:val="00A95525"/>
    <w:rsid w:val="00A97A9A"/>
    <w:rsid w:val="00AA3AAB"/>
    <w:rsid w:val="00AA4F56"/>
    <w:rsid w:val="00AA5AF3"/>
    <w:rsid w:val="00AA7752"/>
    <w:rsid w:val="00AB16E8"/>
    <w:rsid w:val="00AB2543"/>
    <w:rsid w:val="00AB7CC2"/>
    <w:rsid w:val="00AC367F"/>
    <w:rsid w:val="00AC3AAB"/>
    <w:rsid w:val="00AC4C76"/>
    <w:rsid w:val="00AC658C"/>
    <w:rsid w:val="00AC6891"/>
    <w:rsid w:val="00AD101E"/>
    <w:rsid w:val="00AD44C5"/>
    <w:rsid w:val="00AD754E"/>
    <w:rsid w:val="00AD769D"/>
    <w:rsid w:val="00AD7E1D"/>
    <w:rsid w:val="00AE11A4"/>
    <w:rsid w:val="00AE1C82"/>
    <w:rsid w:val="00AE3AD5"/>
    <w:rsid w:val="00AE5D3A"/>
    <w:rsid w:val="00AF1154"/>
    <w:rsid w:val="00AF1B9E"/>
    <w:rsid w:val="00AF305F"/>
    <w:rsid w:val="00AF3E7C"/>
    <w:rsid w:val="00AF4B2C"/>
    <w:rsid w:val="00AF4DD1"/>
    <w:rsid w:val="00AF5746"/>
    <w:rsid w:val="00B0333D"/>
    <w:rsid w:val="00B04487"/>
    <w:rsid w:val="00B04C88"/>
    <w:rsid w:val="00B056DF"/>
    <w:rsid w:val="00B06578"/>
    <w:rsid w:val="00B069B1"/>
    <w:rsid w:val="00B0738F"/>
    <w:rsid w:val="00B10C23"/>
    <w:rsid w:val="00B15599"/>
    <w:rsid w:val="00B1592B"/>
    <w:rsid w:val="00B20E53"/>
    <w:rsid w:val="00B21428"/>
    <w:rsid w:val="00B2444D"/>
    <w:rsid w:val="00B2458D"/>
    <w:rsid w:val="00B26601"/>
    <w:rsid w:val="00B275F7"/>
    <w:rsid w:val="00B352A6"/>
    <w:rsid w:val="00B35CDA"/>
    <w:rsid w:val="00B372BC"/>
    <w:rsid w:val="00B41951"/>
    <w:rsid w:val="00B43842"/>
    <w:rsid w:val="00B45199"/>
    <w:rsid w:val="00B459DE"/>
    <w:rsid w:val="00B45F66"/>
    <w:rsid w:val="00B51569"/>
    <w:rsid w:val="00B51659"/>
    <w:rsid w:val="00B52F62"/>
    <w:rsid w:val="00B53229"/>
    <w:rsid w:val="00B55DB0"/>
    <w:rsid w:val="00B609D7"/>
    <w:rsid w:val="00B61EDD"/>
    <w:rsid w:val="00B62480"/>
    <w:rsid w:val="00B65CD8"/>
    <w:rsid w:val="00B661EE"/>
    <w:rsid w:val="00B676B9"/>
    <w:rsid w:val="00B67B2C"/>
    <w:rsid w:val="00B70416"/>
    <w:rsid w:val="00B7207F"/>
    <w:rsid w:val="00B72324"/>
    <w:rsid w:val="00B75591"/>
    <w:rsid w:val="00B81AD3"/>
    <w:rsid w:val="00B81B70"/>
    <w:rsid w:val="00B87E05"/>
    <w:rsid w:val="00B90312"/>
    <w:rsid w:val="00B91C0B"/>
    <w:rsid w:val="00B963B6"/>
    <w:rsid w:val="00B96CA4"/>
    <w:rsid w:val="00B9725C"/>
    <w:rsid w:val="00BA68B8"/>
    <w:rsid w:val="00BB020C"/>
    <w:rsid w:val="00BB0E22"/>
    <w:rsid w:val="00BB10A4"/>
    <w:rsid w:val="00BB238F"/>
    <w:rsid w:val="00BB3193"/>
    <w:rsid w:val="00BB425E"/>
    <w:rsid w:val="00BB43E1"/>
    <w:rsid w:val="00BB6621"/>
    <w:rsid w:val="00BC2F18"/>
    <w:rsid w:val="00BC3456"/>
    <w:rsid w:val="00BC3610"/>
    <w:rsid w:val="00BC65BD"/>
    <w:rsid w:val="00BD009D"/>
    <w:rsid w:val="00BD0724"/>
    <w:rsid w:val="00BD1288"/>
    <w:rsid w:val="00BD5C40"/>
    <w:rsid w:val="00BD74BF"/>
    <w:rsid w:val="00BE1E81"/>
    <w:rsid w:val="00BE506B"/>
    <w:rsid w:val="00BE5521"/>
    <w:rsid w:val="00BE6B7F"/>
    <w:rsid w:val="00BF24F6"/>
    <w:rsid w:val="00C04300"/>
    <w:rsid w:val="00C077E7"/>
    <w:rsid w:val="00C07962"/>
    <w:rsid w:val="00C10925"/>
    <w:rsid w:val="00C11D6B"/>
    <w:rsid w:val="00C1210B"/>
    <w:rsid w:val="00C128E3"/>
    <w:rsid w:val="00C12F55"/>
    <w:rsid w:val="00C1319C"/>
    <w:rsid w:val="00C22181"/>
    <w:rsid w:val="00C221B3"/>
    <w:rsid w:val="00C253E2"/>
    <w:rsid w:val="00C27C43"/>
    <w:rsid w:val="00C366CD"/>
    <w:rsid w:val="00C36A63"/>
    <w:rsid w:val="00C442AC"/>
    <w:rsid w:val="00C46232"/>
    <w:rsid w:val="00C51297"/>
    <w:rsid w:val="00C53263"/>
    <w:rsid w:val="00C6047E"/>
    <w:rsid w:val="00C61AED"/>
    <w:rsid w:val="00C70350"/>
    <w:rsid w:val="00C70499"/>
    <w:rsid w:val="00C71EDF"/>
    <w:rsid w:val="00C72B0C"/>
    <w:rsid w:val="00C73A29"/>
    <w:rsid w:val="00C75BC5"/>
    <w:rsid w:val="00C75F1D"/>
    <w:rsid w:val="00C767F7"/>
    <w:rsid w:val="00C805B2"/>
    <w:rsid w:val="00C81AC8"/>
    <w:rsid w:val="00C81D20"/>
    <w:rsid w:val="00C9095C"/>
    <w:rsid w:val="00C945D3"/>
    <w:rsid w:val="00CA0E7A"/>
    <w:rsid w:val="00CA1277"/>
    <w:rsid w:val="00CA1427"/>
    <w:rsid w:val="00CA2CF8"/>
    <w:rsid w:val="00CA407F"/>
    <w:rsid w:val="00CA6E5F"/>
    <w:rsid w:val="00CB2739"/>
    <w:rsid w:val="00CB4315"/>
    <w:rsid w:val="00CC1C77"/>
    <w:rsid w:val="00CC358D"/>
    <w:rsid w:val="00CC53F9"/>
    <w:rsid w:val="00CD454F"/>
    <w:rsid w:val="00CD5FE1"/>
    <w:rsid w:val="00CE25F9"/>
    <w:rsid w:val="00CE4547"/>
    <w:rsid w:val="00CE5FB6"/>
    <w:rsid w:val="00CE67BD"/>
    <w:rsid w:val="00CF1608"/>
    <w:rsid w:val="00D017C3"/>
    <w:rsid w:val="00D122FF"/>
    <w:rsid w:val="00D12C8A"/>
    <w:rsid w:val="00D13A72"/>
    <w:rsid w:val="00D1511A"/>
    <w:rsid w:val="00D21A39"/>
    <w:rsid w:val="00D223E2"/>
    <w:rsid w:val="00D22951"/>
    <w:rsid w:val="00D25195"/>
    <w:rsid w:val="00D3041C"/>
    <w:rsid w:val="00D3169D"/>
    <w:rsid w:val="00D338E4"/>
    <w:rsid w:val="00D33A67"/>
    <w:rsid w:val="00D345F2"/>
    <w:rsid w:val="00D34C83"/>
    <w:rsid w:val="00D35538"/>
    <w:rsid w:val="00D35BC9"/>
    <w:rsid w:val="00D40A6B"/>
    <w:rsid w:val="00D4523D"/>
    <w:rsid w:val="00D45B89"/>
    <w:rsid w:val="00D51947"/>
    <w:rsid w:val="00D521B9"/>
    <w:rsid w:val="00D532F0"/>
    <w:rsid w:val="00D607F8"/>
    <w:rsid w:val="00D61A54"/>
    <w:rsid w:val="00D61A8B"/>
    <w:rsid w:val="00D61D89"/>
    <w:rsid w:val="00D646AA"/>
    <w:rsid w:val="00D652E8"/>
    <w:rsid w:val="00D65F41"/>
    <w:rsid w:val="00D7398F"/>
    <w:rsid w:val="00D75440"/>
    <w:rsid w:val="00D77413"/>
    <w:rsid w:val="00D77D2C"/>
    <w:rsid w:val="00D82759"/>
    <w:rsid w:val="00D85EE4"/>
    <w:rsid w:val="00D86163"/>
    <w:rsid w:val="00D86DE4"/>
    <w:rsid w:val="00D90811"/>
    <w:rsid w:val="00D91CAB"/>
    <w:rsid w:val="00D941C2"/>
    <w:rsid w:val="00D96917"/>
    <w:rsid w:val="00DA503D"/>
    <w:rsid w:val="00DA555F"/>
    <w:rsid w:val="00DB1C96"/>
    <w:rsid w:val="00DB2A5A"/>
    <w:rsid w:val="00DB68FC"/>
    <w:rsid w:val="00DB7C88"/>
    <w:rsid w:val="00DC2728"/>
    <w:rsid w:val="00DC3658"/>
    <w:rsid w:val="00DC44D4"/>
    <w:rsid w:val="00DC61FD"/>
    <w:rsid w:val="00DC632A"/>
    <w:rsid w:val="00DC7E3D"/>
    <w:rsid w:val="00DD1A48"/>
    <w:rsid w:val="00DD1CCF"/>
    <w:rsid w:val="00DD281E"/>
    <w:rsid w:val="00DD7049"/>
    <w:rsid w:val="00DD7A2D"/>
    <w:rsid w:val="00DE1162"/>
    <w:rsid w:val="00DE2243"/>
    <w:rsid w:val="00DE2DC6"/>
    <w:rsid w:val="00DE6FD7"/>
    <w:rsid w:val="00DF084F"/>
    <w:rsid w:val="00DF25E7"/>
    <w:rsid w:val="00DF3856"/>
    <w:rsid w:val="00DF4B17"/>
    <w:rsid w:val="00E12958"/>
    <w:rsid w:val="00E139C5"/>
    <w:rsid w:val="00E162D2"/>
    <w:rsid w:val="00E222D6"/>
    <w:rsid w:val="00E2381B"/>
    <w:rsid w:val="00E23F1D"/>
    <w:rsid w:val="00E26E73"/>
    <w:rsid w:val="00E33245"/>
    <w:rsid w:val="00E33843"/>
    <w:rsid w:val="00E35E87"/>
    <w:rsid w:val="00E36361"/>
    <w:rsid w:val="00E379FD"/>
    <w:rsid w:val="00E41F7C"/>
    <w:rsid w:val="00E42941"/>
    <w:rsid w:val="00E449F6"/>
    <w:rsid w:val="00E44BDD"/>
    <w:rsid w:val="00E44C4B"/>
    <w:rsid w:val="00E4773E"/>
    <w:rsid w:val="00E47CEA"/>
    <w:rsid w:val="00E512B1"/>
    <w:rsid w:val="00E53EF7"/>
    <w:rsid w:val="00E55AE9"/>
    <w:rsid w:val="00E56D03"/>
    <w:rsid w:val="00E57423"/>
    <w:rsid w:val="00E574BD"/>
    <w:rsid w:val="00E60812"/>
    <w:rsid w:val="00E61C4B"/>
    <w:rsid w:val="00E70074"/>
    <w:rsid w:val="00E71193"/>
    <w:rsid w:val="00E7468D"/>
    <w:rsid w:val="00E7552E"/>
    <w:rsid w:val="00E829E0"/>
    <w:rsid w:val="00E82E67"/>
    <w:rsid w:val="00E83D54"/>
    <w:rsid w:val="00E85FD7"/>
    <w:rsid w:val="00E875C0"/>
    <w:rsid w:val="00E87CB6"/>
    <w:rsid w:val="00E90A60"/>
    <w:rsid w:val="00E92448"/>
    <w:rsid w:val="00E932E0"/>
    <w:rsid w:val="00E93AD0"/>
    <w:rsid w:val="00E949DF"/>
    <w:rsid w:val="00EA0A5D"/>
    <w:rsid w:val="00EA0D8D"/>
    <w:rsid w:val="00EA1696"/>
    <w:rsid w:val="00EA3012"/>
    <w:rsid w:val="00EA3E14"/>
    <w:rsid w:val="00EA6484"/>
    <w:rsid w:val="00EA6B8D"/>
    <w:rsid w:val="00EB1CC2"/>
    <w:rsid w:val="00EB296F"/>
    <w:rsid w:val="00EB3E4C"/>
    <w:rsid w:val="00EB4DEB"/>
    <w:rsid w:val="00EC1DC8"/>
    <w:rsid w:val="00EC5F41"/>
    <w:rsid w:val="00EC6B01"/>
    <w:rsid w:val="00EC7A17"/>
    <w:rsid w:val="00ED226F"/>
    <w:rsid w:val="00ED437A"/>
    <w:rsid w:val="00ED44AE"/>
    <w:rsid w:val="00ED47BC"/>
    <w:rsid w:val="00ED53DA"/>
    <w:rsid w:val="00EE2336"/>
    <w:rsid w:val="00EE7592"/>
    <w:rsid w:val="00EF1BCE"/>
    <w:rsid w:val="00EF3812"/>
    <w:rsid w:val="00EF3FF4"/>
    <w:rsid w:val="00EF540C"/>
    <w:rsid w:val="00EF6220"/>
    <w:rsid w:val="00F01052"/>
    <w:rsid w:val="00F066CA"/>
    <w:rsid w:val="00F074F2"/>
    <w:rsid w:val="00F1078F"/>
    <w:rsid w:val="00F11CC4"/>
    <w:rsid w:val="00F125C2"/>
    <w:rsid w:val="00F1520E"/>
    <w:rsid w:val="00F163D9"/>
    <w:rsid w:val="00F1761D"/>
    <w:rsid w:val="00F20D16"/>
    <w:rsid w:val="00F22316"/>
    <w:rsid w:val="00F24F32"/>
    <w:rsid w:val="00F25F5F"/>
    <w:rsid w:val="00F268B4"/>
    <w:rsid w:val="00F31A08"/>
    <w:rsid w:val="00F337AC"/>
    <w:rsid w:val="00F34624"/>
    <w:rsid w:val="00F40D53"/>
    <w:rsid w:val="00F42733"/>
    <w:rsid w:val="00F43110"/>
    <w:rsid w:val="00F43373"/>
    <w:rsid w:val="00F4525C"/>
    <w:rsid w:val="00F464D8"/>
    <w:rsid w:val="00F52244"/>
    <w:rsid w:val="00F53132"/>
    <w:rsid w:val="00F54C25"/>
    <w:rsid w:val="00F553DF"/>
    <w:rsid w:val="00F61B8A"/>
    <w:rsid w:val="00F6329D"/>
    <w:rsid w:val="00F63C08"/>
    <w:rsid w:val="00F64DD0"/>
    <w:rsid w:val="00F70B7E"/>
    <w:rsid w:val="00F70E0B"/>
    <w:rsid w:val="00F735F1"/>
    <w:rsid w:val="00F806A6"/>
    <w:rsid w:val="00F811AE"/>
    <w:rsid w:val="00F815B0"/>
    <w:rsid w:val="00F82B2E"/>
    <w:rsid w:val="00F82BD2"/>
    <w:rsid w:val="00F84A4C"/>
    <w:rsid w:val="00F85C8C"/>
    <w:rsid w:val="00F92F27"/>
    <w:rsid w:val="00F93694"/>
    <w:rsid w:val="00F95799"/>
    <w:rsid w:val="00F9599A"/>
    <w:rsid w:val="00FA080C"/>
    <w:rsid w:val="00FA1428"/>
    <w:rsid w:val="00FA188C"/>
    <w:rsid w:val="00FA2EF8"/>
    <w:rsid w:val="00FA587A"/>
    <w:rsid w:val="00FA7738"/>
    <w:rsid w:val="00FB190E"/>
    <w:rsid w:val="00FB56CD"/>
    <w:rsid w:val="00FB66DE"/>
    <w:rsid w:val="00FC1C88"/>
    <w:rsid w:val="00FC2FF6"/>
    <w:rsid w:val="00FC3362"/>
    <w:rsid w:val="00FC42C6"/>
    <w:rsid w:val="00FD0B31"/>
    <w:rsid w:val="00FD1C20"/>
    <w:rsid w:val="00FD1D87"/>
    <w:rsid w:val="00FD36DE"/>
    <w:rsid w:val="00FD600F"/>
    <w:rsid w:val="00FE236F"/>
    <w:rsid w:val="00FE3607"/>
    <w:rsid w:val="00FE4780"/>
    <w:rsid w:val="00FE6F33"/>
    <w:rsid w:val="00FE7CE3"/>
    <w:rsid w:val="00FF3460"/>
    <w:rsid w:val="00FF45A8"/>
    <w:rsid w:val="00FF5727"/>
    <w:rsid w:val="00FF72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11589"/>
  <w15:docId w15:val="{93B9DAE7-B693-1C40-92B0-D98C689A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61EDD"/>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4B1DB8"/>
    <w:pPr>
      <w:spacing w:before="48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0A5B0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3E53C2"/>
    <w:pPr>
      <w:tabs>
        <w:tab w:val="right" w:leader="dot" w:pos="9639"/>
      </w:tabs>
      <w:spacing w:after="100" w:line="240" w:lineRule="auto"/>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995028"/>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FD1D87"/>
    <w:pP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164266"/>
    <w:rPr>
      <w:i/>
      <w:iCs/>
    </w:rPr>
  </w:style>
  <w:style w:type="paragraph" w:customStyle="1" w:styleId="VCAADocumentsubtitleB">
    <w:name w:val="VCAA Document subtitle B"/>
    <w:basedOn w:val="VCAADocumentsubtitle"/>
    <w:qFormat/>
    <w:rsid w:val="00E12958"/>
    <w:rPr>
      <w:sz w:val="44"/>
      <w:szCs w:val="44"/>
    </w:rPr>
  </w:style>
  <w:style w:type="character" w:customStyle="1" w:styleId="UnresolvedMention1">
    <w:name w:val="Unresolved Mention1"/>
    <w:basedOn w:val="DefaultParagraphFont"/>
    <w:uiPriority w:val="99"/>
    <w:semiHidden/>
    <w:unhideWhenUsed/>
    <w:rsid w:val="00092C50"/>
    <w:rPr>
      <w:color w:val="605E5C"/>
      <w:shd w:val="clear" w:color="auto" w:fill="E1DFDD"/>
    </w:rPr>
  </w:style>
  <w:style w:type="character" w:styleId="UnresolvedMention">
    <w:name w:val="Unresolved Mention"/>
    <w:basedOn w:val="DefaultParagraphFont"/>
    <w:uiPriority w:val="99"/>
    <w:semiHidden/>
    <w:unhideWhenUsed/>
    <w:rsid w:val="00E87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60500">
      <w:bodyDiv w:val="1"/>
      <w:marLeft w:val="0"/>
      <w:marRight w:val="0"/>
      <w:marTop w:val="0"/>
      <w:marBottom w:val="0"/>
      <w:divBdr>
        <w:top w:val="none" w:sz="0" w:space="0" w:color="auto"/>
        <w:left w:val="none" w:sz="0" w:space="0" w:color="auto"/>
        <w:bottom w:val="none" w:sz="0" w:space="0" w:color="auto"/>
        <w:right w:val="none" w:sz="0" w:space="0" w:color="auto"/>
      </w:divBdr>
    </w:div>
    <w:div w:id="190800151">
      <w:bodyDiv w:val="1"/>
      <w:marLeft w:val="0"/>
      <w:marRight w:val="0"/>
      <w:marTop w:val="0"/>
      <w:marBottom w:val="0"/>
      <w:divBdr>
        <w:top w:val="none" w:sz="0" w:space="0" w:color="auto"/>
        <w:left w:val="none" w:sz="0" w:space="0" w:color="auto"/>
        <w:bottom w:val="none" w:sz="0" w:space="0" w:color="auto"/>
        <w:right w:val="none" w:sz="0" w:space="0" w:color="auto"/>
      </w:divBdr>
    </w:div>
    <w:div w:id="193422663">
      <w:bodyDiv w:val="1"/>
      <w:marLeft w:val="0"/>
      <w:marRight w:val="0"/>
      <w:marTop w:val="0"/>
      <w:marBottom w:val="0"/>
      <w:divBdr>
        <w:top w:val="none" w:sz="0" w:space="0" w:color="auto"/>
        <w:left w:val="none" w:sz="0" w:space="0" w:color="auto"/>
        <w:bottom w:val="none" w:sz="0" w:space="0" w:color="auto"/>
        <w:right w:val="none" w:sz="0" w:space="0" w:color="auto"/>
      </w:divBdr>
    </w:div>
    <w:div w:id="241259267">
      <w:bodyDiv w:val="1"/>
      <w:marLeft w:val="0"/>
      <w:marRight w:val="0"/>
      <w:marTop w:val="0"/>
      <w:marBottom w:val="0"/>
      <w:divBdr>
        <w:top w:val="none" w:sz="0" w:space="0" w:color="auto"/>
        <w:left w:val="none" w:sz="0" w:space="0" w:color="auto"/>
        <w:bottom w:val="none" w:sz="0" w:space="0" w:color="auto"/>
        <w:right w:val="none" w:sz="0" w:space="0" w:color="auto"/>
      </w:divBdr>
    </w:div>
    <w:div w:id="242446893">
      <w:bodyDiv w:val="1"/>
      <w:marLeft w:val="0"/>
      <w:marRight w:val="0"/>
      <w:marTop w:val="0"/>
      <w:marBottom w:val="0"/>
      <w:divBdr>
        <w:top w:val="none" w:sz="0" w:space="0" w:color="auto"/>
        <w:left w:val="none" w:sz="0" w:space="0" w:color="auto"/>
        <w:bottom w:val="none" w:sz="0" w:space="0" w:color="auto"/>
        <w:right w:val="none" w:sz="0" w:space="0" w:color="auto"/>
      </w:divBdr>
    </w:div>
    <w:div w:id="279726311">
      <w:bodyDiv w:val="1"/>
      <w:marLeft w:val="0"/>
      <w:marRight w:val="0"/>
      <w:marTop w:val="0"/>
      <w:marBottom w:val="0"/>
      <w:divBdr>
        <w:top w:val="none" w:sz="0" w:space="0" w:color="auto"/>
        <w:left w:val="none" w:sz="0" w:space="0" w:color="auto"/>
        <w:bottom w:val="none" w:sz="0" w:space="0" w:color="auto"/>
        <w:right w:val="none" w:sz="0" w:space="0" w:color="auto"/>
      </w:divBdr>
    </w:div>
    <w:div w:id="326632625">
      <w:bodyDiv w:val="1"/>
      <w:marLeft w:val="0"/>
      <w:marRight w:val="0"/>
      <w:marTop w:val="0"/>
      <w:marBottom w:val="0"/>
      <w:divBdr>
        <w:top w:val="none" w:sz="0" w:space="0" w:color="auto"/>
        <w:left w:val="none" w:sz="0" w:space="0" w:color="auto"/>
        <w:bottom w:val="none" w:sz="0" w:space="0" w:color="auto"/>
        <w:right w:val="none" w:sz="0" w:space="0" w:color="auto"/>
      </w:divBdr>
    </w:div>
    <w:div w:id="353193466">
      <w:bodyDiv w:val="1"/>
      <w:marLeft w:val="0"/>
      <w:marRight w:val="0"/>
      <w:marTop w:val="0"/>
      <w:marBottom w:val="0"/>
      <w:divBdr>
        <w:top w:val="none" w:sz="0" w:space="0" w:color="auto"/>
        <w:left w:val="none" w:sz="0" w:space="0" w:color="auto"/>
        <w:bottom w:val="none" w:sz="0" w:space="0" w:color="auto"/>
        <w:right w:val="none" w:sz="0" w:space="0" w:color="auto"/>
      </w:divBdr>
    </w:div>
    <w:div w:id="371001676">
      <w:bodyDiv w:val="1"/>
      <w:marLeft w:val="0"/>
      <w:marRight w:val="0"/>
      <w:marTop w:val="0"/>
      <w:marBottom w:val="0"/>
      <w:divBdr>
        <w:top w:val="none" w:sz="0" w:space="0" w:color="auto"/>
        <w:left w:val="none" w:sz="0" w:space="0" w:color="auto"/>
        <w:bottom w:val="none" w:sz="0" w:space="0" w:color="auto"/>
        <w:right w:val="none" w:sz="0" w:space="0" w:color="auto"/>
      </w:divBdr>
      <w:divsChild>
        <w:div w:id="1317149491">
          <w:marLeft w:val="0"/>
          <w:marRight w:val="0"/>
          <w:marTop w:val="0"/>
          <w:marBottom w:val="0"/>
          <w:divBdr>
            <w:top w:val="none" w:sz="0" w:space="0" w:color="auto"/>
            <w:left w:val="none" w:sz="0" w:space="0" w:color="auto"/>
            <w:bottom w:val="none" w:sz="0" w:space="0" w:color="auto"/>
            <w:right w:val="none" w:sz="0" w:space="0" w:color="auto"/>
          </w:divBdr>
        </w:div>
      </w:divsChild>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582494792">
      <w:bodyDiv w:val="1"/>
      <w:marLeft w:val="0"/>
      <w:marRight w:val="0"/>
      <w:marTop w:val="0"/>
      <w:marBottom w:val="0"/>
      <w:divBdr>
        <w:top w:val="none" w:sz="0" w:space="0" w:color="auto"/>
        <w:left w:val="none" w:sz="0" w:space="0" w:color="auto"/>
        <w:bottom w:val="none" w:sz="0" w:space="0" w:color="auto"/>
        <w:right w:val="none" w:sz="0" w:space="0" w:color="auto"/>
      </w:divBdr>
    </w:div>
    <w:div w:id="595331914">
      <w:bodyDiv w:val="1"/>
      <w:marLeft w:val="0"/>
      <w:marRight w:val="0"/>
      <w:marTop w:val="0"/>
      <w:marBottom w:val="0"/>
      <w:divBdr>
        <w:top w:val="none" w:sz="0" w:space="0" w:color="auto"/>
        <w:left w:val="none" w:sz="0" w:space="0" w:color="auto"/>
        <w:bottom w:val="none" w:sz="0" w:space="0" w:color="auto"/>
        <w:right w:val="none" w:sz="0" w:space="0" w:color="auto"/>
      </w:divBdr>
    </w:div>
    <w:div w:id="717166013">
      <w:bodyDiv w:val="1"/>
      <w:marLeft w:val="0"/>
      <w:marRight w:val="0"/>
      <w:marTop w:val="0"/>
      <w:marBottom w:val="0"/>
      <w:divBdr>
        <w:top w:val="none" w:sz="0" w:space="0" w:color="auto"/>
        <w:left w:val="none" w:sz="0" w:space="0" w:color="auto"/>
        <w:bottom w:val="none" w:sz="0" w:space="0" w:color="auto"/>
        <w:right w:val="none" w:sz="0" w:space="0" w:color="auto"/>
      </w:divBdr>
    </w:div>
    <w:div w:id="789709450">
      <w:bodyDiv w:val="1"/>
      <w:marLeft w:val="0"/>
      <w:marRight w:val="0"/>
      <w:marTop w:val="0"/>
      <w:marBottom w:val="0"/>
      <w:divBdr>
        <w:top w:val="none" w:sz="0" w:space="0" w:color="auto"/>
        <w:left w:val="none" w:sz="0" w:space="0" w:color="auto"/>
        <w:bottom w:val="none" w:sz="0" w:space="0" w:color="auto"/>
        <w:right w:val="none" w:sz="0" w:space="0" w:color="auto"/>
      </w:divBdr>
    </w:div>
    <w:div w:id="818307547">
      <w:bodyDiv w:val="1"/>
      <w:marLeft w:val="0"/>
      <w:marRight w:val="0"/>
      <w:marTop w:val="0"/>
      <w:marBottom w:val="0"/>
      <w:divBdr>
        <w:top w:val="none" w:sz="0" w:space="0" w:color="auto"/>
        <w:left w:val="none" w:sz="0" w:space="0" w:color="auto"/>
        <w:bottom w:val="none" w:sz="0" w:space="0" w:color="auto"/>
        <w:right w:val="none" w:sz="0" w:space="0" w:color="auto"/>
      </w:divBdr>
    </w:div>
    <w:div w:id="837842576">
      <w:bodyDiv w:val="1"/>
      <w:marLeft w:val="0"/>
      <w:marRight w:val="0"/>
      <w:marTop w:val="0"/>
      <w:marBottom w:val="0"/>
      <w:divBdr>
        <w:top w:val="none" w:sz="0" w:space="0" w:color="auto"/>
        <w:left w:val="none" w:sz="0" w:space="0" w:color="auto"/>
        <w:bottom w:val="none" w:sz="0" w:space="0" w:color="auto"/>
        <w:right w:val="none" w:sz="0" w:space="0" w:color="auto"/>
      </w:divBdr>
    </w:div>
    <w:div w:id="851530400">
      <w:bodyDiv w:val="1"/>
      <w:marLeft w:val="0"/>
      <w:marRight w:val="0"/>
      <w:marTop w:val="0"/>
      <w:marBottom w:val="0"/>
      <w:divBdr>
        <w:top w:val="none" w:sz="0" w:space="0" w:color="auto"/>
        <w:left w:val="none" w:sz="0" w:space="0" w:color="auto"/>
        <w:bottom w:val="none" w:sz="0" w:space="0" w:color="auto"/>
        <w:right w:val="none" w:sz="0" w:space="0" w:color="auto"/>
      </w:divBdr>
    </w:div>
    <w:div w:id="865557027">
      <w:bodyDiv w:val="1"/>
      <w:marLeft w:val="0"/>
      <w:marRight w:val="0"/>
      <w:marTop w:val="0"/>
      <w:marBottom w:val="0"/>
      <w:divBdr>
        <w:top w:val="none" w:sz="0" w:space="0" w:color="auto"/>
        <w:left w:val="none" w:sz="0" w:space="0" w:color="auto"/>
        <w:bottom w:val="none" w:sz="0" w:space="0" w:color="auto"/>
        <w:right w:val="none" w:sz="0" w:space="0" w:color="auto"/>
      </w:divBdr>
    </w:div>
    <w:div w:id="889878770">
      <w:bodyDiv w:val="1"/>
      <w:marLeft w:val="0"/>
      <w:marRight w:val="0"/>
      <w:marTop w:val="0"/>
      <w:marBottom w:val="0"/>
      <w:divBdr>
        <w:top w:val="none" w:sz="0" w:space="0" w:color="auto"/>
        <w:left w:val="none" w:sz="0" w:space="0" w:color="auto"/>
        <w:bottom w:val="none" w:sz="0" w:space="0" w:color="auto"/>
        <w:right w:val="none" w:sz="0" w:space="0" w:color="auto"/>
      </w:divBdr>
    </w:div>
    <w:div w:id="893663905">
      <w:bodyDiv w:val="1"/>
      <w:marLeft w:val="0"/>
      <w:marRight w:val="0"/>
      <w:marTop w:val="0"/>
      <w:marBottom w:val="0"/>
      <w:divBdr>
        <w:top w:val="none" w:sz="0" w:space="0" w:color="auto"/>
        <w:left w:val="none" w:sz="0" w:space="0" w:color="auto"/>
        <w:bottom w:val="none" w:sz="0" w:space="0" w:color="auto"/>
        <w:right w:val="none" w:sz="0" w:space="0" w:color="auto"/>
      </w:divBdr>
    </w:div>
    <w:div w:id="910701194">
      <w:bodyDiv w:val="1"/>
      <w:marLeft w:val="0"/>
      <w:marRight w:val="0"/>
      <w:marTop w:val="0"/>
      <w:marBottom w:val="0"/>
      <w:divBdr>
        <w:top w:val="none" w:sz="0" w:space="0" w:color="auto"/>
        <w:left w:val="none" w:sz="0" w:space="0" w:color="auto"/>
        <w:bottom w:val="none" w:sz="0" w:space="0" w:color="auto"/>
        <w:right w:val="none" w:sz="0" w:space="0" w:color="auto"/>
      </w:divBdr>
    </w:div>
    <w:div w:id="911938153">
      <w:bodyDiv w:val="1"/>
      <w:marLeft w:val="0"/>
      <w:marRight w:val="0"/>
      <w:marTop w:val="0"/>
      <w:marBottom w:val="0"/>
      <w:divBdr>
        <w:top w:val="none" w:sz="0" w:space="0" w:color="auto"/>
        <w:left w:val="none" w:sz="0" w:space="0" w:color="auto"/>
        <w:bottom w:val="none" w:sz="0" w:space="0" w:color="auto"/>
        <w:right w:val="none" w:sz="0" w:space="0" w:color="auto"/>
      </w:divBdr>
    </w:div>
    <w:div w:id="1014304867">
      <w:bodyDiv w:val="1"/>
      <w:marLeft w:val="0"/>
      <w:marRight w:val="0"/>
      <w:marTop w:val="0"/>
      <w:marBottom w:val="0"/>
      <w:divBdr>
        <w:top w:val="none" w:sz="0" w:space="0" w:color="auto"/>
        <w:left w:val="none" w:sz="0" w:space="0" w:color="auto"/>
        <w:bottom w:val="none" w:sz="0" w:space="0" w:color="auto"/>
        <w:right w:val="none" w:sz="0" w:space="0" w:color="auto"/>
      </w:divBdr>
    </w:div>
    <w:div w:id="1041705247">
      <w:bodyDiv w:val="1"/>
      <w:marLeft w:val="0"/>
      <w:marRight w:val="0"/>
      <w:marTop w:val="0"/>
      <w:marBottom w:val="0"/>
      <w:divBdr>
        <w:top w:val="none" w:sz="0" w:space="0" w:color="auto"/>
        <w:left w:val="none" w:sz="0" w:space="0" w:color="auto"/>
        <w:bottom w:val="none" w:sz="0" w:space="0" w:color="auto"/>
        <w:right w:val="none" w:sz="0" w:space="0" w:color="auto"/>
      </w:divBdr>
    </w:div>
    <w:div w:id="1051657668">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085345395">
      <w:bodyDiv w:val="1"/>
      <w:marLeft w:val="0"/>
      <w:marRight w:val="0"/>
      <w:marTop w:val="0"/>
      <w:marBottom w:val="0"/>
      <w:divBdr>
        <w:top w:val="none" w:sz="0" w:space="0" w:color="auto"/>
        <w:left w:val="none" w:sz="0" w:space="0" w:color="auto"/>
        <w:bottom w:val="none" w:sz="0" w:space="0" w:color="auto"/>
        <w:right w:val="none" w:sz="0" w:space="0" w:color="auto"/>
      </w:divBdr>
    </w:div>
    <w:div w:id="1108937935">
      <w:bodyDiv w:val="1"/>
      <w:marLeft w:val="0"/>
      <w:marRight w:val="0"/>
      <w:marTop w:val="0"/>
      <w:marBottom w:val="0"/>
      <w:divBdr>
        <w:top w:val="none" w:sz="0" w:space="0" w:color="auto"/>
        <w:left w:val="none" w:sz="0" w:space="0" w:color="auto"/>
        <w:bottom w:val="none" w:sz="0" w:space="0" w:color="auto"/>
        <w:right w:val="none" w:sz="0" w:space="0" w:color="auto"/>
      </w:divBdr>
    </w:div>
    <w:div w:id="1163593107">
      <w:bodyDiv w:val="1"/>
      <w:marLeft w:val="0"/>
      <w:marRight w:val="0"/>
      <w:marTop w:val="0"/>
      <w:marBottom w:val="0"/>
      <w:divBdr>
        <w:top w:val="none" w:sz="0" w:space="0" w:color="auto"/>
        <w:left w:val="none" w:sz="0" w:space="0" w:color="auto"/>
        <w:bottom w:val="none" w:sz="0" w:space="0" w:color="auto"/>
        <w:right w:val="none" w:sz="0" w:space="0" w:color="auto"/>
      </w:divBdr>
    </w:div>
    <w:div w:id="1211258721">
      <w:bodyDiv w:val="1"/>
      <w:marLeft w:val="0"/>
      <w:marRight w:val="0"/>
      <w:marTop w:val="0"/>
      <w:marBottom w:val="0"/>
      <w:divBdr>
        <w:top w:val="none" w:sz="0" w:space="0" w:color="auto"/>
        <w:left w:val="none" w:sz="0" w:space="0" w:color="auto"/>
        <w:bottom w:val="none" w:sz="0" w:space="0" w:color="auto"/>
        <w:right w:val="none" w:sz="0" w:space="0" w:color="auto"/>
      </w:divBdr>
    </w:div>
    <w:div w:id="1223834055">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309238120">
      <w:bodyDiv w:val="1"/>
      <w:marLeft w:val="0"/>
      <w:marRight w:val="0"/>
      <w:marTop w:val="0"/>
      <w:marBottom w:val="0"/>
      <w:divBdr>
        <w:top w:val="none" w:sz="0" w:space="0" w:color="auto"/>
        <w:left w:val="none" w:sz="0" w:space="0" w:color="auto"/>
        <w:bottom w:val="none" w:sz="0" w:space="0" w:color="auto"/>
        <w:right w:val="none" w:sz="0" w:space="0" w:color="auto"/>
      </w:divBdr>
    </w:div>
    <w:div w:id="1327826859">
      <w:bodyDiv w:val="1"/>
      <w:marLeft w:val="0"/>
      <w:marRight w:val="0"/>
      <w:marTop w:val="0"/>
      <w:marBottom w:val="0"/>
      <w:divBdr>
        <w:top w:val="none" w:sz="0" w:space="0" w:color="auto"/>
        <w:left w:val="none" w:sz="0" w:space="0" w:color="auto"/>
        <w:bottom w:val="none" w:sz="0" w:space="0" w:color="auto"/>
        <w:right w:val="none" w:sz="0" w:space="0" w:color="auto"/>
      </w:divBdr>
    </w:div>
    <w:div w:id="1439327807">
      <w:bodyDiv w:val="1"/>
      <w:marLeft w:val="0"/>
      <w:marRight w:val="0"/>
      <w:marTop w:val="0"/>
      <w:marBottom w:val="0"/>
      <w:divBdr>
        <w:top w:val="none" w:sz="0" w:space="0" w:color="auto"/>
        <w:left w:val="none" w:sz="0" w:space="0" w:color="auto"/>
        <w:bottom w:val="none" w:sz="0" w:space="0" w:color="auto"/>
        <w:right w:val="none" w:sz="0" w:space="0" w:color="auto"/>
      </w:divBdr>
    </w:div>
    <w:div w:id="1440955003">
      <w:bodyDiv w:val="1"/>
      <w:marLeft w:val="0"/>
      <w:marRight w:val="0"/>
      <w:marTop w:val="0"/>
      <w:marBottom w:val="0"/>
      <w:divBdr>
        <w:top w:val="none" w:sz="0" w:space="0" w:color="auto"/>
        <w:left w:val="none" w:sz="0" w:space="0" w:color="auto"/>
        <w:bottom w:val="none" w:sz="0" w:space="0" w:color="auto"/>
        <w:right w:val="none" w:sz="0" w:space="0" w:color="auto"/>
      </w:divBdr>
    </w:div>
    <w:div w:id="1468011681">
      <w:bodyDiv w:val="1"/>
      <w:marLeft w:val="0"/>
      <w:marRight w:val="0"/>
      <w:marTop w:val="0"/>
      <w:marBottom w:val="0"/>
      <w:divBdr>
        <w:top w:val="none" w:sz="0" w:space="0" w:color="auto"/>
        <w:left w:val="none" w:sz="0" w:space="0" w:color="auto"/>
        <w:bottom w:val="none" w:sz="0" w:space="0" w:color="auto"/>
        <w:right w:val="none" w:sz="0" w:space="0" w:color="auto"/>
      </w:divBdr>
    </w:div>
    <w:div w:id="1479541640">
      <w:bodyDiv w:val="1"/>
      <w:marLeft w:val="0"/>
      <w:marRight w:val="0"/>
      <w:marTop w:val="0"/>
      <w:marBottom w:val="0"/>
      <w:divBdr>
        <w:top w:val="none" w:sz="0" w:space="0" w:color="auto"/>
        <w:left w:val="none" w:sz="0" w:space="0" w:color="auto"/>
        <w:bottom w:val="none" w:sz="0" w:space="0" w:color="auto"/>
        <w:right w:val="none" w:sz="0" w:space="0" w:color="auto"/>
      </w:divBdr>
    </w:div>
    <w:div w:id="1499618002">
      <w:bodyDiv w:val="1"/>
      <w:marLeft w:val="0"/>
      <w:marRight w:val="0"/>
      <w:marTop w:val="0"/>
      <w:marBottom w:val="0"/>
      <w:divBdr>
        <w:top w:val="none" w:sz="0" w:space="0" w:color="auto"/>
        <w:left w:val="none" w:sz="0" w:space="0" w:color="auto"/>
        <w:bottom w:val="none" w:sz="0" w:space="0" w:color="auto"/>
        <w:right w:val="none" w:sz="0" w:space="0" w:color="auto"/>
      </w:divBdr>
    </w:div>
    <w:div w:id="1529757765">
      <w:bodyDiv w:val="1"/>
      <w:marLeft w:val="0"/>
      <w:marRight w:val="0"/>
      <w:marTop w:val="0"/>
      <w:marBottom w:val="0"/>
      <w:divBdr>
        <w:top w:val="none" w:sz="0" w:space="0" w:color="auto"/>
        <w:left w:val="none" w:sz="0" w:space="0" w:color="auto"/>
        <w:bottom w:val="none" w:sz="0" w:space="0" w:color="auto"/>
        <w:right w:val="none" w:sz="0" w:space="0" w:color="auto"/>
      </w:divBdr>
    </w:div>
    <w:div w:id="1547253986">
      <w:bodyDiv w:val="1"/>
      <w:marLeft w:val="0"/>
      <w:marRight w:val="0"/>
      <w:marTop w:val="0"/>
      <w:marBottom w:val="0"/>
      <w:divBdr>
        <w:top w:val="none" w:sz="0" w:space="0" w:color="auto"/>
        <w:left w:val="none" w:sz="0" w:space="0" w:color="auto"/>
        <w:bottom w:val="none" w:sz="0" w:space="0" w:color="auto"/>
        <w:right w:val="none" w:sz="0" w:space="0" w:color="auto"/>
      </w:divBdr>
    </w:div>
    <w:div w:id="1554730083">
      <w:bodyDiv w:val="1"/>
      <w:marLeft w:val="0"/>
      <w:marRight w:val="0"/>
      <w:marTop w:val="0"/>
      <w:marBottom w:val="0"/>
      <w:divBdr>
        <w:top w:val="none" w:sz="0" w:space="0" w:color="auto"/>
        <w:left w:val="none" w:sz="0" w:space="0" w:color="auto"/>
        <w:bottom w:val="none" w:sz="0" w:space="0" w:color="auto"/>
        <w:right w:val="none" w:sz="0" w:space="0" w:color="auto"/>
      </w:divBdr>
    </w:div>
    <w:div w:id="1563524314">
      <w:bodyDiv w:val="1"/>
      <w:marLeft w:val="0"/>
      <w:marRight w:val="0"/>
      <w:marTop w:val="0"/>
      <w:marBottom w:val="0"/>
      <w:divBdr>
        <w:top w:val="none" w:sz="0" w:space="0" w:color="auto"/>
        <w:left w:val="none" w:sz="0" w:space="0" w:color="auto"/>
        <w:bottom w:val="none" w:sz="0" w:space="0" w:color="auto"/>
        <w:right w:val="none" w:sz="0" w:space="0" w:color="auto"/>
      </w:divBdr>
    </w:div>
    <w:div w:id="1582443775">
      <w:bodyDiv w:val="1"/>
      <w:marLeft w:val="0"/>
      <w:marRight w:val="0"/>
      <w:marTop w:val="0"/>
      <w:marBottom w:val="0"/>
      <w:divBdr>
        <w:top w:val="none" w:sz="0" w:space="0" w:color="auto"/>
        <w:left w:val="none" w:sz="0" w:space="0" w:color="auto"/>
        <w:bottom w:val="none" w:sz="0" w:space="0" w:color="auto"/>
        <w:right w:val="none" w:sz="0" w:space="0" w:color="auto"/>
      </w:divBdr>
    </w:div>
    <w:div w:id="1620188547">
      <w:bodyDiv w:val="1"/>
      <w:marLeft w:val="0"/>
      <w:marRight w:val="0"/>
      <w:marTop w:val="0"/>
      <w:marBottom w:val="0"/>
      <w:divBdr>
        <w:top w:val="none" w:sz="0" w:space="0" w:color="auto"/>
        <w:left w:val="none" w:sz="0" w:space="0" w:color="auto"/>
        <w:bottom w:val="none" w:sz="0" w:space="0" w:color="auto"/>
        <w:right w:val="none" w:sz="0" w:space="0" w:color="auto"/>
      </w:divBdr>
    </w:div>
    <w:div w:id="1653828820">
      <w:bodyDiv w:val="1"/>
      <w:marLeft w:val="0"/>
      <w:marRight w:val="0"/>
      <w:marTop w:val="0"/>
      <w:marBottom w:val="0"/>
      <w:divBdr>
        <w:top w:val="none" w:sz="0" w:space="0" w:color="auto"/>
        <w:left w:val="none" w:sz="0" w:space="0" w:color="auto"/>
        <w:bottom w:val="none" w:sz="0" w:space="0" w:color="auto"/>
        <w:right w:val="none" w:sz="0" w:space="0" w:color="auto"/>
      </w:divBdr>
    </w:div>
    <w:div w:id="1687246919">
      <w:bodyDiv w:val="1"/>
      <w:marLeft w:val="0"/>
      <w:marRight w:val="0"/>
      <w:marTop w:val="0"/>
      <w:marBottom w:val="0"/>
      <w:divBdr>
        <w:top w:val="none" w:sz="0" w:space="0" w:color="auto"/>
        <w:left w:val="none" w:sz="0" w:space="0" w:color="auto"/>
        <w:bottom w:val="none" w:sz="0" w:space="0" w:color="auto"/>
        <w:right w:val="none" w:sz="0" w:space="0" w:color="auto"/>
      </w:divBdr>
    </w:div>
    <w:div w:id="1706523798">
      <w:bodyDiv w:val="1"/>
      <w:marLeft w:val="0"/>
      <w:marRight w:val="0"/>
      <w:marTop w:val="0"/>
      <w:marBottom w:val="0"/>
      <w:divBdr>
        <w:top w:val="none" w:sz="0" w:space="0" w:color="auto"/>
        <w:left w:val="none" w:sz="0" w:space="0" w:color="auto"/>
        <w:bottom w:val="none" w:sz="0" w:space="0" w:color="auto"/>
        <w:right w:val="none" w:sz="0" w:space="0" w:color="auto"/>
      </w:divBdr>
    </w:div>
    <w:div w:id="1717268691">
      <w:bodyDiv w:val="1"/>
      <w:marLeft w:val="0"/>
      <w:marRight w:val="0"/>
      <w:marTop w:val="0"/>
      <w:marBottom w:val="0"/>
      <w:divBdr>
        <w:top w:val="none" w:sz="0" w:space="0" w:color="auto"/>
        <w:left w:val="none" w:sz="0" w:space="0" w:color="auto"/>
        <w:bottom w:val="none" w:sz="0" w:space="0" w:color="auto"/>
        <w:right w:val="none" w:sz="0" w:space="0" w:color="auto"/>
      </w:divBdr>
      <w:divsChild>
        <w:div w:id="1364164126">
          <w:marLeft w:val="0"/>
          <w:marRight w:val="0"/>
          <w:marTop w:val="0"/>
          <w:marBottom w:val="0"/>
          <w:divBdr>
            <w:top w:val="none" w:sz="0" w:space="0" w:color="auto"/>
            <w:left w:val="none" w:sz="0" w:space="0" w:color="auto"/>
            <w:bottom w:val="none" w:sz="0" w:space="0" w:color="auto"/>
            <w:right w:val="none" w:sz="0" w:space="0" w:color="auto"/>
          </w:divBdr>
        </w:div>
      </w:divsChild>
    </w:div>
    <w:div w:id="1828597023">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 w:id="1887911564">
      <w:bodyDiv w:val="1"/>
      <w:marLeft w:val="0"/>
      <w:marRight w:val="0"/>
      <w:marTop w:val="0"/>
      <w:marBottom w:val="0"/>
      <w:divBdr>
        <w:top w:val="none" w:sz="0" w:space="0" w:color="auto"/>
        <w:left w:val="none" w:sz="0" w:space="0" w:color="auto"/>
        <w:bottom w:val="none" w:sz="0" w:space="0" w:color="auto"/>
        <w:right w:val="none" w:sz="0" w:space="0" w:color="auto"/>
      </w:divBdr>
    </w:div>
    <w:div w:id="1946690807">
      <w:bodyDiv w:val="1"/>
      <w:marLeft w:val="0"/>
      <w:marRight w:val="0"/>
      <w:marTop w:val="0"/>
      <w:marBottom w:val="0"/>
      <w:divBdr>
        <w:top w:val="none" w:sz="0" w:space="0" w:color="auto"/>
        <w:left w:val="none" w:sz="0" w:space="0" w:color="auto"/>
        <w:bottom w:val="none" w:sz="0" w:space="0" w:color="auto"/>
        <w:right w:val="none" w:sz="0" w:space="0" w:color="auto"/>
      </w:divBdr>
    </w:div>
    <w:div w:id="1968853846">
      <w:bodyDiv w:val="1"/>
      <w:marLeft w:val="0"/>
      <w:marRight w:val="0"/>
      <w:marTop w:val="0"/>
      <w:marBottom w:val="0"/>
      <w:divBdr>
        <w:top w:val="none" w:sz="0" w:space="0" w:color="auto"/>
        <w:left w:val="none" w:sz="0" w:space="0" w:color="auto"/>
        <w:bottom w:val="none" w:sz="0" w:space="0" w:color="auto"/>
        <w:right w:val="none" w:sz="0" w:space="0" w:color="auto"/>
      </w:divBdr>
    </w:div>
    <w:div w:id="2000110338">
      <w:bodyDiv w:val="1"/>
      <w:marLeft w:val="0"/>
      <w:marRight w:val="0"/>
      <w:marTop w:val="0"/>
      <w:marBottom w:val="0"/>
      <w:divBdr>
        <w:top w:val="none" w:sz="0" w:space="0" w:color="auto"/>
        <w:left w:val="none" w:sz="0" w:space="0" w:color="auto"/>
        <w:bottom w:val="none" w:sz="0" w:space="0" w:color="auto"/>
        <w:right w:val="none" w:sz="0" w:space="0" w:color="auto"/>
      </w:divBdr>
    </w:div>
    <w:div w:id="2002195922">
      <w:bodyDiv w:val="1"/>
      <w:marLeft w:val="0"/>
      <w:marRight w:val="0"/>
      <w:marTop w:val="0"/>
      <w:marBottom w:val="0"/>
      <w:divBdr>
        <w:top w:val="none" w:sz="0" w:space="0" w:color="auto"/>
        <w:left w:val="none" w:sz="0" w:space="0" w:color="auto"/>
        <w:bottom w:val="none" w:sz="0" w:space="0" w:color="auto"/>
        <w:right w:val="none" w:sz="0" w:space="0" w:color="auto"/>
      </w:divBdr>
    </w:div>
    <w:div w:id="2051685629">
      <w:bodyDiv w:val="1"/>
      <w:marLeft w:val="0"/>
      <w:marRight w:val="0"/>
      <w:marTop w:val="0"/>
      <w:marBottom w:val="0"/>
      <w:divBdr>
        <w:top w:val="none" w:sz="0" w:space="0" w:color="auto"/>
        <w:left w:val="none" w:sz="0" w:space="0" w:color="auto"/>
        <w:bottom w:val="none" w:sz="0" w:space="0" w:color="auto"/>
        <w:right w:val="none" w:sz="0" w:space="0" w:color="auto"/>
      </w:divBdr>
    </w:div>
    <w:div w:id="21182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victoriancurriculum.vcaa.vic.edu.au/Curriculum/ContentDescription/VCICCB014" TargetMode="External"/><Relationship Id="rId21" Type="http://schemas.openxmlformats.org/officeDocument/2006/relationships/hyperlink" Target="https://www.dw.com/en/dos-and-donts-when-celebrating-a-birthday-in-germany/a-39229805"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vcaa.copyright@edumail.vic.gov.au" TargetMode="External"/><Relationship Id="rId25" Type="http://schemas.openxmlformats.org/officeDocument/2006/relationships/hyperlink" Target="https://victoriancurriculum.vcaa.vic.edu.au/Curriculum/ContentDescription/VCICCB013" TargetMode="External"/><Relationship Id="rId33" Type="http://schemas.openxmlformats.org/officeDocument/2006/relationships/hyperlink" Target="https://scanlonfoundation.org.au/report201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caa.vic.edu.au" TargetMode="External"/><Relationship Id="rId20" Type="http://schemas.openxmlformats.org/officeDocument/2006/relationships/hyperlink" Target="https://victoriancurriculum.vcaa.vic.edu.au/Curriculum/ContentDescription/VCICCB009" TargetMode="External"/><Relationship Id="rId29" Type="http://schemas.openxmlformats.org/officeDocument/2006/relationships/hyperlink" Target="https://victoriancurriculum.vcaa.vic.edu.au/Curriculum/ContentDescription/VCICCB0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Curriculum/ContentDescription/VCICCD012" TargetMode="External"/><Relationship Id="rId32" Type="http://schemas.openxmlformats.org/officeDocument/2006/relationships/hyperlink" Target="https://victoriancurriculum.vcaa.vic.edu.au/Curriculum/ContentDescription/VCICCD020"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vcaa.vic.edu.au/Pages/aboutus/policies/policy-copyright.aspx" TargetMode="External"/><Relationship Id="rId23" Type="http://schemas.openxmlformats.org/officeDocument/2006/relationships/hyperlink" Target="https://victoriancurriculum.vcaa.vic.edu.au/Curriculum/ContentDescription/VCICCD011" TargetMode="External"/><Relationship Id="rId28" Type="http://schemas.openxmlformats.org/officeDocument/2006/relationships/hyperlink" Target="https://victoriancurriculum.vcaa.vic.edu.au/Curriculum/ContentDescription/VCICCD016"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victoriancurriculum.vcaa.vic.edu.au/Curriculum/ContentDescription/VCICCD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aboutus/policies/policy-copyright.aspx" TargetMode="External"/><Relationship Id="rId22" Type="http://schemas.openxmlformats.org/officeDocument/2006/relationships/hyperlink" Target="https://victoriancurriculum.vcaa.vic.edu.au/Curriculum/ContentDescription/VCICCB010" TargetMode="External"/><Relationship Id="rId27" Type="http://schemas.openxmlformats.org/officeDocument/2006/relationships/hyperlink" Target="https://victoriancurriculum.vcaa.vic.edu.au/Curriculum/ContentDescription/VCICCD015" TargetMode="External"/><Relationship Id="rId30" Type="http://schemas.openxmlformats.org/officeDocument/2006/relationships/hyperlink" Target="https://victoriancurriculum.vcaa.vic.edu.au/Curriculum/ContentDescription/VCICCB018"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VCAA</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a319977fc8504e09982f090ae1d7c602 xmlns="1aab662d-a6b2-42d6-996b-a574723d1ad8">
      <Terms xmlns="http://schemas.microsoft.com/office/infopath/2007/PartnerControls"/>
    </a319977fc8504e09982f090ae1d7c602>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ofbb8b9a280a423a91cf717fb81349cd>
    <pfad5814e62747ed9f131defefc62dac xmlns="1aab662d-a6b2-42d6-996b-a574723d1ad8">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1C4E-00C0-45A3-B73A-EC95706A3C47}"/>
</file>

<file path=customXml/itemProps2.xml><?xml version="1.0" encoding="utf-8"?>
<ds:datastoreItem xmlns:ds="http://schemas.openxmlformats.org/officeDocument/2006/customXml" ds:itemID="{F2ED5273-7FE5-4F1A-84A0-44B309DB749D}">
  <ds:schemaRefs>
    <ds:schemaRef ds:uri="http://schemas.microsoft.com/office/2006/metadata/properties"/>
    <ds:schemaRef ds:uri="http://schemas.microsoft.com/office/infopath/2007/PartnerControls"/>
    <ds:schemaRef ds:uri="http://schemas.microsoft.com/sharepoint/v3"/>
    <ds:schemaRef ds:uri="32dcfad0-71f0-4cf6-831b-e05f27705f29"/>
    <ds:schemaRef ds:uri="4c60e483-8d08-4915-ba50-24b6b57890d0"/>
  </ds:schemaRefs>
</ds:datastoreItem>
</file>

<file path=customXml/itemProps3.xml><?xml version="1.0" encoding="utf-8"?>
<ds:datastoreItem xmlns:ds="http://schemas.openxmlformats.org/officeDocument/2006/customXml" ds:itemID="{423305E2-F4E2-44A7-ABB8-BE4A22D08701}">
  <ds:schemaRefs>
    <ds:schemaRef ds:uri="http://schemas.microsoft.com/sharepoint/v3/contenttype/forms"/>
  </ds:schemaRefs>
</ds:datastoreItem>
</file>

<file path=customXml/itemProps4.xml><?xml version="1.0" encoding="utf-8"?>
<ds:datastoreItem xmlns:ds="http://schemas.openxmlformats.org/officeDocument/2006/customXml" ds:itemID="{7773E5D7-B74E-9A4C-8ACB-82C6FFE6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5466</Words>
  <Characters>32359</Characters>
  <Application>Microsoft Office Word</Application>
  <DocSecurity>0</DocSecurity>
  <Lines>539</Lines>
  <Paragraphs>192</Paragraphs>
  <ScaleCrop>false</ScaleCrop>
  <HeadingPairs>
    <vt:vector size="2" baseType="variant">
      <vt:variant>
        <vt:lpstr>Title</vt:lpstr>
      </vt:variant>
      <vt:variant>
        <vt:i4>1</vt:i4>
      </vt:variant>
    </vt:vector>
  </HeadingPairs>
  <TitlesOfParts>
    <vt:vector size="1" baseType="lpstr">
      <vt:lpstr>Intercultural Capability - Unpacking the content descriptions, Levels 5-10</vt:lpstr>
    </vt:vector>
  </TitlesOfParts>
  <Manager/>
  <Company/>
  <LinksUpToDate>false</LinksUpToDate>
  <CharactersWithSpaces>37633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Capability - Unpacking the content descriptions, Levels 5-10</dc:title>
  <dc:subject/>
  <dc:creator/>
  <cp:keywords>Victorian Curriculum, Intercultural Capability</cp:keywords>
  <dc:description/>
  <cp:lastModifiedBy>Georgina Garner</cp:lastModifiedBy>
  <cp:revision>5</cp:revision>
  <cp:lastPrinted>2019-12-12T04:16:00Z</cp:lastPrinted>
  <dcterms:created xsi:type="dcterms:W3CDTF">2019-12-15T22:52:00Z</dcterms:created>
  <dcterms:modified xsi:type="dcterms:W3CDTF">2019-12-16T02:17:00Z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