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C" w:rsidRDefault="00C2005D" w:rsidP="00437597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437597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:rsidR="004F6DE0" w:rsidRPr="008C0A84" w:rsidRDefault="00BF26C3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 xml:space="preserve">Mathematics, Level </w:t>
      </w:r>
      <w:r w:rsidR="00C873CD">
        <w:rPr>
          <w:lang w:val="en-AU"/>
        </w:rPr>
        <w:t>7</w:t>
      </w:r>
    </w:p>
    <w:p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437597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:rsidR="008B1278" w:rsidRPr="008C0A84" w:rsidRDefault="008B1278" w:rsidP="00437597">
      <w:pPr>
        <w:pStyle w:val="VCAAbody-withlargetabandhangingindent"/>
      </w:pPr>
      <w:r w:rsidRPr="008C0A84">
        <w:rPr>
          <w:b/>
        </w:rPr>
        <w:t>Curriculum area and level:</w:t>
      </w:r>
      <w:r w:rsidRPr="008C0A84">
        <w:tab/>
      </w:r>
      <w:r w:rsidR="003C3008">
        <w:t xml:space="preserve">Mathematics, Level </w:t>
      </w:r>
      <w:r w:rsidR="0008537B">
        <w:t>7</w:t>
      </w:r>
    </w:p>
    <w:p w:rsidR="003C3008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08537B" w:rsidRPr="002E7412">
        <w:t>Investigate, interpret and analyse graphs from real life data, including consideration of domain and range </w:t>
      </w:r>
      <w:hyperlink r:id="rId11" w:tooltip="View elaborations and additional details of VCMNA257" w:history="1">
        <w:r w:rsidR="0008537B" w:rsidRPr="002E7412">
          <w:t>(</w:t>
        </w:r>
        <w:bookmarkStart w:id="1" w:name="_GoBack"/>
        <w:r w:rsidR="0008537B" w:rsidRPr="00437597">
          <w:rPr>
            <w:rStyle w:val="Hyperlink"/>
          </w:rPr>
          <w:t>VCMNA257</w:t>
        </w:r>
        <w:bookmarkEnd w:id="1"/>
        <w:r w:rsidR="0008537B" w:rsidRPr="002E7412">
          <w:t>)</w:t>
        </w:r>
      </w:hyperlink>
    </w:p>
    <w:p w:rsidR="007E7D1F" w:rsidRPr="00AE7F14" w:rsidRDefault="0008537B">
      <w:pPr>
        <w:pStyle w:val="VCAAbody-withlargetabandhangingindent"/>
      </w:pPr>
      <w:r w:rsidRPr="008C0A84">
        <w:rPr>
          <w:b/>
        </w:rPr>
        <w:t>Existing activity</w:t>
      </w:r>
      <w:r w:rsidR="00C73AF8">
        <w:rPr>
          <w:b/>
        </w:rPr>
        <w:t>:</w:t>
      </w:r>
      <w:r w:rsidRPr="008C0A84">
        <w:tab/>
      </w:r>
      <w:r w:rsidR="00FC2EBF">
        <w:t>T</w:t>
      </w:r>
      <w:r w:rsidR="00FC2EBF" w:rsidRPr="00641945">
        <w:t>abulat</w:t>
      </w:r>
      <w:r w:rsidR="00FC2EBF">
        <w:t>ing</w:t>
      </w:r>
      <w:r w:rsidR="00FC2EBF" w:rsidRPr="00641945">
        <w:t xml:space="preserve"> and graph</w:t>
      </w:r>
      <w:r w:rsidR="00FC2EBF">
        <w:t>ing</w:t>
      </w:r>
      <w:r w:rsidR="00FC2EBF" w:rsidRPr="00641945">
        <w:t xml:space="preserve"> sample data into a line graph</w:t>
      </w:r>
      <w:r w:rsidR="00FC2EBF">
        <w:t>.</w:t>
      </w:r>
    </w:p>
    <w:p w:rsidR="00421DB1" w:rsidRPr="00AE7F14" w:rsidRDefault="00421DB1">
      <w:pPr>
        <w:pStyle w:val="VCAAbody-withlargetabandhangingindent"/>
      </w:pPr>
      <w:r w:rsidRPr="00AE7F14">
        <w:rPr>
          <w:b/>
          <w:bCs/>
        </w:rPr>
        <w:t>Summary of adaptation, change, addition:</w:t>
      </w:r>
      <w:r w:rsidRPr="00AE7F14">
        <w:tab/>
      </w:r>
      <w:r w:rsidR="00AE7F14" w:rsidRPr="00AE7F14">
        <w:t>Investigati</w:t>
      </w:r>
      <w:r w:rsidR="00DC1D72">
        <w:t>ng</w:t>
      </w:r>
      <w:r w:rsidR="00AE7F14" w:rsidRPr="00AE7F14">
        <w:t xml:space="preserve"> real-</w:t>
      </w:r>
      <w:r w:rsidR="00AE7F14" w:rsidRPr="00437597">
        <w:t>life</w:t>
      </w:r>
      <w:r w:rsidR="00AE7F14" w:rsidRPr="00AE7F14">
        <w:t xml:space="preserve"> professions </w:t>
      </w:r>
      <w:r w:rsidR="006B46F7">
        <w:t>that</w:t>
      </w:r>
      <w:r w:rsidR="006B46F7" w:rsidRPr="00AE7F14">
        <w:t xml:space="preserve"> </w:t>
      </w:r>
      <w:r w:rsidR="00AE7F14" w:rsidRPr="00AE7F14">
        <w:t xml:space="preserve">use line graphing to make </w:t>
      </w:r>
      <w:r w:rsidR="00A70BA7">
        <w:t>informed</w:t>
      </w:r>
      <w:r w:rsidR="00AE7F14" w:rsidRPr="00AE7F14">
        <w:t xml:space="preserve"> decisions</w:t>
      </w:r>
      <w:r w:rsidR="00DB533D" w:rsidRPr="00AE7F14">
        <w:t>.</w:t>
      </w:r>
    </w:p>
    <w:p w:rsidR="00254888" w:rsidRDefault="00254888" w:rsidP="00437597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437597"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5030"/>
        <w:gridCol w:w="4859"/>
      </w:tblGrid>
      <w:tr w:rsidR="00254888" w:rsidRPr="008C0A84" w:rsidTr="00085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0" w:type="dxa"/>
            <w:tcBorders>
              <w:bottom w:val="single" w:sz="4" w:space="0" w:color="auto"/>
              <w:right w:val="none" w:sz="0" w:space="0" w:color="auto"/>
            </w:tcBorders>
          </w:tcPr>
          <w:p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859" w:type="dxa"/>
            <w:tcBorders>
              <w:left w:val="none" w:sz="0" w:space="0" w:color="auto"/>
              <w:bottom w:val="single" w:sz="4" w:space="0" w:color="auto"/>
            </w:tcBorders>
          </w:tcPr>
          <w:p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08537B" w:rsidRPr="008C0A84" w:rsidTr="0008537B">
        <w:tc>
          <w:tcPr>
            <w:tcW w:w="5030" w:type="dxa"/>
          </w:tcPr>
          <w:p w:rsidR="0008537B" w:rsidRPr="00A00F74" w:rsidRDefault="0008537B" w:rsidP="0008537B">
            <w:pPr>
              <w:pStyle w:val="VCAAtablecondensed"/>
              <w:rPr>
                <w:szCs w:val="20"/>
                <w:lang w:val="en-AU"/>
              </w:rPr>
            </w:pPr>
            <w:r w:rsidRPr="00A00F74">
              <w:rPr>
                <w:szCs w:val="20"/>
                <w:lang w:val="en-AU"/>
              </w:rPr>
              <w:t>Teacher provides students with sample data tables from a text</w:t>
            </w:r>
            <w:r w:rsidR="006B46F7">
              <w:rPr>
                <w:szCs w:val="20"/>
                <w:lang w:val="en-AU"/>
              </w:rPr>
              <w:t xml:space="preserve">book, </w:t>
            </w:r>
            <w:r w:rsidRPr="00A00F74">
              <w:rPr>
                <w:szCs w:val="20"/>
                <w:lang w:val="en-AU"/>
              </w:rPr>
              <w:t xml:space="preserve">simulated data or online sources such as the Bureau of Meteorology </w:t>
            </w:r>
            <w:hyperlink r:id="rId12" w:history="1">
              <w:r w:rsidRPr="006B46F7">
                <w:rPr>
                  <w:rStyle w:val="Hyperlink"/>
                  <w:szCs w:val="20"/>
                  <w:lang w:val="en-AU"/>
                </w:rPr>
                <w:t>temperature tables</w:t>
              </w:r>
            </w:hyperlink>
            <w:r w:rsidR="006B46F7">
              <w:rPr>
                <w:szCs w:val="20"/>
                <w:lang w:val="en-AU"/>
              </w:rPr>
              <w:t>.</w:t>
            </w:r>
          </w:p>
          <w:p w:rsidR="0008537B" w:rsidRDefault="0008537B" w:rsidP="0008537B">
            <w:pPr>
              <w:pStyle w:val="VCAAtablecondensed"/>
              <w:rPr>
                <w:szCs w:val="20"/>
                <w:lang w:val="en-AU"/>
              </w:rPr>
            </w:pPr>
            <w:r w:rsidRPr="00A00F74">
              <w:rPr>
                <w:szCs w:val="20"/>
                <w:lang w:val="en-AU"/>
              </w:rPr>
              <w:t>Students review sample data tables and manual or electronic line graphing of tabulated data and discuss comparisons and variations in data in tables and graphs.</w:t>
            </w:r>
          </w:p>
          <w:p w:rsidR="0008537B" w:rsidRPr="00A00F74" w:rsidRDefault="0008537B" w:rsidP="0008537B">
            <w:pPr>
              <w:pStyle w:val="VCAAtablecondensed"/>
              <w:rPr>
                <w:szCs w:val="20"/>
                <w:lang w:val="en-AU"/>
              </w:rPr>
            </w:pPr>
            <w:r w:rsidRPr="00A00F74">
              <w:rPr>
                <w:szCs w:val="20"/>
                <w:lang w:val="en-AU"/>
              </w:rPr>
              <w:t>Students observe methods for deriving both domain and range from data tables and graphs provided.</w:t>
            </w:r>
          </w:p>
        </w:tc>
        <w:tc>
          <w:tcPr>
            <w:tcW w:w="4859" w:type="dxa"/>
          </w:tcPr>
          <w:p w:rsidR="00A00F74" w:rsidRPr="00437597" w:rsidRDefault="0008537B" w:rsidP="00437597">
            <w:pPr>
              <w:pStyle w:val="VCAAtablecondensed"/>
            </w:pPr>
            <w:r w:rsidRPr="00437597">
              <w:t xml:space="preserve">Teacher </w:t>
            </w:r>
            <w:r w:rsidR="00A00F74" w:rsidRPr="00437597">
              <w:t>explains that line graphs show trends and patterns in real</w:t>
            </w:r>
            <w:r w:rsidR="00FC2EBF">
              <w:t>-</w:t>
            </w:r>
            <w:r w:rsidR="00A00F74" w:rsidRPr="00437597">
              <w:t xml:space="preserve">world phenomena, enabling professionals to make accurate predictions and provide advice. </w:t>
            </w:r>
          </w:p>
          <w:p w:rsidR="00AE7F14" w:rsidRPr="00437597" w:rsidRDefault="00A00F74" w:rsidP="00437597">
            <w:pPr>
              <w:pStyle w:val="VCAAtablecondensed"/>
            </w:pPr>
            <w:r w:rsidRPr="00437597">
              <w:t xml:space="preserve">Teacher </w:t>
            </w:r>
            <w:r w:rsidR="00AE7F14" w:rsidRPr="00437597">
              <w:t>provides examples of real-world data that might be used to make predictions and inform professional advice</w:t>
            </w:r>
            <w:r w:rsidR="006B46F7" w:rsidRPr="00437597">
              <w:t>; for example,</w:t>
            </w:r>
            <w:r w:rsidR="00AE7F14" w:rsidRPr="00437597">
              <w:t xml:space="preserve"> share or commodity prices over time; changes in average monthly temperature; blood pressure by age</w:t>
            </w:r>
            <w:r w:rsidR="00195FD6" w:rsidRPr="00437597">
              <w:t>.</w:t>
            </w:r>
          </w:p>
          <w:p w:rsidR="001F31F7" w:rsidRPr="00437597" w:rsidRDefault="001F31F7" w:rsidP="00437597">
            <w:pPr>
              <w:pStyle w:val="VCAAtablecondensed"/>
            </w:pPr>
            <w:r w:rsidRPr="00437597">
              <w:t>Students discuss</w:t>
            </w:r>
            <w:r w:rsidR="006B46F7" w:rsidRPr="00437597">
              <w:t>: ‘W</w:t>
            </w:r>
            <w:r w:rsidRPr="00437597">
              <w:t>hy would using data be a better approach than guessing or going on instinct?</w:t>
            </w:r>
            <w:r w:rsidR="006B46F7" w:rsidRPr="00437597">
              <w:t>’</w:t>
            </w:r>
          </w:p>
          <w:p w:rsidR="00A00F74" w:rsidRPr="00AE7F14" w:rsidRDefault="00AE7F14" w:rsidP="00437597">
            <w:pPr>
              <w:pStyle w:val="VCAAtablecondensed"/>
              <w:rPr>
                <w:color w:val="auto"/>
                <w:lang w:val="en-AU"/>
              </w:rPr>
            </w:pPr>
            <w:r w:rsidRPr="00437597">
              <w:t>Students review examples of data tables and line graphs in several different professional or occupational contexts</w:t>
            </w:r>
            <w:r w:rsidR="00195FD6" w:rsidRPr="00437597">
              <w:t>.</w:t>
            </w:r>
          </w:p>
        </w:tc>
      </w:tr>
      <w:tr w:rsidR="0008537B" w:rsidRPr="008C0A84" w:rsidTr="0008537B">
        <w:tc>
          <w:tcPr>
            <w:tcW w:w="5030" w:type="dxa"/>
          </w:tcPr>
          <w:p w:rsidR="0008537B" w:rsidRDefault="0008537B">
            <w:pPr>
              <w:pStyle w:val="VCAAtablecondensed"/>
            </w:pPr>
            <w:r w:rsidRPr="00437597">
              <w:t>Teacher demonstrates manual and/or electronic line graphing of sample tabulated data</w:t>
            </w:r>
            <w:r w:rsidR="00FC2EBF">
              <w:t xml:space="preserve">. Teacher </w:t>
            </w:r>
            <w:r w:rsidRPr="00437597">
              <w:t xml:space="preserve">discusses comparisons and variations in data and demonstrates calculation of range (i.e. difference between highest and lowest </w:t>
            </w:r>
            <w:r w:rsidRPr="00437597">
              <w:rPr>
                <w:i/>
                <w:iCs/>
              </w:rPr>
              <w:t>y</w:t>
            </w:r>
            <w:r w:rsidRPr="00437597">
              <w:t xml:space="preserve"> value, such as ‘38</w:t>
            </w:r>
            <w:ins w:id="2" w:author="Leigh-Lancaster, David D" w:date="2020-09-30T09:26:00Z">
              <w:r w:rsidR="00617D9E">
                <w:sym w:font="Symbol" w:char="F0B0"/>
              </w:r>
            </w:ins>
            <w:del w:id="3" w:author="Leigh-Lancaster, David D" w:date="2020-09-30T09:26:00Z">
              <w:r w:rsidRPr="00437597" w:rsidDel="00617D9E">
                <w:delText>o</w:delText>
              </w:r>
            </w:del>
            <w:r w:rsidRPr="00437597">
              <w:t xml:space="preserve"> – 14</w:t>
            </w:r>
            <w:ins w:id="4" w:author="Leigh-Lancaster, David D" w:date="2020-09-30T09:26:00Z">
              <w:r w:rsidR="00617D9E">
                <w:sym w:font="Symbol" w:char="F0B0"/>
              </w:r>
            </w:ins>
            <w:del w:id="5" w:author="Leigh-Lancaster, David D" w:date="2020-09-30T09:26:00Z">
              <w:r w:rsidRPr="00437597" w:rsidDel="00617D9E">
                <w:delText>o</w:delText>
              </w:r>
            </w:del>
            <w:r w:rsidRPr="00437597">
              <w:t xml:space="preserve"> = 24</w:t>
            </w:r>
            <w:ins w:id="6" w:author="Leigh-Lancaster, David D" w:date="2020-09-30T09:27:00Z">
              <w:r w:rsidR="00617D9E">
                <w:sym w:font="Symbol" w:char="F0B0"/>
              </w:r>
            </w:ins>
            <w:del w:id="7" w:author="Leigh-Lancaster, David D" w:date="2020-09-30T09:27:00Z">
              <w:r w:rsidRPr="00437597" w:rsidDel="00617D9E">
                <w:delText>o</w:delText>
              </w:r>
            </w:del>
            <w:r w:rsidRPr="00437597">
              <w:t>) and domain (i.e. spread of</w:t>
            </w:r>
            <w:r w:rsidRPr="00437597">
              <w:rPr>
                <w:i/>
                <w:iCs/>
              </w:rPr>
              <w:t xml:space="preserve"> x</w:t>
            </w:r>
            <w:r w:rsidRPr="00437597">
              <w:t xml:space="preserve"> values, such as from Jan</w:t>
            </w:r>
            <w:r w:rsidR="000131DF">
              <w:t>.</w:t>
            </w:r>
            <w:r w:rsidRPr="00437597">
              <w:t xml:space="preserve"> </w:t>
            </w:r>
            <w:r w:rsidR="000131DF" w:rsidRPr="00437597">
              <w:t>a</w:t>
            </w:r>
            <w:r w:rsidR="000131DF">
              <w:t>verage</w:t>
            </w:r>
            <w:r w:rsidRPr="00437597">
              <w:t xml:space="preserve">. to Dec. </w:t>
            </w:r>
            <w:r w:rsidR="000131DF">
              <w:t>average</w:t>
            </w:r>
            <w:r w:rsidRPr="00437597">
              <w:t>.)</w:t>
            </w:r>
          </w:p>
          <w:p w:rsidR="00A70BA7" w:rsidRPr="00437597" w:rsidRDefault="00A70BA7">
            <w:pPr>
              <w:pStyle w:val="VCAAtablecondensed"/>
            </w:pPr>
            <w:r w:rsidRPr="00AC2A7C">
              <w:t>Teacher discusses the relationship between tabulated data and the line-graphed representation and demonstrates calculation of range and domain for each data set.</w:t>
            </w:r>
          </w:p>
        </w:tc>
        <w:tc>
          <w:tcPr>
            <w:tcW w:w="4859" w:type="dxa"/>
          </w:tcPr>
          <w:p w:rsidR="0008537B" w:rsidRPr="00437597" w:rsidRDefault="00AE7F14" w:rsidP="00437597">
            <w:pPr>
              <w:pStyle w:val="VCAAtablecondensed"/>
            </w:pPr>
            <w:r w:rsidRPr="00437597">
              <w:t xml:space="preserve">Teacher lists a range of jobs or careers that regularly use line graphs </w:t>
            </w:r>
            <w:r w:rsidR="008342F6" w:rsidRPr="00437597">
              <w:t xml:space="preserve">(for example, </w:t>
            </w:r>
            <w:r w:rsidRPr="00437597">
              <w:t>financial analyst, stockbroker, nurse, climate scientist</w:t>
            </w:r>
            <w:r w:rsidR="008342F6" w:rsidRPr="00437597">
              <w:t>)</w:t>
            </w:r>
            <w:r w:rsidR="00195FD6" w:rsidRPr="00437597">
              <w:t xml:space="preserve"> to make predictions and provide advice</w:t>
            </w:r>
            <w:r w:rsidR="008342F6" w:rsidRPr="00437597">
              <w:t>.</w:t>
            </w:r>
          </w:p>
        </w:tc>
      </w:tr>
      <w:tr w:rsidR="0008537B" w:rsidRPr="008C0A84" w:rsidTr="0008537B">
        <w:tc>
          <w:tcPr>
            <w:tcW w:w="5030" w:type="dxa"/>
            <w:tcBorders>
              <w:bottom w:val="single" w:sz="4" w:space="0" w:color="auto"/>
            </w:tcBorders>
          </w:tcPr>
          <w:p w:rsidR="0008537B" w:rsidRDefault="0008537B" w:rsidP="0008537B">
            <w:pPr>
              <w:pStyle w:val="VCAAtablecondensed"/>
              <w:rPr>
                <w:lang w:val="en-AU"/>
              </w:rPr>
            </w:pPr>
            <w:r w:rsidRPr="00641945">
              <w:rPr>
                <w:lang w:val="en-AU"/>
              </w:rPr>
              <w:lastRenderedPageBreak/>
              <w:t xml:space="preserve">Students tabulate and graph sample data into a line graph and then calculate domain and range for data set. </w:t>
            </w:r>
          </w:p>
          <w:p w:rsidR="0008537B" w:rsidRPr="008C0A84" w:rsidRDefault="0008537B" w:rsidP="0008537B">
            <w:pPr>
              <w:pStyle w:val="VCAAtablecondensed"/>
              <w:rPr>
                <w:lang w:val="en-AU"/>
              </w:rPr>
            </w:pP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AE7F14" w:rsidRPr="00437597" w:rsidRDefault="00AE7F14" w:rsidP="00437597">
            <w:pPr>
              <w:pStyle w:val="VCAAtablecondensed"/>
            </w:pPr>
            <w:r w:rsidRPr="00437597">
              <w:t xml:space="preserve">Students investigate a profession </w:t>
            </w:r>
            <w:r w:rsidR="008342F6" w:rsidRPr="00437597">
              <w:t>of interest</w:t>
            </w:r>
            <w:r w:rsidRPr="00437597">
              <w:t xml:space="preserve"> and consider how data represented in a line graph might assist decision</w:t>
            </w:r>
            <w:r w:rsidR="00FC2EBF">
              <w:t>-</w:t>
            </w:r>
            <w:r w:rsidRPr="00437597">
              <w:t xml:space="preserve">making. </w:t>
            </w:r>
          </w:p>
          <w:p w:rsidR="00AE7F14" w:rsidRPr="00AE7F14" w:rsidRDefault="00AE7F14" w:rsidP="00437597">
            <w:pPr>
              <w:pStyle w:val="VCAAtablecondensed"/>
              <w:rPr>
                <w:lang w:val="en-AU"/>
              </w:rPr>
            </w:pPr>
            <w:r w:rsidRPr="00437597">
              <w:t xml:space="preserve">Students tabulate sample data (actual or simulated) and construct line graphs related to their chosen profession; </w:t>
            </w:r>
            <w:r w:rsidR="00FC2EBF">
              <w:t xml:space="preserve">then they </w:t>
            </w:r>
            <w:r w:rsidRPr="00437597">
              <w:t>calculate domain and range for chosen data sets.</w:t>
            </w:r>
          </w:p>
        </w:tc>
      </w:tr>
      <w:tr w:rsidR="0008537B" w:rsidRPr="008C0A84" w:rsidTr="0008537B">
        <w:tc>
          <w:tcPr>
            <w:tcW w:w="5030" w:type="dxa"/>
          </w:tcPr>
          <w:p w:rsidR="00195FD6" w:rsidRPr="00437597" w:rsidRDefault="00195FD6">
            <w:pPr>
              <w:pStyle w:val="VCAAtablecondensed"/>
            </w:pPr>
            <w:r w:rsidRPr="00437597">
              <w:t>Students discuss meanings of data variations with class as led by teacher.</w:t>
            </w:r>
          </w:p>
          <w:p w:rsidR="0008537B" w:rsidRPr="00437597" w:rsidRDefault="0008537B">
            <w:pPr>
              <w:pStyle w:val="VCAAtablecondensed"/>
            </w:pPr>
            <w:r w:rsidRPr="00437597">
              <w:t>Teacher marks work by reviewing individual students’ data tables, line graphs and data calculations.</w:t>
            </w:r>
          </w:p>
          <w:p w:rsidR="0008537B" w:rsidRPr="00437597" w:rsidRDefault="0008537B">
            <w:pPr>
              <w:pStyle w:val="VCAAtablecondensed"/>
            </w:pPr>
            <w:r w:rsidRPr="00437597">
              <w:t>Students revise work based on feedback from teacher.</w:t>
            </w:r>
          </w:p>
        </w:tc>
        <w:tc>
          <w:tcPr>
            <w:tcW w:w="4859" w:type="dxa"/>
          </w:tcPr>
          <w:p w:rsidR="0008537B" w:rsidRPr="00437597" w:rsidRDefault="00AE7F14" w:rsidP="00437597">
            <w:pPr>
              <w:pStyle w:val="VCAAtablecondensed"/>
            </w:pPr>
            <w:r w:rsidRPr="00437597">
              <w:t>Students present data to peers in class including line graphs and analysis of domain and range</w:t>
            </w:r>
            <w:r w:rsidR="00195FD6" w:rsidRPr="00437597">
              <w:t>. Students d</w:t>
            </w:r>
            <w:r w:rsidRPr="00437597">
              <w:t>iscuss what kinds of predictions and professional advice might be provided based on the data observed.</w:t>
            </w:r>
            <w:r w:rsidR="005D4CBD" w:rsidRPr="00437597">
              <w:t xml:space="preserve"> </w:t>
            </w:r>
          </w:p>
          <w:p w:rsidR="00195FD6" w:rsidRPr="00437597" w:rsidRDefault="005D4CBD" w:rsidP="00437597">
            <w:pPr>
              <w:pStyle w:val="VCAAtablecondensed"/>
            </w:pPr>
            <w:r w:rsidRPr="00437597">
              <w:t>Students peer review data and revise</w:t>
            </w:r>
            <w:r w:rsidR="00FC56C1" w:rsidRPr="00437597">
              <w:t xml:space="preserve"> graphs and/or advice</w:t>
            </w:r>
            <w:r w:rsidRPr="00437597">
              <w:t xml:space="preserve"> as necessary.</w:t>
            </w:r>
          </w:p>
        </w:tc>
      </w:tr>
    </w:tbl>
    <w:p w:rsidR="00DB533D" w:rsidRDefault="00B51FA6" w:rsidP="00E40CF1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:rsidR="00913B69" w:rsidRPr="004236D9" w:rsidRDefault="001D559C">
      <w:pPr>
        <w:pStyle w:val="VCAAbullet"/>
      </w:pPr>
      <w:r>
        <w:t>A key focus of this activity is the</w:t>
      </w:r>
      <w:r w:rsidR="001F31F7">
        <w:t xml:space="preserve"> use of data and line graphing </w:t>
      </w:r>
      <w:r w:rsidR="0042568A">
        <w:t>as</w:t>
      </w:r>
      <w:r w:rsidR="001F31F7">
        <w:t xml:space="preserve"> an </w:t>
      </w:r>
      <w:r w:rsidR="001F31F7" w:rsidRPr="00437597">
        <w:t>important tool</w:t>
      </w:r>
      <w:r w:rsidR="00AE7F14" w:rsidRPr="00437597">
        <w:t xml:space="preserve"> to assist making predictions and decisions in real</w:t>
      </w:r>
      <w:r w:rsidR="009D1EC0">
        <w:t>-</w:t>
      </w:r>
      <w:r w:rsidR="00AE7F14" w:rsidRPr="00437597">
        <w:t>world contexts</w:t>
      </w:r>
      <w:r w:rsidR="001F31F7">
        <w:t xml:space="preserve">, </w:t>
      </w:r>
      <w:r w:rsidR="001F31F7" w:rsidRPr="004236D9">
        <w:t xml:space="preserve">rather than basing decisions on guess or instinct. </w:t>
      </w:r>
    </w:p>
    <w:p w:rsidR="00AE7F14" w:rsidRPr="004236D9" w:rsidRDefault="004C4A72">
      <w:pPr>
        <w:pStyle w:val="VCAAbullet"/>
      </w:pPr>
      <w:r w:rsidRPr="004236D9">
        <w:t>To help guide students in selecting a profession that uses graphing as a tool, teachers could</w:t>
      </w:r>
      <w:r w:rsidR="00913B69" w:rsidRPr="004236D9">
        <w:t xml:space="preserve"> have students brainstorm things that they’re interested in that grow or change over time. </w:t>
      </w:r>
      <w:r w:rsidRPr="004236D9">
        <w:t>For example, teacher could explain that</w:t>
      </w:r>
      <w:r w:rsidR="00913B69" w:rsidRPr="004236D9">
        <w:t xml:space="preserve"> the growth in sales of a favourite product </w:t>
      </w:r>
      <w:r w:rsidRPr="004236D9">
        <w:t xml:space="preserve">correlates to </w:t>
      </w:r>
      <w:r w:rsidR="00913B69" w:rsidRPr="004236D9">
        <w:t>expenditure on marketing of that item.</w:t>
      </w:r>
    </w:p>
    <w:p w:rsidR="00AE7F14" w:rsidRPr="00026587" w:rsidRDefault="0042568A">
      <w:pPr>
        <w:pStyle w:val="VCAAbullet"/>
      </w:pPr>
      <w:r>
        <w:t xml:space="preserve">Students can be extended through applied activities, such as </w:t>
      </w:r>
      <w:r w:rsidRPr="00AC2A7C">
        <w:rPr>
          <w:lang w:val="en-US"/>
        </w:rPr>
        <w:t>comparisons of long-term climate graphs and use of spreadsheet graphing tools</w:t>
      </w:r>
      <w:r>
        <w:rPr>
          <w:lang w:val="en-US"/>
        </w:rPr>
        <w:t>. Students can use spreadsheet tools to graph real-world data.</w:t>
      </w:r>
    </w:p>
    <w:p w:rsidR="00DB533D" w:rsidRDefault="00DB533D" w:rsidP="00E40CF1">
      <w:pPr>
        <w:pStyle w:val="VCAAHeading4"/>
      </w:pPr>
      <w:r>
        <w:t xml:space="preserve">Additional resources to help when adapting the learning activity </w:t>
      </w:r>
    </w:p>
    <w:p w:rsidR="004C4A72" w:rsidRPr="00437597" w:rsidRDefault="009223D1" w:rsidP="00437597">
      <w:pPr>
        <w:pStyle w:val="VCAAbullet"/>
        <w:rPr>
          <w:rStyle w:val="Hyperlink"/>
          <w:color w:val="auto"/>
          <w:u w:val="none"/>
          <w:lang w:val="en-AU"/>
        </w:rPr>
      </w:pPr>
      <w:hyperlink r:id="rId13" w:history="1">
        <w:r w:rsidR="0042568A" w:rsidRPr="0042568A">
          <w:rPr>
            <w:rStyle w:val="Hyperlink"/>
          </w:rPr>
          <w:t xml:space="preserve">2 </w:t>
        </w:r>
        <w:r w:rsidR="0042568A">
          <w:rPr>
            <w:rStyle w:val="Hyperlink"/>
          </w:rPr>
          <w:t>D</w:t>
        </w:r>
        <w:r w:rsidR="0042568A" w:rsidRPr="0042568A">
          <w:rPr>
            <w:rStyle w:val="Hyperlink"/>
          </w:rPr>
          <w:t xml:space="preserve">egrees </w:t>
        </w:r>
        <w:r w:rsidR="0042568A">
          <w:rPr>
            <w:rStyle w:val="Hyperlink"/>
          </w:rPr>
          <w:t>I</w:t>
        </w:r>
        <w:r w:rsidR="0042568A" w:rsidRPr="0042568A">
          <w:rPr>
            <w:rStyle w:val="Hyperlink"/>
          </w:rPr>
          <w:t>nstitute</w:t>
        </w:r>
      </w:hyperlink>
      <w:r w:rsidR="0042568A">
        <w:t xml:space="preserve"> (c</w:t>
      </w:r>
      <w:r w:rsidR="004C4A72">
        <w:t>limate science graphs</w:t>
      </w:r>
      <w:r w:rsidR="0042568A">
        <w:t>)</w:t>
      </w:r>
    </w:p>
    <w:p w:rsidR="001F31F7" w:rsidRPr="00437597" w:rsidRDefault="009223D1" w:rsidP="00437597">
      <w:pPr>
        <w:pStyle w:val="VCAAbullet"/>
      </w:pPr>
      <w:hyperlink r:id="rId14" w:history="1">
        <w:r w:rsidR="004C4A72" w:rsidRPr="0042568A">
          <w:rPr>
            <w:rStyle w:val="Hyperlink"/>
          </w:rPr>
          <w:t xml:space="preserve">Share prices at the </w:t>
        </w:r>
        <w:r w:rsidR="00AE7F14" w:rsidRPr="0042568A">
          <w:rPr>
            <w:rStyle w:val="Hyperlink"/>
          </w:rPr>
          <w:t>Australian Stock Exchang</w:t>
        </w:r>
        <w:r w:rsidR="004C4A72" w:rsidRPr="0042568A">
          <w:rPr>
            <w:rStyle w:val="Hyperlink"/>
          </w:rPr>
          <w:t>e</w:t>
        </w:r>
      </w:hyperlink>
      <w:r w:rsidR="004C4A72">
        <w:t xml:space="preserve"> (select a company</w:t>
      </w:r>
      <w:r w:rsidR="0042568A">
        <w:t>,</w:t>
      </w:r>
      <w:r w:rsidR="004C4A72">
        <w:t xml:space="preserve"> then select ‘Chart’ in the table that appears)</w:t>
      </w:r>
    </w:p>
    <w:p w:rsidR="00AE7F14" w:rsidRPr="00410F00" w:rsidRDefault="00AE7F14" w:rsidP="00AE7F14">
      <w:pPr>
        <w:pStyle w:val="VCAAHeading3"/>
        <w:rPr>
          <w:szCs w:val="32"/>
          <w:lang w:val="en-AU"/>
        </w:rPr>
      </w:pPr>
      <w:r w:rsidRPr="00410F00">
        <w:rPr>
          <w:szCs w:val="32"/>
          <w:lang w:val="en-AU"/>
        </w:rPr>
        <w:t>Benefits for students</w:t>
      </w:r>
    </w:p>
    <w:p w:rsidR="00AE7F14" w:rsidRPr="00437597" w:rsidRDefault="00437597">
      <w:pPr>
        <w:pStyle w:val="VCAAbody"/>
      </w:pPr>
      <w:r w:rsidRPr="00437597">
        <w:rPr>
          <w:lang w:val="en-AU"/>
        </w:rPr>
        <w:t>Know yourself – self-development</w:t>
      </w:r>
      <w:r w:rsidR="00AE7F14" w:rsidRPr="00AE7F14">
        <w:rPr>
          <w:lang w:val="en-AU"/>
        </w:rPr>
        <w:t xml:space="preserve">: </w:t>
      </w:r>
    </w:p>
    <w:p w:rsidR="00AE7F14" w:rsidRPr="00437597" w:rsidRDefault="00AE7F14">
      <w:pPr>
        <w:pStyle w:val="VCAAbullet"/>
      </w:pPr>
      <w:r w:rsidRPr="00437597">
        <w:t xml:space="preserve">Capability with digital tools such as graphing and </w:t>
      </w:r>
      <w:proofErr w:type="spellStart"/>
      <w:r w:rsidRPr="00437597">
        <w:t>spreadsheeting</w:t>
      </w:r>
      <w:proofErr w:type="spellEnd"/>
      <w:r w:rsidRPr="00437597">
        <w:t xml:space="preserve"> packages is a valuable </w:t>
      </w:r>
      <w:r w:rsidR="009D1EC0">
        <w:t xml:space="preserve">skill </w:t>
      </w:r>
      <w:r w:rsidRPr="00437597">
        <w:t xml:space="preserve">and </w:t>
      </w:r>
      <w:r w:rsidR="00284C21" w:rsidRPr="00437597">
        <w:t xml:space="preserve">learning various programs </w:t>
      </w:r>
      <w:r w:rsidRPr="00437597">
        <w:t xml:space="preserve">will assist students in their </w:t>
      </w:r>
      <w:r w:rsidR="00A70BA7">
        <w:t>future careers</w:t>
      </w:r>
      <w:r w:rsidRPr="00437597">
        <w:t xml:space="preserve">.  </w:t>
      </w:r>
    </w:p>
    <w:p w:rsidR="00AE7F14" w:rsidRPr="00437597" w:rsidRDefault="00A70BA7">
      <w:pPr>
        <w:pStyle w:val="VCAAbullet"/>
      </w:pPr>
      <w:r>
        <w:t>The activity</w:t>
      </w:r>
      <w:r w:rsidR="00284C21" w:rsidRPr="00437597">
        <w:t xml:space="preserve"> assists students to use </w:t>
      </w:r>
      <w:r w:rsidR="00AE7F14" w:rsidRPr="00437597">
        <w:t xml:space="preserve">analysis of data and statistical evidence </w:t>
      </w:r>
      <w:r w:rsidR="00284C21" w:rsidRPr="00437597">
        <w:t xml:space="preserve">to </w:t>
      </w:r>
      <w:r w:rsidR="00AE7F14" w:rsidRPr="00437597">
        <w:t>make sound decisions based on evidence, rather than relying on hearsay or unsubstantiated opinion.</w:t>
      </w:r>
    </w:p>
    <w:p w:rsidR="00AE7F14" w:rsidRPr="00437597" w:rsidRDefault="00437597" w:rsidP="00437597">
      <w:pPr>
        <w:pStyle w:val="VCAAbody"/>
        <w:rPr>
          <w:lang w:val="en-AU"/>
        </w:rPr>
      </w:pPr>
      <w:r w:rsidRPr="00437597">
        <w:rPr>
          <w:lang w:val="en-AU"/>
        </w:rPr>
        <w:t>Know your world – career exploration</w:t>
      </w:r>
      <w:r w:rsidR="00AE7F14" w:rsidRPr="00437597">
        <w:rPr>
          <w:lang w:val="en-AU"/>
        </w:rPr>
        <w:t xml:space="preserve">: </w:t>
      </w:r>
    </w:p>
    <w:p w:rsidR="00AE7F14" w:rsidRPr="00437597" w:rsidRDefault="00AE7F14">
      <w:pPr>
        <w:pStyle w:val="VCAAbullet"/>
      </w:pPr>
      <w:r w:rsidRPr="00437597">
        <w:t>Students explore the ways in which digital technologies can be used to represent data. This allows them to use technology and information effectively to research and organise information.</w:t>
      </w:r>
    </w:p>
    <w:p w:rsidR="00AE7F14" w:rsidRPr="00437597" w:rsidRDefault="00AE7F14">
      <w:pPr>
        <w:pStyle w:val="VCAAbullet"/>
      </w:pPr>
      <w:r w:rsidRPr="00437597">
        <w:t xml:space="preserve">Developing skills in using data to help make </w:t>
      </w:r>
      <w:r w:rsidR="0042568A" w:rsidRPr="00437597">
        <w:t>decisions in a work context</w:t>
      </w:r>
      <w:r w:rsidRPr="00437597">
        <w:t xml:space="preserve"> allows students to recognise the types of skill sets that are appropriate to </w:t>
      </w:r>
      <w:r w:rsidR="0042568A" w:rsidRPr="00437597">
        <w:t xml:space="preserve">various </w:t>
      </w:r>
      <w:r w:rsidRPr="00437597">
        <w:t>professions and thus better understand work.</w:t>
      </w:r>
    </w:p>
    <w:p w:rsidR="00AE7F14" w:rsidRPr="00437597" w:rsidRDefault="00437597" w:rsidP="00437597">
      <w:pPr>
        <w:pStyle w:val="VCAAbody"/>
      </w:pPr>
      <w:r w:rsidRPr="00437597">
        <w:t>Manage your future – be proactive</w:t>
      </w:r>
      <w:r w:rsidR="00AE7F14" w:rsidRPr="00437597">
        <w:t xml:space="preserve">: </w:t>
      </w:r>
    </w:p>
    <w:p w:rsidR="00FA4A59" w:rsidRPr="00FA4A59" w:rsidRDefault="007774B2" w:rsidP="007774B2">
      <w:pPr>
        <w:pStyle w:val="VCAAbullet"/>
      </w:pPr>
      <w:r>
        <w:t>The activity</w:t>
      </w:r>
      <w:r w:rsidRPr="00437597">
        <w:t xml:space="preserve"> assists students to use analysis of data and statistical evidence to make </w:t>
      </w:r>
      <w:r w:rsidR="006B3D92">
        <w:t>informed</w:t>
      </w:r>
      <w:r w:rsidRPr="00437597">
        <w:t xml:space="preserve"> decisions based on evidence, rather than relying on hearsay or unsubstantiated opinion.</w:t>
      </w:r>
    </w:p>
    <w:sectPr w:rsidR="00FA4A59" w:rsidRPr="00FA4A59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2E" w:rsidRDefault="000A512E" w:rsidP="00304EA1">
      <w:pPr>
        <w:spacing w:after="0" w:line="240" w:lineRule="auto"/>
      </w:pPr>
      <w:r>
        <w:separator/>
      </w:r>
    </w:p>
  </w:endnote>
  <w:endnote w:type="continuationSeparator" w:id="0">
    <w:p w:rsidR="000A512E" w:rsidRDefault="000A512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22217" w:rsidRPr="00D06414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:rsidR="00522217" w:rsidRPr="00D06414" w:rsidRDefault="0052221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:rsidR="00522217" w:rsidRPr="00D06414" w:rsidRDefault="005222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:rsidR="00522217" w:rsidRPr="00D06414" w:rsidRDefault="0052221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223D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:rsidR="00522217" w:rsidRPr="00D06414" w:rsidRDefault="0052221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22217" w:rsidRPr="00D06414" w:rsidTr="000F5AAF">
      <w:tc>
        <w:tcPr>
          <w:tcW w:w="1459" w:type="pct"/>
          <w:tcMar>
            <w:left w:w="0" w:type="dxa"/>
            <w:right w:w="0" w:type="dxa"/>
          </w:tcMar>
        </w:tcPr>
        <w:p w:rsidR="00522217" w:rsidRPr="00D06414" w:rsidRDefault="005222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:rsidR="00522217" w:rsidRPr="00D06414" w:rsidRDefault="005222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:rsidR="00522217" w:rsidRPr="00D06414" w:rsidRDefault="0052221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:rsidR="00522217" w:rsidRPr="00D06414" w:rsidRDefault="0052221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2E" w:rsidRDefault="000A512E" w:rsidP="00304EA1">
      <w:pPr>
        <w:spacing w:after="0" w:line="240" w:lineRule="auto"/>
      </w:pPr>
      <w:r>
        <w:separator/>
      </w:r>
    </w:p>
  </w:footnote>
  <w:footnote w:type="continuationSeparator" w:id="0">
    <w:p w:rsidR="000A512E" w:rsidRDefault="000A512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17" w:rsidRPr="0038622E" w:rsidRDefault="00522217" w:rsidP="0038622E">
    <w:pPr>
      <w:pStyle w:val="VCAAbody"/>
      <w:rPr>
        <w:color w:val="0F7EB4"/>
      </w:rPr>
    </w:pPr>
    <w:r>
      <w:t xml:space="preserve">Embedding </w:t>
    </w:r>
    <w:r w:rsidR="00437597">
      <w:t>career education</w:t>
    </w:r>
    <w:r>
      <w:t xml:space="preserve"> in the Victorian Curriculum F–10 – Mathematics, Level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17" w:rsidRPr="009370BC" w:rsidRDefault="0052221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9E0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46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D86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A6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8A6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48B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88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C9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869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F9082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7F4028FA"/>
    <w:lvl w:ilvl="0" w:tplc="56CAF01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71C60601"/>
    <w:multiLevelType w:val="hybridMultilevel"/>
    <w:tmpl w:val="507877FC"/>
    <w:lvl w:ilvl="0" w:tplc="C38099C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6499F"/>
    <w:multiLevelType w:val="multilevel"/>
    <w:tmpl w:val="563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igh-Lancaster, David D">
    <w15:presenceInfo w15:providerId="None" w15:userId="Leigh-Lancaster, David 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31DF"/>
    <w:rsid w:val="00033048"/>
    <w:rsid w:val="000443B8"/>
    <w:rsid w:val="0005780E"/>
    <w:rsid w:val="00065CC6"/>
    <w:rsid w:val="00072AF1"/>
    <w:rsid w:val="0008537B"/>
    <w:rsid w:val="00086CFC"/>
    <w:rsid w:val="00097F58"/>
    <w:rsid w:val="000A512E"/>
    <w:rsid w:val="000A71F7"/>
    <w:rsid w:val="000B152F"/>
    <w:rsid w:val="000F09E4"/>
    <w:rsid w:val="000F16FD"/>
    <w:rsid w:val="000F5AAF"/>
    <w:rsid w:val="00106066"/>
    <w:rsid w:val="0012374D"/>
    <w:rsid w:val="00143520"/>
    <w:rsid w:val="00153AD2"/>
    <w:rsid w:val="001779EA"/>
    <w:rsid w:val="001926FE"/>
    <w:rsid w:val="00195FD6"/>
    <w:rsid w:val="001A39A9"/>
    <w:rsid w:val="001B5D34"/>
    <w:rsid w:val="001D3246"/>
    <w:rsid w:val="001D559C"/>
    <w:rsid w:val="001F31F7"/>
    <w:rsid w:val="001F5D88"/>
    <w:rsid w:val="002279BA"/>
    <w:rsid w:val="002329F3"/>
    <w:rsid w:val="00243F0D"/>
    <w:rsid w:val="00254888"/>
    <w:rsid w:val="00255852"/>
    <w:rsid w:val="00256D25"/>
    <w:rsid w:val="00260767"/>
    <w:rsid w:val="002647BB"/>
    <w:rsid w:val="002754C1"/>
    <w:rsid w:val="002817EA"/>
    <w:rsid w:val="0028309E"/>
    <w:rsid w:val="002841C8"/>
    <w:rsid w:val="00284C21"/>
    <w:rsid w:val="0028516B"/>
    <w:rsid w:val="002B103A"/>
    <w:rsid w:val="002C6F90"/>
    <w:rsid w:val="002E4FB5"/>
    <w:rsid w:val="00302FB8"/>
    <w:rsid w:val="00304EA1"/>
    <w:rsid w:val="00314D81"/>
    <w:rsid w:val="00322FC6"/>
    <w:rsid w:val="0035293F"/>
    <w:rsid w:val="0038622E"/>
    <w:rsid w:val="00391986"/>
    <w:rsid w:val="00392864"/>
    <w:rsid w:val="003A00B4"/>
    <w:rsid w:val="003C3008"/>
    <w:rsid w:val="003C394F"/>
    <w:rsid w:val="003C5E71"/>
    <w:rsid w:val="003D5D15"/>
    <w:rsid w:val="00411D26"/>
    <w:rsid w:val="00417AA3"/>
    <w:rsid w:val="00421DB1"/>
    <w:rsid w:val="004236D9"/>
    <w:rsid w:val="0042568A"/>
    <w:rsid w:val="00425DFE"/>
    <w:rsid w:val="00425FD1"/>
    <w:rsid w:val="00433598"/>
    <w:rsid w:val="00434EDB"/>
    <w:rsid w:val="00437597"/>
    <w:rsid w:val="00440B32"/>
    <w:rsid w:val="00457521"/>
    <w:rsid w:val="0046078D"/>
    <w:rsid w:val="00495C80"/>
    <w:rsid w:val="004A1D37"/>
    <w:rsid w:val="004A2ED8"/>
    <w:rsid w:val="004C4A72"/>
    <w:rsid w:val="004D06FB"/>
    <w:rsid w:val="004D70CD"/>
    <w:rsid w:val="004F5BDA"/>
    <w:rsid w:val="004F6DE0"/>
    <w:rsid w:val="0051631E"/>
    <w:rsid w:val="00522217"/>
    <w:rsid w:val="0053569E"/>
    <w:rsid w:val="00537A1F"/>
    <w:rsid w:val="00563E1D"/>
    <w:rsid w:val="00566029"/>
    <w:rsid w:val="00567FD3"/>
    <w:rsid w:val="005923CB"/>
    <w:rsid w:val="005B391B"/>
    <w:rsid w:val="005D3D78"/>
    <w:rsid w:val="005D4CBD"/>
    <w:rsid w:val="005D7236"/>
    <w:rsid w:val="005E2EF0"/>
    <w:rsid w:val="005F4092"/>
    <w:rsid w:val="00605D6C"/>
    <w:rsid w:val="00610518"/>
    <w:rsid w:val="00617D9E"/>
    <w:rsid w:val="00635C86"/>
    <w:rsid w:val="00675D4E"/>
    <w:rsid w:val="0068231A"/>
    <w:rsid w:val="0068471E"/>
    <w:rsid w:val="00684F98"/>
    <w:rsid w:val="00693FFD"/>
    <w:rsid w:val="006B3D92"/>
    <w:rsid w:val="006B46F7"/>
    <w:rsid w:val="006D2159"/>
    <w:rsid w:val="006F17B9"/>
    <w:rsid w:val="006F787C"/>
    <w:rsid w:val="00702636"/>
    <w:rsid w:val="00724507"/>
    <w:rsid w:val="007623B9"/>
    <w:rsid w:val="00773E6C"/>
    <w:rsid w:val="007774B2"/>
    <w:rsid w:val="00781FB1"/>
    <w:rsid w:val="007A0E4B"/>
    <w:rsid w:val="007B4B09"/>
    <w:rsid w:val="007D1B6D"/>
    <w:rsid w:val="007E7D1F"/>
    <w:rsid w:val="00813C37"/>
    <w:rsid w:val="008154B5"/>
    <w:rsid w:val="00823962"/>
    <w:rsid w:val="00824BF5"/>
    <w:rsid w:val="008342F6"/>
    <w:rsid w:val="00852719"/>
    <w:rsid w:val="00860115"/>
    <w:rsid w:val="00867A97"/>
    <w:rsid w:val="0088783C"/>
    <w:rsid w:val="008B1278"/>
    <w:rsid w:val="008C0A84"/>
    <w:rsid w:val="008D0ABF"/>
    <w:rsid w:val="008D57CA"/>
    <w:rsid w:val="008E7EFC"/>
    <w:rsid w:val="00905484"/>
    <w:rsid w:val="00913B69"/>
    <w:rsid w:val="009223D1"/>
    <w:rsid w:val="00933280"/>
    <w:rsid w:val="009370BC"/>
    <w:rsid w:val="00970580"/>
    <w:rsid w:val="0098739B"/>
    <w:rsid w:val="009B4350"/>
    <w:rsid w:val="009B61E5"/>
    <w:rsid w:val="009D1E89"/>
    <w:rsid w:val="009D1EC0"/>
    <w:rsid w:val="009E5707"/>
    <w:rsid w:val="009F7086"/>
    <w:rsid w:val="00A00F74"/>
    <w:rsid w:val="00A13223"/>
    <w:rsid w:val="00A17661"/>
    <w:rsid w:val="00A24B2D"/>
    <w:rsid w:val="00A25D1D"/>
    <w:rsid w:val="00A27DCD"/>
    <w:rsid w:val="00A30701"/>
    <w:rsid w:val="00A40966"/>
    <w:rsid w:val="00A50E81"/>
    <w:rsid w:val="00A70BA7"/>
    <w:rsid w:val="00A921E0"/>
    <w:rsid w:val="00A922F4"/>
    <w:rsid w:val="00AD59D5"/>
    <w:rsid w:val="00AE5526"/>
    <w:rsid w:val="00AE7F14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B3BAB"/>
    <w:rsid w:val="00BD0724"/>
    <w:rsid w:val="00BD2B91"/>
    <w:rsid w:val="00BE5521"/>
    <w:rsid w:val="00BF26C3"/>
    <w:rsid w:val="00BF6C23"/>
    <w:rsid w:val="00C2005D"/>
    <w:rsid w:val="00C53263"/>
    <w:rsid w:val="00C61D41"/>
    <w:rsid w:val="00C6415E"/>
    <w:rsid w:val="00C73AF8"/>
    <w:rsid w:val="00C75F1D"/>
    <w:rsid w:val="00C873CD"/>
    <w:rsid w:val="00C95156"/>
    <w:rsid w:val="00CA0DC2"/>
    <w:rsid w:val="00CA112D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56764"/>
    <w:rsid w:val="00D77413"/>
    <w:rsid w:val="00D82759"/>
    <w:rsid w:val="00D86DE4"/>
    <w:rsid w:val="00DB533D"/>
    <w:rsid w:val="00DC1D72"/>
    <w:rsid w:val="00DE1909"/>
    <w:rsid w:val="00DE51DB"/>
    <w:rsid w:val="00E014DC"/>
    <w:rsid w:val="00E23F1D"/>
    <w:rsid w:val="00E30E05"/>
    <w:rsid w:val="00E36361"/>
    <w:rsid w:val="00E40CF1"/>
    <w:rsid w:val="00E54E35"/>
    <w:rsid w:val="00E55AE9"/>
    <w:rsid w:val="00E56D1D"/>
    <w:rsid w:val="00E9592C"/>
    <w:rsid w:val="00EA2830"/>
    <w:rsid w:val="00EB0C84"/>
    <w:rsid w:val="00EB4EE0"/>
    <w:rsid w:val="00EF1E25"/>
    <w:rsid w:val="00F01253"/>
    <w:rsid w:val="00F17FDE"/>
    <w:rsid w:val="00F40D53"/>
    <w:rsid w:val="00F4525C"/>
    <w:rsid w:val="00F50D86"/>
    <w:rsid w:val="00F6610F"/>
    <w:rsid w:val="00F83515"/>
    <w:rsid w:val="00FA4A59"/>
    <w:rsid w:val="00FB23F1"/>
    <w:rsid w:val="00FC2EBF"/>
    <w:rsid w:val="00FC56C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C1D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236D9"/>
    <w:pPr>
      <w:numPr>
        <w:numId w:val="1"/>
      </w:numPr>
      <w:tabs>
        <w:tab w:val="left" w:pos="425"/>
      </w:tabs>
      <w:spacing w:line="240" w:lineRule="auto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A72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2degreesinstitute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om.gov.au/climate/averages/tables/cw_087166.s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MNA25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x.com.au/asx/markets/equityPrices.d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www.w3.org/XML/1998/namespace"/>
    <ds:schemaRef ds:uri="2bd59324-8a5b-4fea-a16a-e617e0fe1c9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face8be-d942-4633-89c5-b9c9b61198f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5E229D-65CA-4822-9EBB-1F1AEE27FD05}"/>
</file>

<file path=customXml/itemProps4.xml><?xml version="1.0" encoding="utf-8"?>
<ds:datastoreItem xmlns:ds="http://schemas.openxmlformats.org/officeDocument/2006/customXml" ds:itemID="{861B172C-BB47-443A-87B5-3187B13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mathematics</cp:keywords>
  <cp:lastModifiedBy>Witt, Kylie I</cp:lastModifiedBy>
  <cp:revision>2</cp:revision>
  <cp:lastPrinted>2020-03-04T04:43:00Z</cp:lastPrinted>
  <dcterms:created xsi:type="dcterms:W3CDTF">2020-09-30T02:59:00Z</dcterms:created>
  <dcterms:modified xsi:type="dcterms:W3CDTF">2020-09-30T02:59:00Z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