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5277" w14:textId="1643AEC0" w:rsidR="002A107C" w:rsidRPr="009B334C" w:rsidRDefault="00E34FF8" w:rsidP="002A107C">
      <w:pPr>
        <w:pStyle w:val="VCAAHeading3"/>
        <w:spacing w:before="0"/>
        <w:rPr>
          <w:lang w:val="en-GB"/>
        </w:rPr>
      </w:pPr>
      <w:bookmarkStart w:id="0" w:name="_Hlk24713841"/>
      <w:bookmarkStart w:id="1" w:name="_Hlk30587393"/>
      <w:r>
        <w:rPr>
          <w:lang w:val="en-GB"/>
        </w:rPr>
        <w:t>Authentication record form</w:t>
      </w:r>
      <w:r w:rsidR="002A107C" w:rsidRPr="009B334C">
        <w:rPr>
          <w:lang w:val="en-GB"/>
        </w:rPr>
        <w:t xml:space="preserve">: VCE Systems Engineering School-assessed Task </w:t>
      </w:r>
      <w:r w:rsidR="006E1FC9">
        <w:rPr>
          <w:lang w:val="en-GB"/>
        </w:rPr>
        <w:t>2024</w:t>
      </w:r>
    </w:p>
    <w:p w14:paraId="203E7CAB" w14:textId="77777777" w:rsidR="002A107C" w:rsidRPr="009B334C" w:rsidRDefault="002A107C" w:rsidP="002A107C">
      <w:pPr>
        <w:pStyle w:val="VCAAtablecondensed"/>
        <w:rPr>
          <w:lang w:val="en-GB"/>
        </w:rPr>
      </w:pPr>
      <w:r w:rsidRPr="009B334C">
        <w:rPr>
          <w:lang w:val="en-GB"/>
        </w:rPr>
        <w:t>This form must be completed by the class teacher. It provides a record of the monitoring of the student’s work in progress for authentication purposes. This form is to be retained by the school and filed. It may be collected by the VCAA as part of its School-based Assessment Audit.</w:t>
      </w:r>
    </w:p>
    <w:tbl>
      <w:tblPr>
        <w:tblStyle w:val="TableGrid"/>
        <w:tblpPr w:leftFromText="180" w:rightFromText="180" w:vertAnchor="text" w:horzAnchor="page" w:tblpX="7966" w:tblpY="52"/>
        <w:tblW w:w="0" w:type="auto"/>
        <w:tblLook w:val="04A0" w:firstRow="1" w:lastRow="0" w:firstColumn="1" w:lastColumn="0" w:noHBand="0" w:noVBand="1"/>
      </w:tblPr>
      <w:tblGrid>
        <w:gridCol w:w="348"/>
        <w:gridCol w:w="348"/>
        <w:gridCol w:w="348"/>
        <w:gridCol w:w="348"/>
        <w:gridCol w:w="348"/>
        <w:gridCol w:w="348"/>
        <w:gridCol w:w="348"/>
        <w:gridCol w:w="348"/>
        <w:gridCol w:w="348"/>
      </w:tblGrid>
      <w:tr w:rsidR="002A107C" w:rsidRPr="009B334C" w14:paraId="7D7FB983" w14:textId="77777777" w:rsidTr="000E0B5A">
        <w:trPr>
          <w:trHeight w:val="283"/>
        </w:trPr>
        <w:tc>
          <w:tcPr>
            <w:tcW w:w="348" w:type="dxa"/>
          </w:tcPr>
          <w:p w14:paraId="18417302" w14:textId="77777777" w:rsidR="002A107C" w:rsidRPr="009B334C" w:rsidRDefault="002A107C" w:rsidP="000E0B5A">
            <w:pPr>
              <w:pStyle w:val="VCAAtablecondensed"/>
              <w:spacing w:before="120" w:after="0"/>
              <w:rPr>
                <w:lang w:val="en-GB"/>
              </w:rPr>
            </w:pPr>
          </w:p>
        </w:tc>
        <w:tc>
          <w:tcPr>
            <w:tcW w:w="348" w:type="dxa"/>
          </w:tcPr>
          <w:p w14:paraId="21E5C0C3" w14:textId="77777777" w:rsidR="002A107C" w:rsidRPr="009B334C" w:rsidRDefault="002A107C" w:rsidP="000E0B5A">
            <w:pPr>
              <w:pStyle w:val="VCAAtablecondensed"/>
              <w:spacing w:before="120" w:after="0"/>
              <w:rPr>
                <w:lang w:val="en-GB"/>
              </w:rPr>
            </w:pPr>
          </w:p>
        </w:tc>
        <w:tc>
          <w:tcPr>
            <w:tcW w:w="348" w:type="dxa"/>
          </w:tcPr>
          <w:p w14:paraId="0620B2B0" w14:textId="77777777" w:rsidR="002A107C" w:rsidRPr="009B334C" w:rsidRDefault="002A107C" w:rsidP="000E0B5A">
            <w:pPr>
              <w:pStyle w:val="VCAAtablecondensed"/>
              <w:spacing w:before="120" w:after="0"/>
              <w:rPr>
                <w:lang w:val="en-GB"/>
              </w:rPr>
            </w:pPr>
          </w:p>
        </w:tc>
        <w:tc>
          <w:tcPr>
            <w:tcW w:w="348" w:type="dxa"/>
          </w:tcPr>
          <w:p w14:paraId="2F73C61B" w14:textId="77777777" w:rsidR="002A107C" w:rsidRPr="009B334C" w:rsidRDefault="002A107C" w:rsidP="000E0B5A">
            <w:pPr>
              <w:pStyle w:val="VCAAtablecondensed"/>
              <w:spacing w:before="120" w:after="0"/>
              <w:rPr>
                <w:lang w:val="en-GB"/>
              </w:rPr>
            </w:pPr>
          </w:p>
        </w:tc>
        <w:tc>
          <w:tcPr>
            <w:tcW w:w="348" w:type="dxa"/>
          </w:tcPr>
          <w:p w14:paraId="0783CE2E" w14:textId="77777777" w:rsidR="002A107C" w:rsidRPr="009B334C" w:rsidRDefault="002A107C" w:rsidP="000E0B5A">
            <w:pPr>
              <w:pStyle w:val="VCAAtablecondensed"/>
              <w:spacing w:before="120" w:after="0"/>
              <w:rPr>
                <w:lang w:val="en-GB"/>
              </w:rPr>
            </w:pPr>
          </w:p>
        </w:tc>
        <w:tc>
          <w:tcPr>
            <w:tcW w:w="348" w:type="dxa"/>
          </w:tcPr>
          <w:p w14:paraId="6689826A" w14:textId="77777777" w:rsidR="002A107C" w:rsidRPr="009B334C" w:rsidRDefault="002A107C" w:rsidP="000E0B5A">
            <w:pPr>
              <w:pStyle w:val="VCAAtablecondensed"/>
              <w:spacing w:before="120" w:after="0"/>
              <w:rPr>
                <w:i/>
                <w:lang w:val="en-GB"/>
              </w:rPr>
            </w:pPr>
          </w:p>
        </w:tc>
        <w:tc>
          <w:tcPr>
            <w:tcW w:w="348" w:type="dxa"/>
          </w:tcPr>
          <w:p w14:paraId="445D1631" w14:textId="77777777" w:rsidR="002A107C" w:rsidRPr="009B334C" w:rsidRDefault="002A107C" w:rsidP="000E0B5A">
            <w:pPr>
              <w:pStyle w:val="VCAAtablecondensed"/>
              <w:spacing w:before="120" w:after="0"/>
              <w:rPr>
                <w:lang w:val="en-GB"/>
              </w:rPr>
            </w:pPr>
          </w:p>
        </w:tc>
        <w:tc>
          <w:tcPr>
            <w:tcW w:w="348" w:type="dxa"/>
          </w:tcPr>
          <w:p w14:paraId="42292F0A" w14:textId="77777777" w:rsidR="002A107C" w:rsidRPr="009B334C" w:rsidRDefault="002A107C" w:rsidP="000E0B5A">
            <w:pPr>
              <w:pStyle w:val="VCAAtablecondensed"/>
              <w:spacing w:before="120" w:after="0"/>
              <w:rPr>
                <w:lang w:val="en-GB"/>
              </w:rPr>
            </w:pPr>
          </w:p>
        </w:tc>
        <w:tc>
          <w:tcPr>
            <w:tcW w:w="348" w:type="dxa"/>
          </w:tcPr>
          <w:p w14:paraId="40FE7949" w14:textId="77777777" w:rsidR="002A107C" w:rsidRPr="009B334C" w:rsidRDefault="002A107C" w:rsidP="000E0B5A">
            <w:pPr>
              <w:pStyle w:val="VCAAtablecondensed"/>
              <w:spacing w:before="120" w:after="0"/>
              <w:rPr>
                <w:lang w:val="en-GB"/>
              </w:rPr>
            </w:pPr>
          </w:p>
        </w:tc>
      </w:tr>
    </w:tbl>
    <w:p w14:paraId="27FCC82F" w14:textId="66C8BC95" w:rsidR="002A107C" w:rsidRPr="009B334C" w:rsidRDefault="002A107C" w:rsidP="002A107C">
      <w:pPr>
        <w:pStyle w:val="VCAAtablecondensed"/>
        <w:spacing w:before="120" w:after="120"/>
        <w:rPr>
          <w:lang w:val="en-GB"/>
        </w:rPr>
      </w:pPr>
      <w:r w:rsidRPr="009B334C">
        <w:rPr>
          <w:lang w:val="en-GB"/>
        </w:rPr>
        <w:t>Student name …………………………………………………………………</w:t>
      </w:r>
      <w:r w:rsidR="00232635">
        <w:rPr>
          <w:lang w:val="en-GB"/>
        </w:rPr>
        <w:t xml:space="preserve">……………. </w:t>
      </w:r>
      <w:r w:rsidRPr="009B334C">
        <w:rPr>
          <w:lang w:val="en-GB"/>
        </w:rPr>
        <w:t>Student No.</w:t>
      </w:r>
    </w:p>
    <w:p w14:paraId="279874A3" w14:textId="77777777" w:rsidR="002A107C" w:rsidRPr="009B334C" w:rsidRDefault="002A107C" w:rsidP="002A107C">
      <w:pPr>
        <w:pStyle w:val="VCAAtablecondensed"/>
        <w:spacing w:before="120" w:after="120"/>
        <w:rPr>
          <w:lang w:val="en-GB"/>
        </w:rPr>
      </w:pPr>
      <w:r w:rsidRPr="009B334C">
        <w:rPr>
          <w:lang w:val="en-GB"/>
        </w:rPr>
        <w:t>School…………………………………………………………………………………………Teacher …………………………………</w:t>
      </w:r>
      <w:proofErr w:type="gramStart"/>
      <w:r w:rsidRPr="009B334C">
        <w:rPr>
          <w:lang w:val="en-GB"/>
        </w:rPr>
        <w:t>…..</w:t>
      </w:r>
      <w:proofErr w:type="gramEnd"/>
      <w:r w:rsidRPr="009B334C">
        <w:rPr>
          <w:lang w:val="en-GB"/>
        </w:rPr>
        <w:t>…………………………………………….</w:t>
      </w:r>
    </w:p>
    <w:p w14:paraId="1EBF6895" w14:textId="77777777" w:rsidR="002A107C" w:rsidRPr="009B334C" w:rsidRDefault="002A107C" w:rsidP="002A107C">
      <w:pPr>
        <w:pStyle w:val="VCAAtablecondensed"/>
        <w:spacing w:before="120" w:after="120"/>
        <w:rPr>
          <w:lang w:val="en-GB"/>
        </w:rPr>
      </w:pPr>
    </w:p>
    <w:tbl>
      <w:tblPr>
        <w:tblStyle w:val="VCAATableClosed"/>
        <w:tblW w:w="5000" w:type="pct"/>
        <w:tblLayout w:type="fixed"/>
        <w:tblLook w:val="04A0" w:firstRow="1" w:lastRow="0" w:firstColumn="1" w:lastColumn="0" w:noHBand="0" w:noVBand="1"/>
      </w:tblPr>
      <w:tblGrid>
        <w:gridCol w:w="3269"/>
        <w:gridCol w:w="2610"/>
        <w:gridCol w:w="1912"/>
        <w:gridCol w:w="4783"/>
        <w:gridCol w:w="1045"/>
        <w:gridCol w:w="1226"/>
      </w:tblGrid>
      <w:tr w:rsidR="002A107C" w:rsidRPr="00E022D8" w14:paraId="6634D0DF" w14:textId="77777777" w:rsidTr="00263D12">
        <w:trPr>
          <w:cnfStyle w:val="100000000000" w:firstRow="1" w:lastRow="0" w:firstColumn="0" w:lastColumn="0" w:oddVBand="0" w:evenVBand="0" w:oddHBand="0" w:evenHBand="0" w:firstRowFirstColumn="0" w:firstRowLastColumn="0" w:lastRowFirstColumn="0" w:lastRowLastColumn="0"/>
          <w:trHeight w:val="510"/>
        </w:trPr>
        <w:tc>
          <w:tcPr>
            <w:tcW w:w="1101" w:type="pct"/>
          </w:tcPr>
          <w:p w14:paraId="301BEE07" w14:textId="77777777" w:rsidR="002A107C" w:rsidRPr="00E022D8" w:rsidRDefault="002A107C" w:rsidP="002A107C">
            <w:pPr>
              <w:spacing w:before="80" w:after="80"/>
              <w:rPr>
                <w:rFonts w:ascii="Arial Narrow" w:hAnsi="Arial Narrow"/>
                <w:sz w:val="20"/>
                <w:szCs w:val="20"/>
                <w:lang w:val="en-GB"/>
              </w:rPr>
            </w:pPr>
            <w:r w:rsidRPr="00E022D8">
              <w:rPr>
                <w:rFonts w:ascii="Arial Narrow" w:hAnsi="Arial Narrow"/>
                <w:sz w:val="20"/>
                <w:szCs w:val="20"/>
                <w:lang w:val="en-GB"/>
              </w:rPr>
              <w:t>Assessment criteria for School-assessed Task</w:t>
            </w:r>
          </w:p>
        </w:tc>
        <w:tc>
          <w:tcPr>
            <w:tcW w:w="879" w:type="pct"/>
          </w:tcPr>
          <w:p w14:paraId="3A874A7A" w14:textId="77777777" w:rsidR="002A107C" w:rsidRPr="00E022D8" w:rsidRDefault="002A107C" w:rsidP="002A107C">
            <w:pPr>
              <w:spacing w:before="80" w:after="80"/>
              <w:rPr>
                <w:rFonts w:ascii="Arial Narrow" w:hAnsi="Arial Narrow"/>
                <w:sz w:val="20"/>
                <w:szCs w:val="20"/>
                <w:lang w:val="en-GB"/>
              </w:rPr>
            </w:pPr>
            <w:r w:rsidRPr="00E022D8">
              <w:rPr>
                <w:rFonts w:ascii="Arial Narrow" w:hAnsi="Arial Narrow"/>
                <w:sz w:val="20"/>
                <w:szCs w:val="20"/>
                <w:lang w:val="en-GB"/>
              </w:rPr>
              <w:t>Indicators</w:t>
            </w:r>
          </w:p>
        </w:tc>
        <w:tc>
          <w:tcPr>
            <w:tcW w:w="644" w:type="pct"/>
          </w:tcPr>
          <w:p w14:paraId="7340EC2E" w14:textId="57F78A88" w:rsidR="002A107C" w:rsidRPr="00E022D8" w:rsidRDefault="002A107C" w:rsidP="002A107C">
            <w:pPr>
              <w:spacing w:before="80" w:after="80"/>
              <w:rPr>
                <w:rFonts w:ascii="Arial Narrow" w:hAnsi="Arial Narrow"/>
                <w:sz w:val="20"/>
                <w:szCs w:val="20"/>
                <w:lang w:val="en-GB"/>
              </w:rPr>
            </w:pPr>
            <w:r w:rsidRPr="00E022D8">
              <w:rPr>
                <w:rFonts w:ascii="Arial Narrow" w:hAnsi="Arial Narrow"/>
                <w:sz w:val="20"/>
                <w:szCs w:val="20"/>
                <w:lang w:val="en-GB"/>
              </w:rPr>
              <w:t>Date observed/ submitted</w:t>
            </w:r>
          </w:p>
        </w:tc>
        <w:tc>
          <w:tcPr>
            <w:tcW w:w="1611" w:type="pct"/>
          </w:tcPr>
          <w:p w14:paraId="1CB193F4" w14:textId="77777777" w:rsidR="002A107C" w:rsidRPr="00E022D8" w:rsidRDefault="002A107C" w:rsidP="002A107C">
            <w:pPr>
              <w:spacing w:before="80" w:after="80"/>
              <w:rPr>
                <w:rFonts w:ascii="Arial Narrow" w:hAnsi="Arial Narrow"/>
                <w:sz w:val="20"/>
                <w:szCs w:val="20"/>
                <w:lang w:val="en-GB"/>
              </w:rPr>
            </w:pPr>
            <w:r w:rsidRPr="00E022D8">
              <w:rPr>
                <w:rFonts w:ascii="Arial Narrow" w:hAnsi="Arial Narrow"/>
                <w:sz w:val="20"/>
                <w:szCs w:val="20"/>
                <w:lang w:val="en-GB"/>
              </w:rPr>
              <w:t>Authentication issues/comments</w:t>
            </w:r>
          </w:p>
        </w:tc>
        <w:tc>
          <w:tcPr>
            <w:tcW w:w="352" w:type="pct"/>
          </w:tcPr>
          <w:p w14:paraId="6385B933" w14:textId="77777777" w:rsidR="002A107C" w:rsidRPr="00E022D8" w:rsidRDefault="002A107C" w:rsidP="002A107C">
            <w:pPr>
              <w:spacing w:before="80" w:after="80"/>
              <w:rPr>
                <w:rFonts w:ascii="Arial Narrow" w:hAnsi="Arial Narrow"/>
                <w:sz w:val="20"/>
                <w:szCs w:val="20"/>
                <w:lang w:val="en-GB"/>
              </w:rPr>
            </w:pPr>
            <w:r w:rsidRPr="00E022D8">
              <w:rPr>
                <w:rFonts w:ascii="Arial Narrow" w:hAnsi="Arial Narrow"/>
                <w:sz w:val="20"/>
                <w:szCs w:val="20"/>
                <w:lang w:val="en-GB"/>
              </w:rPr>
              <w:t>Teacher’s initials</w:t>
            </w:r>
          </w:p>
        </w:tc>
        <w:tc>
          <w:tcPr>
            <w:tcW w:w="413" w:type="pct"/>
          </w:tcPr>
          <w:p w14:paraId="1C1ED742" w14:textId="77777777" w:rsidR="002A107C" w:rsidRPr="00E022D8" w:rsidRDefault="002A107C" w:rsidP="002A107C">
            <w:pPr>
              <w:spacing w:before="80" w:after="80"/>
              <w:rPr>
                <w:rFonts w:ascii="Arial Narrow" w:hAnsi="Arial Narrow"/>
                <w:sz w:val="20"/>
                <w:szCs w:val="20"/>
                <w:lang w:val="en-GB"/>
              </w:rPr>
            </w:pPr>
            <w:r w:rsidRPr="00E022D8">
              <w:rPr>
                <w:rFonts w:ascii="Arial Narrow" w:hAnsi="Arial Narrow"/>
                <w:sz w:val="20"/>
                <w:szCs w:val="20"/>
                <w:lang w:val="en-GB"/>
              </w:rPr>
              <w:t>Student’s initials</w:t>
            </w:r>
          </w:p>
        </w:tc>
      </w:tr>
      <w:tr w:rsidR="00263D12" w:rsidRPr="00263D12" w14:paraId="5830DBB3" w14:textId="77777777" w:rsidTr="00263D12">
        <w:trPr>
          <w:trHeight w:val="767"/>
        </w:trPr>
        <w:tc>
          <w:tcPr>
            <w:tcW w:w="1101" w:type="pct"/>
            <w:vMerge w:val="restart"/>
          </w:tcPr>
          <w:p w14:paraId="133DE94F" w14:textId="2675390B" w:rsidR="002A107C" w:rsidRPr="00263D12" w:rsidRDefault="002A107C" w:rsidP="00020B5D">
            <w:pPr>
              <w:spacing w:before="120"/>
              <w:ind w:left="311" w:hanging="311"/>
              <w:rPr>
                <w:rFonts w:eastAsia="Arial" w:cs="Arial"/>
                <w:b/>
                <w:color w:val="auto"/>
                <w:sz w:val="18"/>
                <w:szCs w:val="18"/>
                <w:lang w:val="en-GB"/>
              </w:rPr>
            </w:pPr>
            <w:r w:rsidRPr="00263D12">
              <w:rPr>
                <w:rFonts w:eastAsia="Arial" w:cs="Arial"/>
                <w:b/>
                <w:color w:val="auto"/>
                <w:sz w:val="18"/>
                <w:szCs w:val="18"/>
                <w:lang w:val="en-GB"/>
              </w:rPr>
              <w:t>1.</w:t>
            </w:r>
            <w:r w:rsidR="00020B5D" w:rsidRPr="00263D12">
              <w:rPr>
                <w:rFonts w:eastAsia="Arial" w:cs="Arial"/>
                <w:b/>
                <w:color w:val="auto"/>
                <w:sz w:val="18"/>
                <w:szCs w:val="18"/>
                <w:lang w:val="en-GB"/>
              </w:rPr>
              <w:tab/>
            </w:r>
            <w:r w:rsidRPr="00263D12">
              <w:rPr>
                <w:rFonts w:eastAsia="Arial" w:cs="Arial"/>
                <w:b/>
                <w:color w:val="auto"/>
                <w:sz w:val="18"/>
                <w:szCs w:val="18"/>
                <w:lang w:val="en-GB"/>
              </w:rPr>
              <w:t>Investigation of a problem/situation/</w:t>
            </w:r>
            <w:r w:rsidR="008B0D0A" w:rsidRPr="00263D12">
              <w:rPr>
                <w:rFonts w:eastAsia="Arial" w:cs="Arial"/>
                <w:b/>
                <w:color w:val="auto"/>
                <w:sz w:val="18"/>
                <w:szCs w:val="18"/>
                <w:lang w:val="en-GB"/>
              </w:rPr>
              <w:t xml:space="preserve"> </w:t>
            </w:r>
            <w:r w:rsidRPr="00263D12">
              <w:rPr>
                <w:rFonts w:eastAsia="Arial" w:cs="Arial"/>
                <w:b/>
                <w:color w:val="auto"/>
                <w:sz w:val="18"/>
                <w:szCs w:val="18"/>
                <w:lang w:val="en-GB"/>
              </w:rPr>
              <w:t>opportunity/need and develop a design brief for an integrated controlled system including evaluation criteria</w:t>
            </w:r>
          </w:p>
        </w:tc>
        <w:tc>
          <w:tcPr>
            <w:tcW w:w="879" w:type="pct"/>
          </w:tcPr>
          <w:p w14:paraId="492C3D90" w14:textId="77777777" w:rsidR="002A107C" w:rsidRPr="00263D12" w:rsidRDefault="002A107C" w:rsidP="008B0D0A">
            <w:pPr>
              <w:numPr>
                <w:ilvl w:val="0"/>
                <w:numId w:val="6"/>
              </w:numPr>
              <w:tabs>
                <w:tab w:val="left" w:pos="3969"/>
                <w:tab w:val="left" w:pos="4082"/>
                <w:tab w:val="left" w:pos="4252"/>
                <w:tab w:val="center" w:pos="8220"/>
              </w:tabs>
              <w:suppressAutoHyphens/>
              <w:autoSpaceDE w:val="0"/>
              <w:autoSpaceDN w:val="0"/>
              <w:adjustRightInd w:val="0"/>
              <w:spacing w:before="120"/>
              <w:ind w:left="236" w:hanging="236"/>
              <w:textAlignment w:val="center"/>
              <w:rPr>
                <w:rFonts w:eastAsia="Arial" w:cs="Arial"/>
                <w:color w:val="auto"/>
                <w:sz w:val="18"/>
                <w:szCs w:val="18"/>
                <w:lang w:val="en-GB"/>
              </w:rPr>
            </w:pPr>
            <w:r w:rsidRPr="00263D12">
              <w:rPr>
                <w:rFonts w:eastAsia="Arial" w:cs="Arial"/>
                <w:color w:val="auto"/>
                <w:sz w:val="18"/>
                <w:szCs w:val="18"/>
                <w:lang w:val="en-GB"/>
              </w:rPr>
              <w:t>identifies problem/situation/ opportunity/need</w:t>
            </w:r>
          </w:p>
        </w:tc>
        <w:tc>
          <w:tcPr>
            <w:tcW w:w="644" w:type="pct"/>
          </w:tcPr>
          <w:p w14:paraId="41428A30" w14:textId="77777777" w:rsidR="002A107C" w:rsidRPr="00263D12" w:rsidRDefault="002A107C" w:rsidP="00232635">
            <w:pPr>
              <w:tabs>
                <w:tab w:val="left" w:pos="3969"/>
                <w:tab w:val="left" w:pos="4082"/>
                <w:tab w:val="left" w:pos="4252"/>
                <w:tab w:val="center" w:pos="8220"/>
              </w:tabs>
              <w:suppressAutoHyphens/>
              <w:autoSpaceDE w:val="0"/>
              <w:autoSpaceDN w:val="0"/>
              <w:adjustRightInd w:val="0"/>
              <w:spacing w:before="120" w:after="40"/>
              <w:ind w:left="110"/>
              <w:textAlignment w:val="center"/>
              <w:rPr>
                <w:rFonts w:eastAsia="Arial" w:cs="Arial"/>
                <w:color w:val="auto"/>
                <w:sz w:val="18"/>
                <w:szCs w:val="18"/>
                <w:lang w:val="en-GB"/>
              </w:rPr>
            </w:pPr>
          </w:p>
        </w:tc>
        <w:tc>
          <w:tcPr>
            <w:tcW w:w="1611" w:type="pct"/>
            <w:vMerge w:val="restart"/>
          </w:tcPr>
          <w:p w14:paraId="30BC3B37"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236"/>
              <w:textAlignment w:val="center"/>
              <w:rPr>
                <w:rFonts w:eastAsia="Arial" w:cs="Arial"/>
                <w:color w:val="auto"/>
                <w:sz w:val="18"/>
                <w:szCs w:val="18"/>
                <w:lang w:val="en-GB"/>
              </w:rPr>
            </w:pPr>
          </w:p>
        </w:tc>
        <w:tc>
          <w:tcPr>
            <w:tcW w:w="352" w:type="pct"/>
            <w:vMerge w:val="restart"/>
          </w:tcPr>
          <w:p w14:paraId="40387669"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c>
          <w:tcPr>
            <w:tcW w:w="413" w:type="pct"/>
            <w:vMerge w:val="restart"/>
          </w:tcPr>
          <w:p w14:paraId="51237448"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r>
      <w:tr w:rsidR="00263D12" w:rsidRPr="00263D12" w14:paraId="1745CCF9" w14:textId="77777777" w:rsidTr="00263D12">
        <w:trPr>
          <w:trHeight w:val="674"/>
        </w:trPr>
        <w:tc>
          <w:tcPr>
            <w:tcW w:w="1101" w:type="pct"/>
            <w:vMerge/>
          </w:tcPr>
          <w:p w14:paraId="6569514B" w14:textId="77777777" w:rsidR="002A107C" w:rsidRPr="00263D12" w:rsidRDefault="002A107C" w:rsidP="000E0B5A">
            <w:pPr>
              <w:rPr>
                <w:rFonts w:eastAsia="Arial" w:cs="Arial"/>
                <w:b/>
                <w:color w:val="auto"/>
                <w:sz w:val="18"/>
                <w:szCs w:val="18"/>
                <w:lang w:val="en-GB"/>
              </w:rPr>
            </w:pPr>
          </w:p>
        </w:tc>
        <w:tc>
          <w:tcPr>
            <w:tcW w:w="879" w:type="pct"/>
          </w:tcPr>
          <w:p w14:paraId="1460A056" w14:textId="77777777" w:rsidR="002A107C" w:rsidRPr="00263D12" w:rsidRDefault="002A107C" w:rsidP="008B0D0A">
            <w:pPr>
              <w:numPr>
                <w:ilvl w:val="0"/>
                <w:numId w:val="6"/>
              </w:numPr>
              <w:tabs>
                <w:tab w:val="left" w:pos="3969"/>
                <w:tab w:val="left" w:pos="4082"/>
                <w:tab w:val="left" w:pos="4252"/>
                <w:tab w:val="center" w:pos="8220"/>
              </w:tabs>
              <w:suppressAutoHyphens/>
              <w:autoSpaceDE w:val="0"/>
              <w:autoSpaceDN w:val="0"/>
              <w:adjustRightInd w:val="0"/>
              <w:spacing w:before="120" w:after="120"/>
              <w:ind w:left="236" w:hanging="236"/>
              <w:textAlignment w:val="center"/>
              <w:rPr>
                <w:rFonts w:eastAsia="Arial" w:cs="Arial"/>
                <w:color w:val="auto"/>
                <w:sz w:val="18"/>
                <w:szCs w:val="18"/>
                <w:lang w:val="en-GB"/>
              </w:rPr>
            </w:pPr>
            <w:r w:rsidRPr="00263D12">
              <w:rPr>
                <w:rFonts w:eastAsia="Arial" w:cs="Arial"/>
                <w:color w:val="auto"/>
                <w:sz w:val="18"/>
                <w:szCs w:val="18"/>
                <w:lang w:val="en-GB"/>
              </w:rPr>
              <w:t xml:space="preserve">develops design brief for an integrated controlled system </w:t>
            </w:r>
          </w:p>
        </w:tc>
        <w:tc>
          <w:tcPr>
            <w:tcW w:w="644" w:type="pct"/>
          </w:tcPr>
          <w:p w14:paraId="59F3C0E8" w14:textId="77777777" w:rsidR="002A107C" w:rsidRPr="00263D12" w:rsidRDefault="002A107C" w:rsidP="00232635">
            <w:pPr>
              <w:tabs>
                <w:tab w:val="left" w:pos="3969"/>
                <w:tab w:val="left" w:pos="4082"/>
                <w:tab w:val="left" w:pos="4252"/>
                <w:tab w:val="center" w:pos="8220"/>
              </w:tabs>
              <w:suppressAutoHyphens/>
              <w:autoSpaceDE w:val="0"/>
              <w:autoSpaceDN w:val="0"/>
              <w:adjustRightInd w:val="0"/>
              <w:spacing w:before="120" w:after="40"/>
              <w:ind w:left="110"/>
              <w:textAlignment w:val="center"/>
              <w:rPr>
                <w:rFonts w:eastAsia="Arial" w:cs="Arial"/>
                <w:color w:val="auto"/>
                <w:sz w:val="18"/>
                <w:szCs w:val="18"/>
                <w:lang w:val="en-GB"/>
              </w:rPr>
            </w:pPr>
          </w:p>
        </w:tc>
        <w:tc>
          <w:tcPr>
            <w:tcW w:w="1611" w:type="pct"/>
            <w:vMerge/>
          </w:tcPr>
          <w:p w14:paraId="773C70ED"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236"/>
              <w:textAlignment w:val="center"/>
              <w:rPr>
                <w:rFonts w:eastAsia="Arial" w:cs="Arial"/>
                <w:color w:val="auto"/>
                <w:sz w:val="18"/>
                <w:szCs w:val="18"/>
                <w:lang w:val="en-GB"/>
              </w:rPr>
            </w:pPr>
          </w:p>
        </w:tc>
        <w:tc>
          <w:tcPr>
            <w:tcW w:w="352" w:type="pct"/>
            <w:vMerge/>
          </w:tcPr>
          <w:p w14:paraId="64C51C79"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c>
          <w:tcPr>
            <w:tcW w:w="413" w:type="pct"/>
            <w:vMerge/>
          </w:tcPr>
          <w:p w14:paraId="78E228D8"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r>
      <w:tr w:rsidR="00263D12" w:rsidRPr="00263D12" w14:paraId="35687BD5" w14:textId="77777777" w:rsidTr="00263D12">
        <w:trPr>
          <w:trHeight w:val="618"/>
        </w:trPr>
        <w:tc>
          <w:tcPr>
            <w:tcW w:w="1101" w:type="pct"/>
            <w:vMerge/>
          </w:tcPr>
          <w:p w14:paraId="6BD53283" w14:textId="77777777" w:rsidR="002A107C" w:rsidRPr="00263D12" w:rsidRDefault="002A107C" w:rsidP="000E0B5A">
            <w:pPr>
              <w:rPr>
                <w:rFonts w:eastAsia="Arial" w:cs="Times New Roman"/>
                <w:b/>
                <w:color w:val="auto"/>
                <w:lang w:val="en-GB"/>
              </w:rPr>
            </w:pPr>
          </w:p>
        </w:tc>
        <w:tc>
          <w:tcPr>
            <w:tcW w:w="879" w:type="pct"/>
          </w:tcPr>
          <w:p w14:paraId="6CFFC56C" w14:textId="77777777" w:rsidR="002A107C" w:rsidRPr="00263D12" w:rsidRDefault="002A107C" w:rsidP="008B0D0A">
            <w:pPr>
              <w:numPr>
                <w:ilvl w:val="0"/>
                <w:numId w:val="6"/>
              </w:numPr>
              <w:tabs>
                <w:tab w:val="left" w:pos="3969"/>
                <w:tab w:val="left" w:pos="4082"/>
                <w:tab w:val="left" w:pos="4252"/>
                <w:tab w:val="center" w:pos="8220"/>
              </w:tabs>
              <w:suppressAutoHyphens/>
              <w:autoSpaceDE w:val="0"/>
              <w:autoSpaceDN w:val="0"/>
              <w:adjustRightInd w:val="0"/>
              <w:spacing w:before="120"/>
              <w:ind w:left="236" w:hanging="236"/>
              <w:textAlignment w:val="center"/>
              <w:rPr>
                <w:rFonts w:eastAsia="Arial" w:cs="Arial"/>
                <w:color w:val="auto"/>
                <w:sz w:val="18"/>
                <w:szCs w:val="18"/>
                <w:lang w:val="en-GB"/>
              </w:rPr>
            </w:pPr>
            <w:r w:rsidRPr="00263D12">
              <w:rPr>
                <w:rFonts w:eastAsia="Arial" w:cs="Arial"/>
                <w:color w:val="auto"/>
                <w:sz w:val="18"/>
                <w:szCs w:val="18"/>
                <w:lang w:val="en-GB"/>
              </w:rPr>
              <w:t>develops evaluation criteria</w:t>
            </w:r>
          </w:p>
        </w:tc>
        <w:tc>
          <w:tcPr>
            <w:tcW w:w="644" w:type="pct"/>
          </w:tcPr>
          <w:p w14:paraId="2B45A790" w14:textId="77777777" w:rsidR="002A107C" w:rsidRPr="00263D12" w:rsidRDefault="002A107C" w:rsidP="00232635">
            <w:pPr>
              <w:tabs>
                <w:tab w:val="left" w:pos="3969"/>
                <w:tab w:val="left" w:pos="4082"/>
                <w:tab w:val="left" w:pos="4252"/>
                <w:tab w:val="center" w:pos="8220"/>
              </w:tabs>
              <w:suppressAutoHyphens/>
              <w:autoSpaceDE w:val="0"/>
              <w:autoSpaceDN w:val="0"/>
              <w:adjustRightInd w:val="0"/>
              <w:spacing w:before="120" w:after="40"/>
              <w:ind w:left="110"/>
              <w:textAlignment w:val="center"/>
              <w:rPr>
                <w:rFonts w:eastAsia="Arial" w:cs="Arial"/>
                <w:color w:val="auto"/>
                <w:sz w:val="18"/>
                <w:szCs w:val="18"/>
                <w:lang w:val="en-GB"/>
              </w:rPr>
            </w:pPr>
          </w:p>
        </w:tc>
        <w:tc>
          <w:tcPr>
            <w:tcW w:w="1611" w:type="pct"/>
            <w:vMerge/>
          </w:tcPr>
          <w:p w14:paraId="2A3A055F"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236"/>
              <w:textAlignment w:val="center"/>
              <w:rPr>
                <w:rFonts w:eastAsia="Arial" w:cs="Arial"/>
                <w:color w:val="auto"/>
                <w:sz w:val="18"/>
                <w:szCs w:val="18"/>
                <w:lang w:val="en-GB"/>
              </w:rPr>
            </w:pPr>
          </w:p>
        </w:tc>
        <w:tc>
          <w:tcPr>
            <w:tcW w:w="352" w:type="pct"/>
            <w:vMerge w:val="restart"/>
          </w:tcPr>
          <w:p w14:paraId="0EECE0FC"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c>
          <w:tcPr>
            <w:tcW w:w="413" w:type="pct"/>
            <w:vMerge w:val="restart"/>
          </w:tcPr>
          <w:p w14:paraId="307FE45C"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r>
      <w:tr w:rsidR="00263D12" w:rsidRPr="00263D12" w14:paraId="3AD8276A" w14:textId="77777777" w:rsidTr="00263D12">
        <w:trPr>
          <w:trHeight w:val="428"/>
        </w:trPr>
        <w:tc>
          <w:tcPr>
            <w:tcW w:w="1101" w:type="pct"/>
            <w:vMerge/>
          </w:tcPr>
          <w:p w14:paraId="04636F20" w14:textId="77777777" w:rsidR="002A107C" w:rsidRPr="00263D12" w:rsidRDefault="002A107C" w:rsidP="000E0B5A">
            <w:pPr>
              <w:rPr>
                <w:rFonts w:eastAsia="Arial" w:cs="Times New Roman"/>
                <w:b/>
                <w:color w:val="auto"/>
                <w:lang w:val="en-GB"/>
              </w:rPr>
            </w:pPr>
          </w:p>
        </w:tc>
        <w:tc>
          <w:tcPr>
            <w:tcW w:w="879" w:type="pct"/>
          </w:tcPr>
          <w:p w14:paraId="75AAE2CF" w14:textId="77777777" w:rsidR="002A107C" w:rsidRPr="00263D12" w:rsidRDefault="002A107C" w:rsidP="008B0D0A">
            <w:pPr>
              <w:numPr>
                <w:ilvl w:val="0"/>
                <w:numId w:val="6"/>
              </w:numPr>
              <w:tabs>
                <w:tab w:val="left" w:pos="3969"/>
                <w:tab w:val="left" w:pos="4082"/>
                <w:tab w:val="left" w:pos="4252"/>
                <w:tab w:val="center" w:pos="8220"/>
              </w:tabs>
              <w:suppressAutoHyphens/>
              <w:autoSpaceDE w:val="0"/>
              <w:autoSpaceDN w:val="0"/>
              <w:adjustRightInd w:val="0"/>
              <w:spacing w:before="120" w:after="120"/>
              <w:ind w:left="236" w:hanging="236"/>
              <w:textAlignment w:val="center"/>
              <w:rPr>
                <w:rFonts w:eastAsia="Arial" w:cs="Arial"/>
                <w:color w:val="auto"/>
                <w:sz w:val="18"/>
                <w:szCs w:val="18"/>
                <w:lang w:val="en-GB"/>
              </w:rPr>
            </w:pPr>
            <w:r w:rsidRPr="00263D12">
              <w:rPr>
                <w:rFonts w:eastAsia="Arial" w:cs="Arial"/>
                <w:color w:val="auto"/>
                <w:sz w:val="18"/>
                <w:szCs w:val="18"/>
                <w:lang w:val="en-GB"/>
              </w:rPr>
              <w:t>responds to design brief</w:t>
            </w:r>
          </w:p>
        </w:tc>
        <w:tc>
          <w:tcPr>
            <w:tcW w:w="644" w:type="pct"/>
          </w:tcPr>
          <w:p w14:paraId="37CC0447" w14:textId="77777777" w:rsidR="002A107C" w:rsidRPr="00263D12" w:rsidRDefault="002A107C" w:rsidP="00232635">
            <w:pPr>
              <w:tabs>
                <w:tab w:val="left" w:pos="3969"/>
                <w:tab w:val="left" w:pos="4082"/>
                <w:tab w:val="left" w:pos="4252"/>
                <w:tab w:val="center" w:pos="8220"/>
              </w:tabs>
              <w:suppressAutoHyphens/>
              <w:autoSpaceDE w:val="0"/>
              <w:autoSpaceDN w:val="0"/>
              <w:adjustRightInd w:val="0"/>
              <w:spacing w:before="120" w:after="40"/>
              <w:ind w:left="110"/>
              <w:textAlignment w:val="center"/>
              <w:rPr>
                <w:rFonts w:eastAsia="Arial" w:cs="Arial"/>
                <w:color w:val="auto"/>
                <w:sz w:val="18"/>
                <w:szCs w:val="18"/>
                <w:lang w:val="en-GB"/>
              </w:rPr>
            </w:pPr>
          </w:p>
        </w:tc>
        <w:tc>
          <w:tcPr>
            <w:tcW w:w="1611" w:type="pct"/>
            <w:vMerge/>
          </w:tcPr>
          <w:p w14:paraId="28CCF2FC"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236"/>
              <w:textAlignment w:val="center"/>
              <w:rPr>
                <w:rFonts w:eastAsia="Arial" w:cs="Arial"/>
                <w:color w:val="auto"/>
                <w:sz w:val="18"/>
                <w:szCs w:val="18"/>
                <w:lang w:val="en-GB"/>
              </w:rPr>
            </w:pPr>
          </w:p>
        </w:tc>
        <w:tc>
          <w:tcPr>
            <w:tcW w:w="352" w:type="pct"/>
            <w:vMerge/>
          </w:tcPr>
          <w:p w14:paraId="59926332"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c>
          <w:tcPr>
            <w:tcW w:w="413" w:type="pct"/>
            <w:vMerge/>
          </w:tcPr>
          <w:p w14:paraId="5FF45119"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r>
      <w:tr w:rsidR="00263D12" w:rsidRPr="00263D12" w14:paraId="066B220C" w14:textId="77777777" w:rsidTr="00263D12">
        <w:trPr>
          <w:trHeight w:val="1467"/>
        </w:trPr>
        <w:tc>
          <w:tcPr>
            <w:tcW w:w="1101" w:type="pct"/>
            <w:vMerge/>
          </w:tcPr>
          <w:p w14:paraId="116CE69A" w14:textId="77777777" w:rsidR="002A107C" w:rsidRPr="00263D12" w:rsidRDefault="002A107C" w:rsidP="000E0B5A">
            <w:pPr>
              <w:rPr>
                <w:rFonts w:eastAsia="Arial" w:cs="Times New Roman"/>
                <w:b/>
                <w:color w:val="auto"/>
                <w:lang w:val="en-GB"/>
              </w:rPr>
            </w:pPr>
          </w:p>
        </w:tc>
        <w:tc>
          <w:tcPr>
            <w:tcW w:w="879" w:type="pct"/>
          </w:tcPr>
          <w:p w14:paraId="19D7544D" w14:textId="77777777" w:rsidR="002A107C" w:rsidRPr="00263D12" w:rsidRDefault="002A107C" w:rsidP="008B0D0A">
            <w:pPr>
              <w:numPr>
                <w:ilvl w:val="0"/>
                <w:numId w:val="6"/>
              </w:numPr>
              <w:tabs>
                <w:tab w:val="left" w:pos="3969"/>
                <w:tab w:val="left" w:pos="4082"/>
                <w:tab w:val="left" w:pos="4252"/>
                <w:tab w:val="center" w:pos="8220"/>
              </w:tabs>
              <w:suppressAutoHyphens/>
              <w:autoSpaceDE w:val="0"/>
              <w:autoSpaceDN w:val="0"/>
              <w:adjustRightInd w:val="0"/>
              <w:spacing w:before="120"/>
              <w:ind w:left="236" w:hanging="236"/>
              <w:textAlignment w:val="center"/>
              <w:rPr>
                <w:rFonts w:eastAsia="Arial" w:cs="Arial"/>
                <w:color w:val="auto"/>
                <w:sz w:val="18"/>
                <w:szCs w:val="18"/>
                <w:lang w:val="en-GB"/>
              </w:rPr>
            </w:pPr>
            <w:r w:rsidRPr="00263D12">
              <w:rPr>
                <w:rFonts w:eastAsia="Arial" w:cs="Arial"/>
                <w:color w:val="auto"/>
                <w:sz w:val="18"/>
                <w:szCs w:val="18"/>
                <w:lang w:val="en-GB"/>
              </w:rPr>
              <w:t>references factors that influence the creation and use of system</w:t>
            </w:r>
          </w:p>
        </w:tc>
        <w:tc>
          <w:tcPr>
            <w:tcW w:w="644" w:type="pct"/>
          </w:tcPr>
          <w:p w14:paraId="74C9C3D8" w14:textId="77777777" w:rsidR="002A107C" w:rsidRPr="00263D12" w:rsidRDefault="002A107C" w:rsidP="00232635">
            <w:pPr>
              <w:tabs>
                <w:tab w:val="left" w:pos="3969"/>
                <w:tab w:val="left" w:pos="4082"/>
                <w:tab w:val="left" w:pos="4252"/>
                <w:tab w:val="center" w:pos="8220"/>
              </w:tabs>
              <w:suppressAutoHyphens/>
              <w:autoSpaceDE w:val="0"/>
              <w:autoSpaceDN w:val="0"/>
              <w:adjustRightInd w:val="0"/>
              <w:spacing w:before="120" w:after="40"/>
              <w:ind w:left="110"/>
              <w:textAlignment w:val="center"/>
              <w:rPr>
                <w:rFonts w:eastAsia="Arial" w:cs="Arial"/>
                <w:color w:val="auto"/>
                <w:sz w:val="18"/>
                <w:szCs w:val="18"/>
                <w:lang w:val="en-GB"/>
              </w:rPr>
            </w:pPr>
          </w:p>
        </w:tc>
        <w:tc>
          <w:tcPr>
            <w:tcW w:w="1611" w:type="pct"/>
            <w:vMerge/>
          </w:tcPr>
          <w:p w14:paraId="7B6B264F"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236"/>
              <w:textAlignment w:val="center"/>
              <w:rPr>
                <w:rFonts w:eastAsia="Arial" w:cs="Arial"/>
                <w:color w:val="auto"/>
                <w:sz w:val="18"/>
                <w:szCs w:val="18"/>
                <w:lang w:val="en-GB"/>
              </w:rPr>
            </w:pPr>
          </w:p>
        </w:tc>
        <w:tc>
          <w:tcPr>
            <w:tcW w:w="352" w:type="pct"/>
            <w:vMerge/>
          </w:tcPr>
          <w:p w14:paraId="58A993D1"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c>
          <w:tcPr>
            <w:tcW w:w="413" w:type="pct"/>
            <w:vMerge/>
          </w:tcPr>
          <w:p w14:paraId="7C98A126"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r>
      <w:tr w:rsidR="00263D12" w:rsidRPr="00263D12" w14:paraId="03CE4B30" w14:textId="77777777" w:rsidTr="00263D12">
        <w:trPr>
          <w:trHeight w:val="695"/>
        </w:trPr>
        <w:tc>
          <w:tcPr>
            <w:tcW w:w="1101" w:type="pct"/>
            <w:vMerge w:val="restart"/>
          </w:tcPr>
          <w:p w14:paraId="5705E7EC" w14:textId="7D5BB506" w:rsidR="002A107C" w:rsidRPr="00263D12" w:rsidRDefault="002A107C" w:rsidP="00020B5D">
            <w:pPr>
              <w:spacing w:before="120"/>
              <w:ind w:left="311" w:hanging="311"/>
              <w:rPr>
                <w:color w:val="auto"/>
                <w:sz w:val="20"/>
                <w:szCs w:val="20"/>
                <w:lang w:val="en-GB"/>
              </w:rPr>
            </w:pPr>
            <w:r w:rsidRPr="00263D12">
              <w:rPr>
                <w:rFonts w:cs="Arial"/>
                <w:b/>
                <w:color w:val="auto"/>
                <w:sz w:val="18"/>
                <w:szCs w:val="18"/>
                <w:lang w:val="en-GB"/>
              </w:rPr>
              <w:t>2.</w:t>
            </w:r>
            <w:r w:rsidR="00020B5D" w:rsidRPr="00263D12">
              <w:rPr>
                <w:rFonts w:cs="Arial"/>
                <w:b/>
                <w:color w:val="auto"/>
                <w:sz w:val="18"/>
                <w:szCs w:val="18"/>
                <w:lang w:val="en-GB"/>
              </w:rPr>
              <w:tab/>
            </w:r>
            <w:r w:rsidRPr="00263D12">
              <w:rPr>
                <w:rFonts w:cs="Arial"/>
                <w:b/>
                <w:color w:val="auto"/>
                <w:sz w:val="18"/>
                <w:szCs w:val="18"/>
                <w:lang w:val="en-GB"/>
              </w:rPr>
              <w:t xml:space="preserve">Researching, devising, </w:t>
            </w:r>
            <w:proofErr w:type="gramStart"/>
            <w:r w:rsidRPr="00263D12">
              <w:rPr>
                <w:rFonts w:cs="Arial"/>
                <w:b/>
                <w:color w:val="auto"/>
                <w:sz w:val="18"/>
                <w:szCs w:val="18"/>
                <w:lang w:val="en-GB"/>
              </w:rPr>
              <w:t>designing</w:t>
            </w:r>
            <w:proofErr w:type="gramEnd"/>
            <w:r w:rsidRPr="00263D12">
              <w:rPr>
                <w:rFonts w:cs="Arial"/>
                <w:b/>
                <w:color w:val="auto"/>
                <w:sz w:val="18"/>
                <w:szCs w:val="18"/>
                <w:lang w:val="en-GB"/>
              </w:rPr>
              <w:t xml:space="preserve"> and modelling design options</w:t>
            </w:r>
            <w:r w:rsidRPr="00263D12">
              <w:rPr>
                <w:rFonts w:cs="Arial"/>
                <w:b/>
                <w:color w:val="auto"/>
                <w:sz w:val="20"/>
                <w:szCs w:val="20"/>
                <w:lang w:val="en-GB"/>
              </w:rPr>
              <w:t xml:space="preserve"> </w:t>
            </w:r>
          </w:p>
        </w:tc>
        <w:tc>
          <w:tcPr>
            <w:tcW w:w="879" w:type="pct"/>
          </w:tcPr>
          <w:p w14:paraId="189F201A" w14:textId="77777777" w:rsidR="002A107C" w:rsidRPr="00263D12" w:rsidRDefault="002A107C" w:rsidP="008B0D0A">
            <w:pPr>
              <w:pStyle w:val="BodyTable"/>
              <w:numPr>
                <w:ilvl w:val="0"/>
                <w:numId w:val="7"/>
              </w:numPr>
              <w:spacing w:before="120" w:after="120" w:line="240" w:lineRule="auto"/>
              <w:ind w:left="236" w:hanging="236"/>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 xml:space="preserve">conducts research including </w:t>
            </w:r>
            <w:proofErr w:type="spellStart"/>
            <w:r w:rsidRPr="00263D12">
              <w:rPr>
                <w:rFonts w:ascii="Arial Narrow" w:hAnsi="Arial Narrow" w:cs="Arial"/>
                <w:color w:val="auto"/>
                <w:w w:val="100"/>
                <w:sz w:val="18"/>
                <w:szCs w:val="18"/>
                <w:lang w:val="en-GB"/>
              </w:rPr>
              <w:t>modeling</w:t>
            </w:r>
            <w:proofErr w:type="spellEnd"/>
            <w:r w:rsidRPr="00263D12">
              <w:rPr>
                <w:rFonts w:ascii="Arial Narrow" w:hAnsi="Arial Narrow" w:cs="Arial"/>
                <w:color w:val="auto"/>
                <w:w w:val="100"/>
                <w:sz w:val="18"/>
                <w:szCs w:val="18"/>
                <w:lang w:val="en-GB"/>
              </w:rPr>
              <w:t xml:space="preserve"> of components, subsystems, systems</w:t>
            </w:r>
          </w:p>
        </w:tc>
        <w:tc>
          <w:tcPr>
            <w:tcW w:w="644" w:type="pct"/>
          </w:tcPr>
          <w:p w14:paraId="2B9F5758"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val="restart"/>
          </w:tcPr>
          <w:p w14:paraId="1AE692E7" w14:textId="77777777" w:rsidR="002A107C" w:rsidRPr="00232635" w:rsidRDefault="002A107C" w:rsidP="000E0B5A">
            <w:pPr>
              <w:pStyle w:val="BodyTable"/>
              <w:spacing w:before="120" w:after="40" w:line="240" w:lineRule="auto"/>
              <w:ind w:left="360"/>
              <w:rPr>
                <w:rFonts w:ascii="Arial Narrow" w:hAnsi="Arial Narrow" w:cs="Arial"/>
                <w:color w:val="auto"/>
                <w:w w:val="100"/>
                <w:sz w:val="18"/>
                <w:szCs w:val="18"/>
                <w:lang w:val="en-GB"/>
              </w:rPr>
            </w:pPr>
            <w:r w:rsidRPr="00232635">
              <w:rPr>
                <w:rFonts w:ascii="Arial Narrow" w:hAnsi="Arial Narrow"/>
                <w:b/>
                <w:color w:val="auto"/>
                <w:sz w:val="18"/>
                <w:szCs w:val="18"/>
                <w:lang w:val="en-GB"/>
              </w:rPr>
              <w:t>(Note: all resources must be acknowledged)</w:t>
            </w:r>
          </w:p>
        </w:tc>
        <w:tc>
          <w:tcPr>
            <w:tcW w:w="352" w:type="pct"/>
          </w:tcPr>
          <w:p w14:paraId="1A9E69C8"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413" w:type="pct"/>
          </w:tcPr>
          <w:p w14:paraId="4A4CEA88"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r>
      <w:tr w:rsidR="00263D12" w:rsidRPr="00263D12" w14:paraId="0EA54846" w14:textId="77777777" w:rsidTr="00263D12">
        <w:trPr>
          <w:trHeight w:val="495"/>
        </w:trPr>
        <w:tc>
          <w:tcPr>
            <w:tcW w:w="1101" w:type="pct"/>
            <w:vMerge/>
          </w:tcPr>
          <w:p w14:paraId="1C271382" w14:textId="77777777" w:rsidR="002A107C" w:rsidRPr="00263D12" w:rsidRDefault="002A107C" w:rsidP="000E0B5A">
            <w:pPr>
              <w:rPr>
                <w:rFonts w:cs="Arial"/>
                <w:b/>
                <w:color w:val="auto"/>
                <w:sz w:val="18"/>
                <w:szCs w:val="18"/>
                <w:lang w:val="en-GB"/>
              </w:rPr>
            </w:pPr>
          </w:p>
        </w:tc>
        <w:tc>
          <w:tcPr>
            <w:tcW w:w="879" w:type="pct"/>
          </w:tcPr>
          <w:p w14:paraId="22241601" w14:textId="77777777" w:rsidR="002A107C" w:rsidRPr="00263D12" w:rsidRDefault="002A107C" w:rsidP="008B0D0A">
            <w:pPr>
              <w:pStyle w:val="BodyTable"/>
              <w:numPr>
                <w:ilvl w:val="0"/>
                <w:numId w:val="7"/>
              </w:numPr>
              <w:spacing w:before="120" w:after="120" w:line="240" w:lineRule="auto"/>
              <w:ind w:left="236" w:hanging="236"/>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generates design ideas</w:t>
            </w:r>
          </w:p>
        </w:tc>
        <w:tc>
          <w:tcPr>
            <w:tcW w:w="644" w:type="pct"/>
          </w:tcPr>
          <w:p w14:paraId="5D6CEB8B"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369522C4"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352" w:type="pct"/>
          </w:tcPr>
          <w:p w14:paraId="126388EE"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413" w:type="pct"/>
          </w:tcPr>
          <w:p w14:paraId="0F88D021"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r>
      <w:tr w:rsidR="00263D12" w:rsidRPr="00263D12" w14:paraId="6BDBD4DD" w14:textId="77777777" w:rsidTr="00263D12">
        <w:trPr>
          <w:trHeight w:val="557"/>
        </w:trPr>
        <w:tc>
          <w:tcPr>
            <w:tcW w:w="1101" w:type="pct"/>
            <w:vMerge/>
          </w:tcPr>
          <w:p w14:paraId="75D26770" w14:textId="77777777" w:rsidR="002A107C" w:rsidRPr="00263D12" w:rsidRDefault="002A107C" w:rsidP="000E0B5A">
            <w:pPr>
              <w:rPr>
                <w:rFonts w:cs="Arial"/>
                <w:b/>
                <w:color w:val="auto"/>
                <w:sz w:val="18"/>
                <w:szCs w:val="18"/>
                <w:lang w:val="en-GB"/>
              </w:rPr>
            </w:pPr>
          </w:p>
        </w:tc>
        <w:tc>
          <w:tcPr>
            <w:tcW w:w="879" w:type="pct"/>
          </w:tcPr>
          <w:p w14:paraId="23D734DE" w14:textId="77777777" w:rsidR="002A107C" w:rsidRPr="00263D12" w:rsidRDefault="002A107C" w:rsidP="008B0D0A">
            <w:pPr>
              <w:pStyle w:val="BodyTable"/>
              <w:numPr>
                <w:ilvl w:val="0"/>
                <w:numId w:val="7"/>
              </w:numPr>
              <w:spacing w:before="120" w:line="240" w:lineRule="auto"/>
              <w:ind w:left="236" w:hanging="236"/>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produces feasible design options</w:t>
            </w:r>
          </w:p>
        </w:tc>
        <w:tc>
          <w:tcPr>
            <w:tcW w:w="644" w:type="pct"/>
          </w:tcPr>
          <w:p w14:paraId="1213E1D2"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1FCAFF78"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352" w:type="pct"/>
            <w:vMerge w:val="restart"/>
          </w:tcPr>
          <w:p w14:paraId="49B771B0"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413" w:type="pct"/>
            <w:vMerge w:val="restart"/>
          </w:tcPr>
          <w:p w14:paraId="1D9157A3"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r>
      <w:tr w:rsidR="00263D12" w:rsidRPr="00263D12" w14:paraId="40F53F5D" w14:textId="77777777" w:rsidTr="00263D12">
        <w:trPr>
          <w:trHeight w:val="263"/>
        </w:trPr>
        <w:tc>
          <w:tcPr>
            <w:tcW w:w="1101" w:type="pct"/>
            <w:vMerge/>
          </w:tcPr>
          <w:p w14:paraId="6B821B84" w14:textId="77777777" w:rsidR="002A107C" w:rsidRPr="00263D12" w:rsidRDefault="002A107C" w:rsidP="000E0B5A">
            <w:pPr>
              <w:rPr>
                <w:rFonts w:cs="Arial"/>
                <w:b/>
                <w:color w:val="auto"/>
                <w:sz w:val="18"/>
                <w:szCs w:val="18"/>
                <w:lang w:val="en-GB"/>
              </w:rPr>
            </w:pPr>
          </w:p>
        </w:tc>
        <w:tc>
          <w:tcPr>
            <w:tcW w:w="879" w:type="pct"/>
          </w:tcPr>
          <w:p w14:paraId="79669342" w14:textId="77777777" w:rsidR="002A107C" w:rsidRPr="00263D12" w:rsidRDefault="002A107C" w:rsidP="008B0D0A">
            <w:pPr>
              <w:pStyle w:val="BodyTable"/>
              <w:numPr>
                <w:ilvl w:val="0"/>
                <w:numId w:val="7"/>
              </w:numPr>
              <w:spacing w:before="120" w:after="120" w:line="240" w:lineRule="auto"/>
              <w:ind w:left="236" w:hanging="236"/>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selects preferred option</w:t>
            </w:r>
          </w:p>
        </w:tc>
        <w:tc>
          <w:tcPr>
            <w:tcW w:w="644" w:type="pct"/>
          </w:tcPr>
          <w:p w14:paraId="6F2C3200"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0D8720EA"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352" w:type="pct"/>
            <w:vMerge/>
          </w:tcPr>
          <w:p w14:paraId="14066EAD"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413" w:type="pct"/>
            <w:vMerge/>
          </w:tcPr>
          <w:p w14:paraId="55D0A921"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r>
      <w:tr w:rsidR="00263D12" w:rsidRPr="00263D12" w14:paraId="1E98465D" w14:textId="77777777" w:rsidTr="00263D12">
        <w:trPr>
          <w:trHeight w:val="1030"/>
        </w:trPr>
        <w:tc>
          <w:tcPr>
            <w:tcW w:w="1101" w:type="pct"/>
            <w:vMerge w:val="restart"/>
          </w:tcPr>
          <w:p w14:paraId="1B8CAD9A" w14:textId="03B14978" w:rsidR="002A107C" w:rsidRPr="00263D12" w:rsidRDefault="002A107C" w:rsidP="00020B5D">
            <w:pPr>
              <w:spacing w:before="120"/>
              <w:ind w:left="311" w:hanging="311"/>
              <w:rPr>
                <w:color w:val="auto"/>
                <w:sz w:val="18"/>
                <w:szCs w:val="18"/>
                <w:lang w:val="en-GB"/>
              </w:rPr>
            </w:pPr>
            <w:r w:rsidRPr="00263D12">
              <w:rPr>
                <w:rFonts w:cs="Arial"/>
                <w:b/>
                <w:color w:val="auto"/>
                <w:sz w:val="18"/>
                <w:szCs w:val="18"/>
                <w:lang w:val="en-GB"/>
              </w:rPr>
              <w:lastRenderedPageBreak/>
              <w:t>3.</w:t>
            </w:r>
            <w:r w:rsidR="00020B5D" w:rsidRPr="00263D12">
              <w:rPr>
                <w:rFonts w:cs="Arial"/>
                <w:b/>
                <w:color w:val="auto"/>
                <w:sz w:val="18"/>
                <w:szCs w:val="18"/>
                <w:lang w:val="en-GB"/>
              </w:rPr>
              <w:tab/>
            </w:r>
            <w:r w:rsidRPr="00263D12">
              <w:rPr>
                <w:rFonts w:cs="Arial"/>
                <w:b/>
                <w:color w:val="auto"/>
                <w:sz w:val="18"/>
                <w:szCs w:val="18"/>
                <w:lang w:val="en-GB"/>
              </w:rPr>
              <w:t>Planning the creation of the system</w:t>
            </w:r>
            <w:r w:rsidRPr="00263D12">
              <w:rPr>
                <w:rFonts w:cs="Arial"/>
                <w:b/>
                <w:color w:val="auto"/>
                <w:lang w:val="en-GB"/>
              </w:rPr>
              <w:t xml:space="preserve"> </w:t>
            </w:r>
          </w:p>
        </w:tc>
        <w:tc>
          <w:tcPr>
            <w:tcW w:w="879" w:type="pct"/>
          </w:tcPr>
          <w:p w14:paraId="7EECA61D" w14:textId="77777777" w:rsidR="002A107C" w:rsidRPr="00263D12" w:rsidRDefault="002A107C" w:rsidP="002A107C">
            <w:pPr>
              <w:pStyle w:val="BodyTable"/>
              <w:numPr>
                <w:ilvl w:val="0"/>
                <w:numId w:val="7"/>
              </w:numPr>
              <w:spacing w:before="120" w:after="120" w:line="240" w:lineRule="auto"/>
              <w:ind w:left="232" w:hanging="232"/>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devises workplan (timeline, sequence of steps and associated equipment, components, materials, and processes)</w:t>
            </w:r>
          </w:p>
        </w:tc>
        <w:tc>
          <w:tcPr>
            <w:tcW w:w="644" w:type="pct"/>
          </w:tcPr>
          <w:p w14:paraId="57AD9714"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val="restart"/>
          </w:tcPr>
          <w:p w14:paraId="3989AD83"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352" w:type="pct"/>
          </w:tcPr>
          <w:p w14:paraId="71D24CDC"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413" w:type="pct"/>
          </w:tcPr>
          <w:p w14:paraId="2BDB7EB2"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r>
      <w:tr w:rsidR="00263D12" w:rsidRPr="00263D12" w14:paraId="28CB4930" w14:textId="77777777" w:rsidTr="00263D12">
        <w:trPr>
          <w:trHeight w:val="754"/>
        </w:trPr>
        <w:tc>
          <w:tcPr>
            <w:tcW w:w="1101" w:type="pct"/>
            <w:vMerge/>
          </w:tcPr>
          <w:p w14:paraId="52D00D24" w14:textId="77777777" w:rsidR="002A107C" w:rsidRPr="00263D12" w:rsidRDefault="002A107C" w:rsidP="002A107C">
            <w:pPr>
              <w:spacing w:before="120"/>
              <w:rPr>
                <w:rFonts w:cs="Arial"/>
                <w:b/>
                <w:color w:val="auto"/>
                <w:sz w:val="18"/>
                <w:szCs w:val="18"/>
                <w:lang w:val="en-GB"/>
              </w:rPr>
            </w:pPr>
          </w:p>
        </w:tc>
        <w:tc>
          <w:tcPr>
            <w:tcW w:w="879" w:type="pct"/>
          </w:tcPr>
          <w:p w14:paraId="1294F021" w14:textId="77777777" w:rsidR="002A107C" w:rsidRPr="00263D12" w:rsidRDefault="002A107C" w:rsidP="002A107C">
            <w:pPr>
              <w:pStyle w:val="BodyTable"/>
              <w:numPr>
                <w:ilvl w:val="0"/>
                <w:numId w:val="7"/>
              </w:numPr>
              <w:spacing w:before="120" w:line="240" w:lineRule="auto"/>
              <w:ind w:left="232" w:hanging="232"/>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 xml:space="preserve">references materials, </w:t>
            </w:r>
            <w:proofErr w:type="gramStart"/>
            <w:r w:rsidRPr="00263D12">
              <w:rPr>
                <w:rFonts w:ascii="Arial Narrow" w:hAnsi="Arial Narrow" w:cs="Arial"/>
                <w:color w:val="auto"/>
                <w:w w:val="100"/>
                <w:sz w:val="18"/>
                <w:szCs w:val="18"/>
                <w:lang w:val="en-GB"/>
              </w:rPr>
              <w:t>components</w:t>
            </w:r>
            <w:proofErr w:type="gramEnd"/>
            <w:r w:rsidRPr="00263D12">
              <w:rPr>
                <w:rFonts w:ascii="Arial Narrow" w:hAnsi="Arial Narrow" w:cs="Arial"/>
                <w:color w:val="auto"/>
                <w:w w:val="100"/>
                <w:sz w:val="18"/>
                <w:szCs w:val="18"/>
                <w:lang w:val="en-GB"/>
              </w:rPr>
              <w:t xml:space="preserve"> and processes</w:t>
            </w:r>
          </w:p>
        </w:tc>
        <w:tc>
          <w:tcPr>
            <w:tcW w:w="644" w:type="pct"/>
          </w:tcPr>
          <w:p w14:paraId="76CCD17D"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2A8DAEC2"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352" w:type="pct"/>
          </w:tcPr>
          <w:p w14:paraId="1876162E" w14:textId="77777777" w:rsidR="002A107C" w:rsidRPr="00263D12" w:rsidRDefault="002A107C" w:rsidP="000E0B5A">
            <w:pPr>
              <w:pStyle w:val="BodyTable"/>
              <w:spacing w:before="120" w:after="40" w:line="240" w:lineRule="auto"/>
              <w:ind w:left="232"/>
              <w:rPr>
                <w:rFonts w:ascii="Arial Narrow" w:hAnsi="Arial Narrow" w:cs="Arial"/>
                <w:color w:val="auto"/>
                <w:w w:val="100"/>
                <w:sz w:val="18"/>
                <w:szCs w:val="18"/>
                <w:lang w:val="en-GB"/>
              </w:rPr>
            </w:pPr>
          </w:p>
        </w:tc>
        <w:tc>
          <w:tcPr>
            <w:tcW w:w="413" w:type="pct"/>
          </w:tcPr>
          <w:p w14:paraId="053DA40D" w14:textId="77777777" w:rsidR="002A107C" w:rsidRPr="00263D12" w:rsidRDefault="002A107C" w:rsidP="000E0B5A">
            <w:pPr>
              <w:pStyle w:val="BodyTable"/>
              <w:spacing w:before="120" w:after="40" w:line="240" w:lineRule="auto"/>
              <w:ind w:left="232"/>
              <w:rPr>
                <w:rFonts w:ascii="Arial Narrow" w:hAnsi="Arial Narrow" w:cs="Arial"/>
                <w:color w:val="auto"/>
                <w:w w:val="100"/>
                <w:sz w:val="18"/>
                <w:szCs w:val="18"/>
                <w:lang w:val="en-GB"/>
              </w:rPr>
            </w:pPr>
          </w:p>
        </w:tc>
      </w:tr>
      <w:tr w:rsidR="00263D12" w:rsidRPr="00263D12" w14:paraId="5250C949" w14:textId="77777777" w:rsidTr="00263D12">
        <w:trPr>
          <w:trHeight w:val="1030"/>
        </w:trPr>
        <w:tc>
          <w:tcPr>
            <w:tcW w:w="1101" w:type="pct"/>
            <w:vMerge/>
          </w:tcPr>
          <w:p w14:paraId="19C36E56" w14:textId="77777777" w:rsidR="002A107C" w:rsidRPr="00263D12" w:rsidRDefault="002A107C" w:rsidP="002A107C">
            <w:pPr>
              <w:spacing w:before="120"/>
              <w:rPr>
                <w:rFonts w:cs="Arial"/>
                <w:b/>
                <w:color w:val="auto"/>
                <w:sz w:val="18"/>
                <w:szCs w:val="18"/>
                <w:lang w:val="en-GB"/>
              </w:rPr>
            </w:pPr>
          </w:p>
        </w:tc>
        <w:tc>
          <w:tcPr>
            <w:tcW w:w="879" w:type="pct"/>
          </w:tcPr>
          <w:p w14:paraId="796CA00C" w14:textId="77777777" w:rsidR="002A107C" w:rsidRPr="00263D12" w:rsidRDefault="002A107C" w:rsidP="002A107C">
            <w:pPr>
              <w:pStyle w:val="BodyTable"/>
              <w:numPr>
                <w:ilvl w:val="0"/>
                <w:numId w:val="7"/>
              </w:numPr>
              <w:spacing w:before="120" w:line="240" w:lineRule="auto"/>
              <w:ind w:left="232" w:hanging="232"/>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 xml:space="preserve">describes safety and risk assessment for materials, </w:t>
            </w:r>
            <w:proofErr w:type="gramStart"/>
            <w:r w:rsidRPr="00263D12">
              <w:rPr>
                <w:rFonts w:ascii="Arial Narrow" w:hAnsi="Arial Narrow" w:cs="Arial"/>
                <w:color w:val="auto"/>
                <w:w w:val="100"/>
                <w:sz w:val="18"/>
                <w:szCs w:val="18"/>
                <w:lang w:val="en-GB"/>
              </w:rPr>
              <w:t>components</w:t>
            </w:r>
            <w:proofErr w:type="gramEnd"/>
            <w:r w:rsidRPr="00263D12">
              <w:rPr>
                <w:rFonts w:ascii="Arial Narrow" w:hAnsi="Arial Narrow" w:cs="Arial"/>
                <w:color w:val="auto"/>
                <w:w w:val="100"/>
                <w:sz w:val="18"/>
                <w:szCs w:val="18"/>
                <w:lang w:val="en-GB"/>
              </w:rPr>
              <w:t xml:space="preserve"> and processes</w:t>
            </w:r>
          </w:p>
        </w:tc>
        <w:tc>
          <w:tcPr>
            <w:tcW w:w="644" w:type="pct"/>
          </w:tcPr>
          <w:p w14:paraId="5744DF26"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08319923"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352" w:type="pct"/>
          </w:tcPr>
          <w:p w14:paraId="71CC8F81"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c>
          <w:tcPr>
            <w:tcW w:w="413" w:type="pct"/>
          </w:tcPr>
          <w:p w14:paraId="4FAA461E"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r>
      <w:tr w:rsidR="00263D12" w:rsidRPr="00263D12" w14:paraId="1CB5EC3B" w14:textId="77777777" w:rsidTr="00263D12">
        <w:trPr>
          <w:trHeight w:val="458"/>
        </w:trPr>
        <w:tc>
          <w:tcPr>
            <w:tcW w:w="1101" w:type="pct"/>
            <w:vMerge w:val="restart"/>
          </w:tcPr>
          <w:p w14:paraId="0046CDF0" w14:textId="61BBFB56" w:rsidR="002A107C" w:rsidRPr="00263D12" w:rsidRDefault="002A107C" w:rsidP="00020B5D">
            <w:pPr>
              <w:spacing w:before="120"/>
              <w:ind w:left="311" w:hanging="311"/>
              <w:rPr>
                <w:color w:val="auto"/>
                <w:sz w:val="18"/>
                <w:szCs w:val="18"/>
                <w:lang w:val="en-GB"/>
              </w:rPr>
            </w:pPr>
            <w:r w:rsidRPr="00263D12">
              <w:rPr>
                <w:rFonts w:cs="Arial"/>
                <w:b/>
                <w:color w:val="auto"/>
                <w:sz w:val="18"/>
                <w:szCs w:val="18"/>
                <w:lang w:val="en-GB"/>
              </w:rPr>
              <w:t>4.</w:t>
            </w:r>
            <w:r w:rsidR="00020B5D" w:rsidRPr="00263D12">
              <w:rPr>
                <w:rFonts w:cs="Arial"/>
                <w:b/>
                <w:color w:val="auto"/>
                <w:sz w:val="18"/>
                <w:szCs w:val="18"/>
                <w:lang w:val="en-GB"/>
              </w:rPr>
              <w:tab/>
            </w:r>
            <w:r w:rsidRPr="00263D12">
              <w:rPr>
                <w:rFonts w:cs="Arial"/>
                <w:b/>
                <w:color w:val="auto"/>
                <w:sz w:val="18"/>
                <w:szCs w:val="18"/>
                <w:lang w:val="en-GB"/>
              </w:rPr>
              <w:t xml:space="preserve">Use of tools, </w:t>
            </w:r>
            <w:proofErr w:type="gramStart"/>
            <w:r w:rsidRPr="00263D12">
              <w:rPr>
                <w:rFonts w:cs="Arial"/>
                <w:b/>
                <w:color w:val="auto"/>
                <w:sz w:val="18"/>
                <w:szCs w:val="18"/>
                <w:lang w:val="en-GB"/>
              </w:rPr>
              <w:t>equipment</w:t>
            </w:r>
            <w:proofErr w:type="gramEnd"/>
            <w:r w:rsidRPr="00263D12">
              <w:rPr>
                <w:rFonts w:cs="Arial"/>
                <w:b/>
                <w:color w:val="auto"/>
                <w:sz w:val="18"/>
                <w:szCs w:val="18"/>
                <w:lang w:val="en-GB"/>
              </w:rPr>
              <w:t xml:space="preserve"> and machines to make the system</w:t>
            </w:r>
          </w:p>
        </w:tc>
        <w:tc>
          <w:tcPr>
            <w:tcW w:w="879" w:type="pct"/>
          </w:tcPr>
          <w:p w14:paraId="3757308D" w14:textId="77777777" w:rsidR="002A107C" w:rsidRPr="00263D12" w:rsidRDefault="002A107C" w:rsidP="002A107C">
            <w:pPr>
              <w:pStyle w:val="BodyTable"/>
              <w:numPr>
                <w:ilvl w:val="0"/>
                <w:numId w:val="8"/>
              </w:numPr>
              <w:spacing w:before="120" w:line="240" w:lineRule="auto"/>
              <w:ind w:left="245" w:hanging="245"/>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 xml:space="preserve">implements work plan </w:t>
            </w:r>
          </w:p>
        </w:tc>
        <w:tc>
          <w:tcPr>
            <w:tcW w:w="644" w:type="pct"/>
          </w:tcPr>
          <w:p w14:paraId="26EE6C30"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val="restart"/>
          </w:tcPr>
          <w:p w14:paraId="23B942EF"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352" w:type="pct"/>
          </w:tcPr>
          <w:p w14:paraId="154987F8"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c>
          <w:tcPr>
            <w:tcW w:w="413" w:type="pct"/>
          </w:tcPr>
          <w:p w14:paraId="40F1F0F6"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r>
      <w:tr w:rsidR="00263D12" w:rsidRPr="00263D12" w14:paraId="705F7540" w14:textId="77777777" w:rsidTr="00263D12">
        <w:trPr>
          <w:trHeight w:val="457"/>
        </w:trPr>
        <w:tc>
          <w:tcPr>
            <w:tcW w:w="1101" w:type="pct"/>
            <w:vMerge/>
          </w:tcPr>
          <w:p w14:paraId="0A344544" w14:textId="77777777" w:rsidR="002A107C" w:rsidRPr="00263D12" w:rsidRDefault="002A107C" w:rsidP="002A107C">
            <w:pPr>
              <w:spacing w:before="120"/>
              <w:rPr>
                <w:rFonts w:cs="Arial"/>
                <w:b/>
                <w:color w:val="auto"/>
                <w:sz w:val="18"/>
                <w:szCs w:val="18"/>
                <w:lang w:val="en-GB"/>
              </w:rPr>
            </w:pPr>
          </w:p>
        </w:tc>
        <w:tc>
          <w:tcPr>
            <w:tcW w:w="879" w:type="pct"/>
          </w:tcPr>
          <w:p w14:paraId="1251ED2A" w14:textId="77777777" w:rsidR="002A107C" w:rsidRPr="00263D12" w:rsidRDefault="002A107C" w:rsidP="002A107C">
            <w:pPr>
              <w:pStyle w:val="BodyTable"/>
              <w:numPr>
                <w:ilvl w:val="0"/>
                <w:numId w:val="8"/>
              </w:numPr>
              <w:spacing w:before="120" w:after="120" w:line="240" w:lineRule="auto"/>
              <w:ind w:left="245" w:hanging="245"/>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complies with OH&amp;S requirements</w:t>
            </w:r>
          </w:p>
        </w:tc>
        <w:tc>
          <w:tcPr>
            <w:tcW w:w="644" w:type="pct"/>
          </w:tcPr>
          <w:p w14:paraId="6C042538"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7614C1B0"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352" w:type="pct"/>
          </w:tcPr>
          <w:p w14:paraId="15576FF5"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c>
          <w:tcPr>
            <w:tcW w:w="413" w:type="pct"/>
          </w:tcPr>
          <w:p w14:paraId="566EB696"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r>
      <w:tr w:rsidR="00263D12" w:rsidRPr="00263D12" w14:paraId="0556644A" w14:textId="77777777" w:rsidTr="00263D12">
        <w:trPr>
          <w:trHeight w:val="4480"/>
        </w:trPr>
        <w:tc>
          <w:tcPr>
            <w:tcW w:w="1101" w:type="pct"/>
          </w:tcPr>
          <w:p w14:paraId="19221382" w14:textId="3A4BAC81" w:rsidR="002A107C" w:rsidRPr="00263D12" w:rsidRDefault="002A107C" w:rsidP="00020B5D">
            <w:pPr>
              <w:spacing w:before="120"/>
              <w:ind w:left="311" w:hanging="311"/>
              <w:rPr>
                <w:color w:val="auto"/>
                <w:lang w:val="en-GB"/>
              </w:rPr>
            </w:pPr>
            <w:bookmarkStart w:id="2" w:name="_Hlk30587358"/>
            <w:r w:rsidRPr="00263D12">
              <w:rPr>
                <w:rFonts w:cs="Arial"/>
                <w:b/>
                <w:color w:val="auto"/>
                <w:sz w:val="18"/>
                <w:szCs w:val="18"/>
                <w:lang w:val="en-GB"/>
              </w:rPr>
              <w:t>5.</w:t>
            </w:r>
            <w:r w:rsidR="00020B5D" w:rsidRPr="00263D12">
              <w:rPr>
                <w:rFonts w:cs="Arial"/>
                <w:b/>
                <w:color w:val="auto"/>
                <w:sz w:val="18"/>
                <w:szCs w:val="18"/>
                <w:lang w:val="en-GB"/>
              </w:rPr>
              <w:tab/>
            </w:r>
            <w:r w:rsidRPr="00263D12">
              <w:rPr>
                <w:rFonts w:cs="Arial"/>
                <w:b/>
                <w:color w:val="auto"/>
                <w:sz w:val="18"/>
                <w:szCs w:val="18"/>
                <w:lang w:val="en-GB"/>
              </w:rPr>
              <w:t>Realisation of an integrated controlled system</w:t>
            </w:r>
          </w:p>
        </w:tc>
        <w:tc>
          <w:tcPr>
            <w:tcW w:w="879" w:type="pct"/>
          </w:tcPr>
          <w:p w14:paraId="4B53346C" w14:textId="77777777" w:rsidR="002A107C" w:rsidRPr="00263D12" w:rsidRDefault="002A107C" w:rsidP="002A107C">
            <w:pPr>
              <w:pStyle w:val="BodyTable"/>
              <w:numPr>
                <w:ilvl w:val="0"/>
                <w:numId w:val="9"/>
              </w:numPr>
              <w:spacing w:before="120" w:line="240" w:lineRule="auto"/>
              <w:ind w:left="233" w:hanging="233"/>
              <w:rPr>
                <w:rFonts w:ascii="Arial" w:hAnsi="Arial" w:cs="Arial"/>
                <w:color w:val="auto"/>
                <w:w w:val="100"/>
                <w:lang w:val="en-GB"/>
              </w:rPr>
            </w:pPr>
            <w:r w:rsidRPr="00263D12">
              <w:rPr>
                <w:rFonts w:ascii="Arial Narrow" w:hAnsi="Arial Narrow" w:cs="Arial"/>
                <w:color w:val="auto"/>
                <w:w w:val="100"/>
                <w:sz w:val="18"/>
                <w:szCs w:val="18"/>
                <w:lang w:val="en-GB"/>
              </w:rPr>
              <w:t>produces integrated, controlled system</w:t>
            </w:r>
          </w:p>
        </w:tc>
        <w:tc>
          <w:tcPr>
            <w:tcW w:w="644" w:type="pct"/>
          </w:tcPr>
          <w:p w14:paraId="520EF70A"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tcPr>
          <w:p w14:paraId="23281260" w14:textId="77777777" w:rsidR="002A107C" w:rsidRPr="00232635" w:rsidRDefault="002A107C" w:rsidP="000E0B5A">
            <w:pPr>
              <w:pStyle w:val="BodyTable"/>
              <w:spacing w:before="120" w:after="40" w:line="240" w:lineRule="auto"/>
              <w:ind w:left="360"/>
              <w:rPr>
                <w:rFonts w:ascii="Arial Narrow" w:hAnsi="Arial Narrow" w:cs="Arial"/>
                <w:color w:val="auto"/>
                <w:w w:val="100"/>
                <w:sz w:val="18"/>
                <w:szCs w:val="18"/>
                <w:lang w:val="en-GB"/>
              </w:rPr>
            </w:pPr>
            <w:r w:rsidRPr="00232635">
              <w:rPr>
                <w:rFonts w:ascii="Arial Narrow" w:hAnsi="Arial Narrow"/>
                <w:b/>
                <w:color w:val="auto"/>
                <w:sz w:val="18"/>
                <w:szCs w:val="18"/>
                <w:lang w:val="en-GB"/>
              </w:rPr>
              <w:t>(Note: all outsourced processes must be recorded. At least three observations need to be recorded)</w:t>
            </w:r>
          </w:p>
        </w:tc>
        <w:tc>
          <w:tcPr>
            <w:tcW w:w="352" w:type="pct"/>
          </w:tcPr>
          <w:p w14:paraId="5355BB40"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c>
          <w:tcPr>
            <w:tcW w:w="413" w:type="pct"/>
          </w:tcPr>
          <w:p w14:paraId="1AFD5FF1"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r>
      <w:tr w:rsidR="00263D12" w:rsidRPr="00263D12" w14:paraId="30BCE65F" w14:textId="77777777" w:rsidTr="00263D12">
        <w:trPr>
          <w:trHeight w:val="504"/>
        </w:trPr>
        <w:tc>
          <w:tcPr>
            <w:tcW w:w="1101" w:type="pct"/>
            <w:vMerge w:val="restart"/>
          </w:tcPr>
          <w:p w14:paraId="5E522626" w14:textId="14FD6613" w:rsidR="002A107C" w:rsidRPr="00263D12" w:rsidRDefault="002A107C" w:rsidP="00020B5D">
            <w:pPr>
              <w:spacing w:before="120"/>
              <w:ind w:left="311" w:hanging="311"/>
              <w:rPr>
                <w:rFonts w:cs="Arial"/>
                <w:b/>
                <w:color w:val="auto"/>
                <w:sz w:val="18"/>
                <w:szCs w:val="18"/>
                <w:lang w:val="en-GB"/>
              </w:rPr>
            </w:pPr>
            <w:r w:rsidRPr="00263D12">
              <w:rPr>
                <w:rFonts w:cs="Arial"/>
                <w:b/>
                <w:color w:val="auto"/>
                <w:sz w:val="18"/>
                <w:szCs w:val="18"/>
                <w:lang w:val="en-GB"/>
              </w:rPr>
              <w:lastRenderedPageBreak/>
              <w:t>6.</w:t>
            </w:r>
            <w:r w:rsidR="00020B5D" w:rsidRPr="00263D12">
              <w:rPr>
                <w:rFonts w:cs="Arial"/>
                <w:b/>
                <w:color w:val="auto"/>
                <w:sz w:val="18"/>
                <w:szCs w:val="18"/>
                <w:lang w:val="en-GB"/>
              </w:rPr>
              <w:tab/>
            </w:r>
            <w:r w:rsidRPr="00263D12">
              <w:rPr>
                <w:rFonts w:cs="Arial"/>
                <w:b/>
                <w:color w:val="auto"/>
                <w:sz w:val="18"/>
                <w:szCs w:val="18"/>
                <w:lang w:val="en-GB"/>
              </w:rPr>
              <w:t>Use of diagnostic test procedures and interpreting test data</w:t>
            </w:r>
          </w:p>
        </w:tc>
        <w:tc>
          <w:tcPr>
            <w:tcW w:w="879" w:type="pct"/>
          </w:tcPr>
          <w:p w14:paraId="108E73A6" w14:textId="77777777" w:rsidR="002A107C" w:rsidRPr="00263D12" w:rsidRDefault="002A107C" w:rsidP="008B0D0A">
            <w:pPr>
              <w:pStyle w:val="BodyTable"/>
              <w:numPr>
                <w:ilvl w:val="0"/>
                <w:numId w:val="9"/>
              </w:numPr>
              <w:spacing w:before="120" w:after="120" w:line="240" w:lineRule="auto"/>
              <w:ind w:left="232" w:hanging="232"/>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identifies diagnostic tests</w:t>
            </w:r>
          </w:p>
        </w:tc>
        <w:tc>
          <w:tcPr>
            <w:tcW w:w="644" w:type="pct"/>
          </w:tcPr>
          <w:p w14:paraId="43F753BD"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val="restart"/>
          </w:tcPr>
          <w:p w14:paraId="0254487D"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352" w:type="pct"/>
            <w:vMerge w:val="restart"/>
          </w:tcPr>
          <w:p w14:paraId="766D9A2E"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c>
          <w:tcPr>
            <w:tcW w:w="413" w:type="pct"/>
            <w:vMerge w:val="restart"/>
          </w:tcPr>
          <w:p w14:paraId="65C0CE72"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r>
      <w:tr w:rsidR="00263D12" w:rsidRPr="00263D12" w14:paraId="3CDBFAC0" w14:textId="77777777" w:rsidTr="00263D12">
        <w:trPr>
          <w:trHeight w:val="504"/>
        </w:trPr>
        <w:tc>
          <w:tcPr>
            <w:tcW w:w="1101" w:type="pct"/>
            <w:vMerge/>
          </w:tcPr>
          <w:p w14:paraId="59DEA71F" w14:textId="77777777" w:rsidR="002A107C" w:rsidRPr="00263D12" w:rsidRDefault="002A107C" w:rsidP="000E0B5A">
            <w:pPr>
              <w:rPr>
                <w:rFonts w:cs="Arial"/>
                <w:b/>
                <w:color w:val="auto"/>
                <w:sz w:val="18"/>
                <w:szCs w:val="18"/>
                <w:lang w:val="en-GB"/>
              </w:rPr>
            </w:pPr>
          </w:p>
        </w:tc>
        <w:tc>
          <w:tcPr>
            <w:tcW w:w="879" w:type="pct"/>
          </w:tcPr>
          <w:p w14:paraId="4DBE3D95" w14:textId="77777777" w:rsidR="002A107C" w:rsidRPr="00263D12" w:rsidRDefault="002A107C" w:rsidP="008B0D0A">
            <w:pPr>
              <w:pStyle w:val="BodyTable"/>
              <w:numPr>
                <w:ilvl w:val="0"/>
                <w:numId w:val="9"/>
              </w:numPr>
              <w:spacing w:before="120" w:after="120" w:line="240" w:lineRule="auto"/>
              <w:ind w:left="232" w:hanging="232"/>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provides reason for diagnostic tests</w:t>
            </w:r>
          </w:p>
        </w:tc>
        <w:tc>
          <w:tcPr>
            <w:tcW w:w="644" w:type="pct"/>
          </w:tcPr>
          <w:p w14:paraId="164D577F"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302258DD" w14:textId="77777777" w:rsidR="002A107C" w:rsidRPr="00263D12" w:rsidRDefault="002A107C" w:rsidP="002A107C">
            <w:pPr>
              <w:pStyle w:val="BodyTable"/>
              <w:numPr>
                <w:ilvl w:val="0"/>
                <w:numId w:val="6"/>
              </w:numPr>
              <w:spacing w:before="120" w:after="40" w:line="240" w:lineRule="auto"/>
              <w:rPr>
                <w:rFonts w:ascii="Arial Narrow" w:hAnsi="Arial Narrow" w:cs="Arial"/>
                <w:color w:val="auto"/>
                <w:w w:val="100"/>
                <w:sz w:val="18"/>
                <w:szCs w:val="18"/>
                <w:lang w:val="en-GB"/>
              </w:rPr>
            </w:pPr>
          </w:p>
        </w:tc>
        <w:tc>
          <w:tcPr>
            <w:tcW w:w="352" w:type="pct"/>
            <w:vMerge/>
          </w:tcPr>
          <w:p w14:paraId="30B7D2D4"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c>
          <w:tcPr>
            <w:tcW w:w="413" w:type="pct"/>
            <w:vMerge/>
          </w:tcPr>
          <w:p w14:paraId="171FDFDE"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r>
      <w:tr w:rsidR="00263D12" w:rsidRPr="00263D12" w14:paraId="732C466A" w14:textId="77777777" w:rsidTr="00263D12">
        <w:trPr>
          <w:trHeight w:val="504"/>
        </w:trPr>
        <w:tc>
          <w:tcPr>
            <w:tcW w:w="1101" w:type="pct"/>
            <w:vMerge/>
          </w:tcPr>
          <w:p w14:paraId="5E2F6CF1" w14:textId="77777777" w:rsidR="002A107C" w:rsidRPr="00263D12" w:rsidRDefault="002A107C" w:rsidP="000E0B5A">
            <w:pPr>
              <w:rPr>
                <w:rFonts w:cs="Arial"/>
                <w:b/>
                <w:color w:val="auto"/>
                <w:sz w:val="18"/>
                <w:szCs w:val="18"/>
                <w:lang w:val="en-GB"/>
              </w:rPr>
            </w:pPr>
          </w:p>
        </w:tc>
        <w:tc>
          <w:tcPr>
            <w:tcW w:w="879" w:type="pct"/>
          </w:tcPr>
          <w:p w14:paraId="5C73478B" w14:textId="77777777" w:rsidR="002A107C" w:rsidRPr="00263D12" w:rsidRDefault="002A107C" w:rsidP="008B0D0A">
            <w:pPr>
              <w:pStyle w:val="BodyTable"/>
              <w:numPr>
                <w:ilvl w:val="0"/>
                <w:numId w:val="9"/>
              </w:numPr>
              <w:spacing w:before="120" w:after="120" w:line="240" w:lineRule="auto"/>
              <w:ind w:left="232" w:hanging="232"/>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explains how to set up diagnostic tests</w:t>
            </w:r>
          </w:p>
        </w:tc>
        <w:tc>
          <w:tcPr>
            <w:tcW w:w="644" w:type="pct"/>
          </w:tcPr>
          <w:p w14:paraId="4D8C9236"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24D1FEFB" w14:textId="77777777" w:rsidR="002A107C" w:rsidRPr="00263D12" w:rsidRDefault="002A107C" w:rsidP="002A107C">
            <w:pPr>
              <w:pStyle w:val="BodyTable"/>
              <w:numPr>
                <w:ilvl w:val="0"/>
                <w:numId w:val="6"/>
              </w:numPr>
              <w:spacing w:before="120" w:after="40" w:line="240" w:lineRule="auto"/>
              <w:rPr>
                <w:rFonts w:ascii="Arial Narrow" w:hAnsi="Arial Narrow" w:cs="Arial"/>
                <w:color w:val="auto"/>
                <w:w w:val="100"/>
                <w:sz w:val="18"/>
                <w:szCs w:val="18"/>
                <w:lang w:val="en-GB"/>
              </w:rPr>
            </w:pPr>
          </w:p>
        </w:tc>
        <w:tc>
          <w:tcPr>
            <w:tcW w:w="352" w:type="pct"/>
            <w:vMerge w:val="restart"/>
          </w:tcPr>
          <w:p w14:paraId="272FA319"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c>
          <w:tcPr>
            <w:tcW w:w="413" w:type="pct"/>
            <w:vMerge w:val="restart"/>
          </w:tcPr>
          <w:p w14:paraId="6990CD99"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r>
      <w:tr w:rsidR="00263D12" w:rsidRPr="00263D12" w14:paraId="7C2559EC" w14:textId="77777777" w:rsidTr="00263D12">
        <w:trPr>
          <w:trHeight w:val="504"/>
        </w:trPr>
        <w:tc>
          <w:tcPr>
            <w:tcW w:w="1101" w:type="pct"/>
            <w:vMerge/>
          </w:tcPr>
          <w:p w14:paraId="04963690" w14:textId="77777777" w:rsidR="002A107C" w:rsidRPr="00263D12" w:rsidRDefault="002A107C" w:rsidP="000E0B5A">
            <w:pPr>
              <w:rPr>
                <w:rFonts w:cs="Arial"/>
                <w:b/>
                <w:color w:val="auto"/>
                <w:sz w:val="18"/>
                <w:szCs w:val="18"/>
                <w:lang w:val="en-GB"/>
              </w:rPr>
            </w:pPr>
          </w:p>
        </w:tc>
        <w:tc>
          <w:tcPr>
            <w:tcW w:w="879" w:type="pct"/>
          </w:tcPr>
          <w:p w14:paraId="11B7F514" w14:textId="77777777" w:rsidR="002A107C" w:rsidRPr="00263D12" w:rsidRDefault="002A107C" w:rsidP="008B0D0A">
            <w:pPr>
              <w:pStyle w:val="BodyTable"/>
              <w:numPr>
                <w:ilvl w:val="0"/>
                <w:numId w:val="9"/>
              </w:numPr>
              <w:spacing w:before="120" w:line="240" w:lineRule="auto"/>
              <w:ind w:left="232" w:hanging="232"/>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 xml:space="preserve">conducts tests </w:t>
            </w:r>
          </w:p>
        </w:tc>
        <w:tc>
          <w:tcPr>
            <w:tcW w:w="644" w:type="pct"/>
          </w:tcPr>
          <w:p w14:paraId="5941ADAC"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47B07C2C" w14:textId="77777777" w:rsidR="002A107C" w:rsidRPr="00263D12" w:rsidRDefault="002A107C" w:rsidP="002A107C">
            <w:pPr>
              <w:pStyle w:val="BodyTable"/>
              <w:numPr>
                <w:ilvl w:val="0"/>
                <w:numId w:val="6"/>
              </w:numPr>
              <w:spacing w:before="120" w:after="40" w:line="240" w:lineRule="auto"/>
              <w:rPr>
                <w:rFonts w:ascii="Arial Narrow" w:hAnsi="Arial Narrow" w:cs="Arial"/>
                <w:color w:val="auto"/>
                <w:w w:val="100"/>
                <w:sz w:val="18"/>
                <w:szCs w:val="18"/>
                <w:lang w:val="en-GB"/>
              </w:rPr>
            </w:pPr>
          </w:p>
        </w:tc>
        <w:tc>
          <w:tcPr>
            <w:tcW w:w="352" w:type="pct"/>
            <w:vMerge/>
          </w:tcPr>
          <w:p w14:paraId="589871E9"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c>
          <w:tcPr>
            <w:tcW w:w="413" w:type="pct"/>
            <w:vMerge/>
          </w:tcPr>
          <w:p w14:paraId="6B56CDE2"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r>
      <w:tr w:rsidR="00263D12" w:rsidRPr="00263D12" w14:paraId="35A5D054" w14:textId="77777777" w:rsidTr="00263D12">
        <w:trPr>
          <w:trHeight w:val="504"/>
        </w:trPr>
        <w:tc>
          <w:tcPr>
            <w:tcW w:w="1101" w:type="pct"/>
            <w:vMerge/>
          </w:tcPr>
          <w:p w14:paraId="3FF7B8A2" w14:textId="77777777" w:rsidR="002A107C" w:rsidRPr="00263D12" w:rsidRDefault="002A107C" w:rsidP="000E0B5A">
            <w:pPr>
              <w:rPr>
                <w:rFonts w:cs="Arial"/>
                <w:b/>
                <w:color w:val="auto"/>
                <w:sz w:val="18"/>
                <w:szCs w:val="18"/>
                <w:lang w:val="en-GB"/>
              </w:rPr>
            </w:pPr>
          </w:p>
        </w:tc>
        <w:tc>
          <w:tcPr>
            <w:tcW w:w="879" w:type="pct"/>
          </w:tcPr>
          <w:p w14:paraId="1D72E91C" w14:textId="77777777" w:rsidR="002A107C" w:rsidRPr="00263D12" w:rsidRDefault="002A107C" w:rsidP="008B0D0A">
            <w:pPr>
              <w:pStyle w:val="BodyTable"/>
              <w:numPr>
                <w:ilvl w:val="0"/>
                <w:numId w:val="9"/>
              </w:numPr>
              <w:spacing w:before="120" w:line="240" w:lineRule="auto"/>
              <w:ind w:left="232" w:hanging="232"/>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generates and uses test data</w:t>
            </w:r>
          </w:p>
        </w:tc>
        <w:tc>
          <w:tcPr>
            <w:tcW w:w="644" w:type="pct"/>
          </w:tcPr>
          <w:p w14:paraId="5C658ADF"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3E8D7397" w14:textId="77777777" w:rsidR="002A107C" w:rsidRPr="00263D12" w:rsidRDefault="002A107C" w:rsidP="002A107C">
            <w:pPr>
              <w:pStyle w:val="BodyTable"/>
              <w:numPr>
                <w:ilvl w:val="0"/>
                <w:numId w:val="6"/>
              </w:numPr>
              <w:spacing w:before="120" w:after="40" w:line="240" w:lineRule="auto"/>
              <w:rPr>
                <w:rFonts w:ascii="Arial Narrow" w:hAnsi="Arial Narrow" w:cs="Arial"/>
                <w:color w:val="auto"/>
                <w:w w:val="100"/>
                <w:sz w:val="18"/>
                <w:szCs w:val="18"/>
                <w:lang w:val="en-GB"/>
              </w:rPr>
            </w:pPr>
          </w:p>
        </w:tc>
        <w:tc>
          <w:tcPr>
            <w:tcW w:w="352" w:type="pct"/>
          </w:tcPr>
          <w:p w14:paraId="539834E2"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c>
          <w:tcPr>
            <w:tcW w:w="413" w:type="pct"/>
          </w:tcPr>
          <w:p w14:paraId="11319174"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r>
      <w:tr w:rsidR="00263D12" w:rsidRPr="00263D12" w14:paraId="3018D380" w14:textId="77777777" w:rsidTr="00263D12">
        <w:trPr>
          <w:trHeight w:val="660"/>
        </w:trPr>
        <w:tc>
          <w:tcPr>
            <w:tcW w:w="1101" w:type="pct"/>
            <w:vMerge w:val="restart"/>
          </w:tcPr>
          <w:p w14:paraId="35360168" w14:textId="3893E162" w:rsidR="002A107C" w:rsidRPr="00263D12" w:rsidRDefault="002A107C" w:rsidP="00020B5D">
            <w:pPr>
              <w:spacing w:before="100" w:after="100" w:line="240" w:lineRule="exact"/>
              <w:ind w:left="311" w:hanging="311"/>
              <w:rPr>
                <w:b/>
                <w:color w:val="auto"/>
                <w:sz w:val="18"/>
                <w:szCs w:val="18"/>
                <w:lang w:val="en-GB"/>
              </w:rPr>
            </w:pPr>
            <w:r w:rsidRPr="00263D12">
              <w:rPr>
                <w:rFonts w:cs="Arial"/>
                <w:b/>
                <w:color w:val="auto"/>
                <w:sz w:val="18"/>
                <w:szCs w:val="18"/>
                <w:lang w:val="en-GB"/>
              </w:rPr>
              <w:t>7.</w:t>
            </w:r>
            <w:r w:rsidR="00020B5D" w:rsidRPr="00263D12">
              <w:rPr>
                <w:rFonts w:cs="Arial"/>
                <w:b/>
                <w:color w:val="auto"/>
                <w:sz w:val="18"/>
                <w:szCs w:val="18"/>
                <w:lang w:val="en-GB"/>
              </w:rPr>
              <w:tab/>
            </w:r>
            <w:r w:rsidRPr="00263D12">
              <w:rPr>
                <w:rFonts w:cs="Arial"/>
                <w:b/>
                <w:color w:val="auto"/>
                <w:sz w:val="18"/>
                <w:szCs w:val="18"/>
                <w:lang w:val="en-GB"/>
              </w:rPr>
              <w:t>Project management to realise the preferred option</w:t>
            </w:r>
          </w:p>
        </w:tc>
        <w:tc>
          <w:tcPr>
            <w:tcW w:w="879" w:type="pct"/>
          </w:tcPr>
          <w:p w14:paraId="73E0B2EB" w14:textId="77777777" w:rsidR="002A107C" w:rsidRPr="00263D12" w:rsidRDefault="002A107C" w:rsidP="002A107C">
            <w:pPr>
              <w:pStyle w:val="BodyTable"/>
              <w:numPr>
                <w:ilvl w:val="0"/>
                <w:numId w:val="10"/>
              </w:numPr>
              <w:spacing w:before="120" w:line="240" w:lineRule="auto"/>
              <w:ind w:left="216" w:hanging="216"/>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 xml:space="preserve">manages production of system </w:t>
            </w:r>
          </w:p>
        </w:tc>
        <w:tc>
          <w:tcPr>
            <w:tcW w:w="644" w:type="pct"/>
          </w:tcPr>
          <w:p w14:paraId="0E3CCDCC"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val="restart"/>
          </w:tcPr>
          <w:p w14:paraId="4DAFB84A"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352" w:type="pct"/>
          </w:tcPr>
          <w:p w14:paraId="693DDD06"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c>
          <w:tcPr>
            <w:tcW w:w="413" w:type="pct"/>
          </w:tcPr>
          <w:p w14:paraId="05552FD6"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r>
      <w:tr w:rsidR="00263D12" w:rsidRPr="00263D12" w14:paraId="11D7A3D9" w14:textId="77777777" w:rsidTr="00263D12">
        <w:trPr>
          <w:trHeight w:val="660"/>
        </w:trPr>
        <w:tc>
          <w:tcPr>
            <w:tcW w:w="1101" w:type="pct"/>
            <w:vMerge/>
          </w:tcPr>
          <w:p w14:paraId="4376962A" w14:textId="77777777" w:rsidR="002A107C" w:rsidRPr="00263D12" w:rsidRDefault="002A107C" w:rsidP="000E0B5A">
            <w:pPr>
              <w:spacing w:before="100" w:after="100" w:line="240" w:lineRule="exact"/>
              <w:rPr>
                <w:rFonts w:cs="Arial"/>
                <w:b/>
                <w:color w:val="auto"/>
                <w:sz w:val="18"/>
                <w:szCs w:val="18"/>
                <w:lang w:val="en-GB"/>
              </w:rPr>
            </w:pPr>
          </w:p>
        </w:tc>
        <w:tc>
          <w:tcPr>
            <w:tcW w:w="879" w:type="pct"/>
          </w:tcPr>
          <w:p w14:paraId="376B99BB" w14:textId="77777777" w:rsidR="002A107C" w:rsidRPr="00263D12" w:rsidRDefault="002A107C" w:rsidP="002A107C">
            <w:pPr>
              <w:pStyle w:val="BodyTable"/>
              <w:numPr>
                <w:ilvl w:val="0"/>
                <w:numId w:val="10"/>
              </w:numPr>
              <w:spacing w:before="120" w:line="240" w:lineRule="auto"/>
              <w:ind w:left="216" w:hanging="216"/>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documents decision-making, modifications and justifications</w:t>
            </w:r>
          </w:p>
        </w:tc>
        <w:tc>
          <w:tcPr>
            <w:tcW w:w="644" w:type="pct"/>
          </w:tcPr>
          <w:p w14:paraId="35F577EC"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25065C2C" w14:textId="77777777" w:rsidR="002A107C" w:rsidRPr="00263D12" w:rsidRDefault="002A107C" w:rsidP="002A107C">
            <w:pPr>
              <w:pStyle w:val="BodyTable"/>
              <w:numPr>
                <w:ilvl w:val="0"/>
                <w:numId w:val="6"/>
              </w:numPr>
              <w:spacing w:before="120" w:after="40" w:line="240" w:lineRule="auto"/>
              <w:rPr>
                <w:rFonts w:ascii="Arial Narrow" w:hAnsi="Arial Narrow" w:cs="Arial"/>
                <w:color w:val="auto"/>
                <w:w w:val="100"/>
                <w:sz w:val="18"/>
                <w:szCs w:val="18"/>
                <w:lang w:val="en-GB"/>
              </w:rPr>
            </w:pPr>
          </w:p>
        </w:tc>
        <w:tc>
          <w:tcPr>
            <w:tcW w:w="352" w:type="pct"/>
          </w:tcPr>
          <w:p w14:paraId="000AC9BF"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c>
          <w:tcPr>
            <w:tcW w:w="413" w:type="pct"/>
          </w:tcPr>
          <w:p w14:paraId="38EA5BFC"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r>
      <w:tr w:rsidR="00263D12" w:rsidRPr="00263D12" w14:paraId="7F197967" w14:textId="77777777" w:rsidTr="00263D12">
        <w:trPr>
          <w:trHeight w:val="550"/>
        </w:trPr>
        <w:tc>
          <w:tcPr>
            <w:tcW w:w="1101" w:type="pct"/>
            <w:vMerge w:val="restart"/>
          </w:tcPr>
          <w:p w14:paraId="18B58005" w14:textId="3DA05562" w:rsidR="002A107C" w:rsidRPr="00263D12" w:rsidRDefault="002A107C" w:rsidP="00020B5D">
            <w:pPr>
              <w:spacing w:before="100" w:after="100" w:line="240" w:lineRule="exact"/>
              <w:ind w:left="311" w:hanging="311"/>
              <w:rPr>
                <w:color w:val="auto"/>
                <w:sz w:val="18"/>
                <w:szCs w:val="18"/>
                <w:lang w:val="en-GB"/>
              </w:rPr>
            </w:pPr>
            <w:r w:rsidRPr="00263D12">
              <w:rPr>
                <w:rFonts w:cs="Arial"/>
                <w:b/>
                <w:color w:val="auto"/>
                <w:sz w:val="18"/>
                <w:szCs w:val="18"/>
                <w:lang w:val="en-GB"/>
              </w:rPr>
              <w:t>8.</w:t>
            </w:r>
            <w:r w:rsidR="00020B5D" w:rsidRPr="00263D12">
              <w:rPr>
                <w:rFonts w:cs="Arial"/>
                <w:b/>
                <w:color w:val="auto"/>
                <w:sz w:val="18"/>
                <w:szCs w:val="18"/>
                <w:lang w:val="en-GB"/>
              </w:rPr>
              <w:tab/>
            </w:r>
            <w:r w:rsidRPr="00263D12">
              <w:rPr>
                <w:rFonts w:cs="Arial"/>
                <w:b/>
                <w:color w:val="auto"/>
                <w:sz w:val="18"/>
                <w:szCs w:val="18"/>
                <w:lang w:val="en-GB"/>
              </w:rPr>
              <w:t>Evaluating the use of the systems engineering process, including finished, integrated controlled system</w:t>
            </w:r>
          </w:p>
        </w:tc>
        <w:tc>
          <w:tcPr>
            <w:tcW w:w="879" w:type="pct"/>
          </w:tcPr>
          <w:p w14:paraId="05FCFE89" w14:textId="77777777" w:rsidR="002A107C" w:rsidRPr="00263D12" w:rsidRDefault="002A107C" w:rsidP="002A107C">
            <w:pPr>
              <w:pStyle w:val="BodyTable"/>
              <w:numPr>
                <w:ilvl w:val="0"/>
                <w:numId w:val="11"/>
              </w:numPr>
              <w:spacing w:before="120" w:line="240" w:lineRule="auto"/>
              <w:ind w:left="224" w:hanging="224"/>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 xml:space="preserve">evaluates design </w:t>
            </w:r>
          </w:p>
        </w:tc>
        <w:tc>
          <w:tcPr>
            <w:tcW w:w="644" w:type="pct"/>
          </w:tcPr>
          <w:p w14:paraId="55BD8285" w14:textId="77777777" w:rsidR="002A107C" w:rsidRPr="00263D12" w:rsidRDefault="002A107C" w:rsidP="00232635">
            <w:pPr>
              <w:pStyle w:val="BodyTable"/>
              <w:spacing w:before="100" w:after="100" w:line="240" w:lineRule="auto"/>
              <w:ind w:left="110"/>
              <w:rPr>
                <w:rFonts w:ascii="Arial Narrow" w:hAnsi="Arial Narrow" w:cs="Arial"/>
                <w:color w:val="auto"/>
                <w:w w:val="100"/>
                <w:sz w:val="18"/>
                <w:szCs w:val="18"/>
                <w:lang w:val="en-GB"/>
              </w:rPr>
            </w:pPr>
          </w:p>
        </w:tc>
        <w:tc>
          <w:tcPr>
            <w:tcW w:w="1611" w:type="pct"/>
            <w:vMerge w:val="restart"/>
          </w:tcPr>
          <w:p w14:paraId="6244FD5C" w14:textId="77777777" w:rsidR="002A107C" w:rsidRPr="00263D12" w:rsidRDefault="002A107C" w:rsidP="000E0B5A">
            <w:pPr>
              <w:pStyle w:val="BodyTable"/>
              <w:spacing w:before="100" w:after="100" w:line="240" w:lineRule="auto"/>
              <w:ind w:left="360"/>
              <w:rPr>
                <w:rFonts w:ascii="Arial Narrow" w:hAnsi="Arial Narrow" w:cs="Arial"/>
                <w:color w:val="auto"/>
                <w:w w:val="100"/>
                <w:sz w:val="18"/>
                <w:szCs w:val="18"/>
                <w:lang w:val="en-GB"/>
              </w:rPr>
            </w:pPr>
          </w:p>
        </w:tc>
        <w:tc>
          <w:tcPr>
            <w:tcW w:w="352" w:type="pct"/>
          </w:tcPr>
          <w:p w14:paraId="0BB8927C" w14:textId="77777777" w:rsidR="002A107C" w:rsidRPr="00263D12" w:rsidRDefault="002A107C" w:rsidP="000E0B5A">
            <w:pPr>
              <w:pStyle w:val="BodyTable"/>
              <w:spacing w:before="100" w:after="100" w:line="240" w:lineRule="auto"/>
              <w:rPr>
                <w:rFonts w:ascii="Arial Narrow" w:hAnsi="Arial Narrow" w:cs="Arial"/>
                <w:color w:val="auto"/>
                <w:w w:val="100"/>
                <w:sz w:val="18"/>
                <w:szCs w:val="18"/>
                <w:lang w:val="en-GB"/>
              </w:rPr>
            </w:pPr>
          </w:p>
        </w:tc>
        <w:tc>
          <w:tcPr>
            <w:tcW w:w="413" w:type="pct"/>
          </w:tcPr>
          <w:p w14:paraId="42D84D47" w14:textId="77777777" w:rsidR="002A107C" w:rsidRPr="00263D12" w:rsidRDefault="002A107C" w:rsidP="000E0B5A">
            <w:pPr>
              <w:pStyle w:val="BodyTable"/>
              <w:spacing w:before="100" w:after="100" w:line="240" w:lineRule="auto"/>
              <w:rPr>
                <w:rFonts w:ascii="Arial Narrow" w:hAnsi="Arial Narrow" w:cs="Arial"/>
                <w:color w:val="auto"/>
                <w:w w:val="100"/>
                <w:sz w:val="18"/>
                <w:szCs w:val="18"/>
                <w:lang w:val="en-GB"/>
              </w:rPr>
            </w:pPr>
          </w:p>
        </w:tc>
      </w:tr>
      <w:tr w:rsidR="00263D12" w:rsidRPr="00263D12" w14:paraId="074D27D6" w14:textId="77777777" w:rsidTr="00263D12">
        <w:trPr>
          <w:trHeight w:val="550"/>
        </w:trPr>
        <w:tc>
          <w:tcPr>
            <w:tcW w:w="1101" w:type="pct"/>
            <w:vMerge/>
          </w:tcPr>
          <w:p w14:paraId="0F5351BE" w14:textId="77777777" w:rsidR="002A107C" w:rsidRPr="00263D12" w:rsidRDefault="002A107C" w:rsidP="000E0B5A">
            <w:pPr>
              <w:spacing w:before="100" w:after="100" w:line="240" w:lineRule="exact"/>
              <w:rPr>
                <w:rFonts w:cs="Arial"/>
                <w:b/>
                <w:color w:val="auto"/>
                <w:sz w:val="18"/>
                <w:szCs w:val="18"/>
                <w:lang w:val="en-GB"/>
              </w:rPr>
            </w:pPr>
          </w:p>
        </w:tc>
        <w:tc>
          <w:tcPr>
            <w:tcW w:w="879" w:type="pct"/>
          </w:tcPr>
          <w:p w14:paraId="0A739A1A" w14:textId="77777777" w:rsidR="002A107C" w:rsidRPr="00263D12" w:rsidRDefault="002A107C" w:rsidP="008B0D0A">
            <w:pPr>
              <w:pStyle w:val="BodyTable"/>
              <w:numPr>
                <w:ilvl w:val="0"/>
                <w:numId w:val="11"/>
              </w:numPr>
              <w:spacing w:before="120" w:after="120" w:line="240" w:lineRule="auto"/>
              <w:ind w:left="224" w:hanging="224"/>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evaluates production (materials, tools, processes)</w:t>
            </w:r>
          </w:p>
        </w:tc>
        <w:tc>
          <w:tcPr>
            <w:tcW w:w="644" w:type="pct"/>
          </w:tcPr>
          <w:p w14:paraId="0FEB9424" w14:textId="77777777" w:rsidR="002A107C" w:rsidRPr="00263D12" w:rsidRDefault="002A107C" w:rsidP="00232635">
            <w:pPr>
              <w:pStyle w:val="BodyTable"/>
              <w:spacing w:before="100" w:after="100" w:line="240" w:lineRule="auto"/>
              <w:ind w:left="110"/>
              <w:rPr>
                <w:rFonts w:ascii="Arial Narrow" w:hAnsi="Arial Narrow" w:cs="Arial"/>
                <w:color w:val="auto"/>
                <w:w w:val="100"/>
                <w:sz w:val="18"/>
                <w:szCs w:val="18"/>
                <w:lang w:val="en-GB"/>
              </w:rPr>
            </w:pPr>
          </w:p>
        </w:tc>
        <w:tc>
          <w:tcPr>
            <w:tcW w:w="1611" w:type="pct"/>
            <w:vMerge/>
          </w:tcPr>
          <w:p w14:paraId="5B9EE17F" w14:textId="77777777" w:rsidR="002A107C" w:rsidRPr="00263D12" w:rsidRDefault="002A107C" w:rsidP="002A107C">
            <w:pPr>
              <w:pStyle w:val="BodyTable"/>
              <w:numPr>
                <w:ilvl w:val="0"/>
                <w:numId w:val="11"/>
              </w:numPr>
              <w:spacing w:before="100" w:after="100" w:line="240" w:lineRule="auto"/>
              <w:ind w:left="224" w:hanging="224"/>
              <w:rPr>
                <w:rFonts w:ascii="Arial Narrow" w:hAnsi="Arial Narrow" w:cs="Arial"/>
                <w:color w:val="auto"/>
                <w:w w:val="100"/>
                <w:sz w:val="18"/>
                <w:szCs w:val="18"/>
                <w:lang w:val="en-GB"/>
              </w:rPr>
            </w:pPr>
          </w:p>
        </w:tc>
        <w:tc>
          <w:tcPr>
            <w:tcW w:w="352" w:type="pct"/>
          </w:tcPr>
          <w:p w14:paraId="793DBCB8" w14:textId="77777777" w:rsidR="002A107C" w:rsidRPr="00263D12" w:rsidRDefault="002A107C" w:rsidP="000E0B5A">
            <w:pPr>
              <w:pStyle w:val="BodyTable"/>
              <w:spacing w:before="100" w:after="100" w:line="240" w:lineRule="auto"/>
              <w:ind w:left="224"/>
              <w:rPr>
                <w:rFonts w:ascii="Arial Narrow" w:hAnsi="Arial Narrow" w:cs="Arial"/>
                <w:color w:val="auto"/>
                <w:w w:val="100"/>
                <w:sz w:val="18"/>
                <w:szCs w:val="18"/>
                <w:lang w:val="en-GB"/>
              </w:rPr>
            </w:pPr>
          </w:p>
        </w:tc>
        <w:tc>
          <w:tcPr>
            <w:tcW w:w="413" w:type="pct"/>
          </w:tcPr>
          <w:p w14:paraId="507DDB26" w14:textId="77777777" w:rsidR="002A107C" w:rsidRPr="00263D12" w:rsidRDefault="002A107C" w:rsidP="000E0B5A">
            <w:pPr>
              <w:pStyle w:val="BodyTable"/>
              <w:spacing w:before="100" w:after="100" w:line="240" w:lineRule="auto"/>
              <w:ind w:left="224"/>
              <w:rPr>
                <w:rFonts w:ascii="Arial Narrow" w:hAnsi="Arial Narrow" w:cs="Arial"/>
                <w:color w:val="auto"/>
                <w:w w:val="100"/>
                <w:sz w:val="18"/>
                <w:szCs w:val="18"/>
                <w:lang w:val="en-GB"/>
              </w:rPr>
            </w:pPr>
          </w:p>
        </w:tc>
      </w:tr>
      <w:tr w:rsidR="00263D12" w:rsidRPr="00263D12" w14:paraId="18C32A69" w14:textId="77777777" w:rsidTr="00263D12">
        <w:trPr>
          <w:trHeight w:val="550"/>
        </w:trPr>
        <w:tc>
          <w:tcPr>
            <w:tcW w:w="1101" w:type="pct"/>
            <w:vMerge/>
          </w:tcPr>
          <w:p w14:paraId="35FDE6DA" w14:textId="77777777" w:rsidR="002A107C" w:rsidRPr="00263D12" w:rsidRDefault="002A107C" w:rsidP="000E0B5A">
            <w:pPr>
              <w:spacing w:before="100" w:after="100" w:line="240" w:lineRule="exact"/>
              <w:rPr>
                <w:rFonts w:cs="Arial"/>
                <w:b/>
                <w:color w:val="auto"/>
                <w:sz w:val="18"/>
                <w:szCs w:val="18"/>
                <w:lang w:val="en-GB"/>
              </w:rPr>
            </w:pPr>
          </w:p>
        </w:tc>
        <w:tc>
          <w:tcPr>
            <w:tcW w:w="879" w:type="pct"/>
          </w:tcPr>
          <w:p w14:paraId="688E162E" w14:textId="77777777" w:rsidR="002A107C" w:rsidRPr="00263D12" w:rsidRDefault="002A107C" w:rsidP="002A107C">
            <w:pPr>
              <w:pStyle w:val="BodyTable"/>
              <w:numPr>
                <w:ilvl w:val="0"/>
                <w:numId w:val="11"/>
              </w:numPr>
              <w:spacing w:before="120" w:line="240" w:lineRule="auto"/>
              <w:ind w:left="224" w:hanging="224"/>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tests and evaluates system</w:t>
            </w:r>
          </w:p>
        </w:tc>
        <w:tc>
          <w:tcPr>
            <w:tcW w:w="644" w:type="pct"/>
          </w:tcPr>
          <w:p w14:paraId="2DF5CC83" w14:textId="77777777" w:rsidR="002A107C" w:rsidRPr="00263D12" w:rsidRDefault="002A107C" w:rsidP="00232635">
            <w:pPr>
              <w:pStyle w:val="BodyTable"/>
              <w:spacing w:before="100" w:after="100" w:line="240" w:lineRule="auto"/>
              <w:ind w:left="110"/>
              <w:rPr>
                <w:rFonts w:ascii="Arial Narrow" w:hAnsi="Arial Narrow" w:cs="Arial"/>
                <w:color w:val="auto"/>
                <w:w w:val="100"/>
                <w:sz w:val="18"/>
                <w:szCs w:val="18"/>
                <w:lang w:val="en-GB"/>
              </w:rPr>
            </w:pPr>
          </w:p>
        </w:tc>
        <w:tc>
          <w:tcPr>
            <w:tcW w:w="1611" w:type="pct"/>
            <w:vMerge/>
          </w:tcPr>
          <w:p w14:paraId="49B38359" w14:textId="77777777" w:rsidR="002A107C" w:rsidRPr="00263D12" w:rsidRDefault="002A107C" w:rsidP="002A107C">
            <w:pPr>
              <w:pStyle w:val="BodyTable"/>
              <w:numPr>
                <w:ilvl w:val="0"/>
                <w:numId w:val="11"/>
              </w:numPr>
              <w:spacing w:before="100" w:after="100" w:line="240" w:lineRule="auto"/>
              <w:ind w:left="224" w:hanging="224"/>
              <w:rPr>
                <w:rFonts w:ascii="Arial Narrow" w:hAnsi="Arial Narrow" w:cs="Arial"/>
                <w:color w:val="auto"/>
                <w:w w:val="100"/>
                <w:sz w:val="18"/>
                <w:szCs w:val="18"/>
                <w:lang w:val="en-GB"/>
              </w:rPr>
            </w:pPr>
          </w:p>
        </w:tc>
        <w:tc>
          <w:tcPr>
            <w:tcW w:w="352" w:type="pct"/>
          </w:tcPr>
          <w:p w14:paraId="06C2CB4C" w14:textId="77777777" w:rsidR="002A107C" w:rsidRPr="00263D12" w:rsidRDefault="002A107C" w:rsidP="000E0B5A">
            <w:pPr>
              <w:pStyle w:val="BodyTable"/>
              <w:spacing w:before="100" w:after="100" w:line="240" w:lineRule="auto"/>
              <w:ind w:left="224"/>
              <w:rPr>
                <w:rFonts w:ascii="Arial Narrow" w:hAnsi="Arial Narrow" w:cs="Arial"/>
                <w:color w:val="auto"/>
                <w:w w:val="100"/>
                <w:sz w:val="18"/>
                <w:szCs w:val="18"/>
                <w:lang w:val="en-GB"/>
              </w:rPr>
            </w:pPr>
          </w:p>
        </w:tc>
        <w:tc>
          <w:tcPr>
            <w:tcW w:w="413" w:type="pct"/>
          </w:tcPr>
          <w:p w14:paraId="79FDCD8A" w14:textId="77777777" w:rsidR="002A107C" w:rsidRPr="00263D12" w:rsidRDefault="002A107C" w:rsidP="000E0B5A">
            <w:pPr>
              <w:pStyle w:val="BodyTable"/>
              <w:spacing w:before="100" w:after="100" w:line="240" w:lineRule="auto"/>
              <w:ind w:left="224"/>
              <w:rPr>
                <w:rFonts w:ascii="Arial Narrow" w:hAnsi="Arial Narrow" w:cs="Arial"/>
                <w:color w:val="auto"/>
                <w:w w:val="100"/>
                <w:sz w:val="18"/>
                <w:szCs w:val="18"/>
                <w:lang w:val="en-GB"/>
              </w:rPr>
            </w:pPr>
          </w:p>
        </w:tc>
      </w:tr>
      <w:bookmarkEnd w:id="0"/>
    </w:tbl>
    <w:p w14:paraId="123EBA9D" w14:textId="77777777" w:rsidR="002A107C" w:rsidRPr="009B334C" w:rsidRDefault="002A107C" w:rsidP="002A107C">
      <w:pPr>
        <w:rPr>
          <w:lang w:val="en-GB"/>
        </w:rPr>
      </w:pPr>
    </w:p>
    <w:p w14:paraId="0B89E2EB" w14:textId="77777777" w:rsidR="002A107C" w:rsidRPr="009B334C" w:rsidRDefault="002A107C" w:rsidP="002A107C">
      <w:pPr>
        <w:pStyle w:val="VCAAtablecondensed"/>
        <w:spacing w:before="240"/>
        <w:rPr>
          <w:lang w:val="en-GB"/>
        </w:rPr>
      </w:pPr>
      <w:r w:rsidRPr="009B334C">
        <w:rPr>
          <w:lang w:val="en-GB"/>
        </w:rPr>
        <w:t>I declare that all resource materials and assistance used have been acknowledged and that all unacknowledged work is my own.</w:t>
      </w:r>
    </w:p>
    <w:p w14:paraId="43D30898" w14:textId="1B25824A" w:rsidR="002A107C" w:rsidRPr="009B334C" w:rsidDel="00986BF3" w:rsidRDefault="002A107C" w:rsidP="002A107C">
      <w:pPr>
        <w:pStyle w:val="VCAAtablecondensed"/>
        <w:spacing w:before="0" w:after="0"/>
        <w:rPr>
          <w:del w:id="3" w:author="Robyn Douglass" w:date="2024-01-09T16:13:00Z"/>
          <w:lang w:val="en-GB"/>
        </w:rPr>
      </w:pPr>
      <w:r w:rsidRPr="009B334C">
        <w:rPr>
          <w:lang w:val="en-GB"/>
        </w:rPr>
        <w:t>Student signature ……………………………………………………………………</w:t>
      </w:r>
      <w:r w:rsidR="00232635">
        <w:rPr>
          <w:lang w:val="en-GB"/>
        </w:rPr>
        <w:t xml:space="preserve">  </w:t>
      </w:r>
      <w:r w:rsidRPr="009B334C">
        <w:rPr>
          <w:lang w:val="en-GB"/>
        </w:rPr>
        <w:t>Date …………………………………</w:t>
      </w:r>
    </w:p>
    <w:bookmarkEnd w:id="1"/>
    <w:bookmarkEnd w:id="2"/>
    <w:p w14:paraId="169E47A9" w14:textId="77777777" w:rsidR="006E5630" w:rsidRDefault="006E5630" w:rsidP="00986BF3">
      <w:pPr>
        <w:pStyle w:val="VCAAtablecondensed"/>
        <w:spacing w:before="0" w:after="0"/>
        <w:rPr>
          <w:lang w:val="en-GB"/>
        </w:rPr>
        <w:sectPr w:rsidR="006E5630" w:rsidSect="002A107C">
          <w:footerReference w:type="default" r:id="rId11"/>
          <w:footerReference w:type="first" r:id="rId12"/>
          <w:pgSz w:w="16840" w:h="11907" w:orient="landscape" w:code="9"/>
          <w:pgMar w:top="1134" w:right="1418" w:bottom="1134" w:left="567" w:header="283" w:footer="283" w:gutter="0"/>
          <w:cols w:space="708"/>
          <w:titlePg/>
          <w:docGrid w:linePitch="360"/>
        </w:sectPr>
        <w:pPrChange w:id="4" w:author="Robyn Douglass" w:date="2024-01-09T16:13:00Z">
          <w:pPr>
            <w:pStyle w:val="VCAAbody"/>
          </w:pPr>
        </w:pPrChange>
      </w:pPr>
    </w:p>
    <w:p w14:paraId="35E52009" w14:textId="5A070511" w:rsidR="00D748A9" w:rsidRPr="00D748A9" w:rsidRDefault="00D748A9" w:rsidP="00D748A9">
      <w:pPr>
        <w:tabs>
          <w:tab w:val="left" w:pos="3285"/>
        </w:tabs>
        <w:rPr>
          <w:sz w:val="18"/>
          <w:szCs w:val="18"/>
          <w:lang w:val="en-AU" w:eastAsia="en-AU"/>
        </w:rPr>
        <w:pPrChange w:id="5" w:author="Robyn Douglass" w:date="2024-01-09T16:25:00Z">
          <w:pPr>
            <w:tabs>
              <w:tab w:val="left" w:pos="9498"/>
            </w:tabs>
            <w:spacing w:after="0"/>
          </w:pPr>
        </w:pPrChange>
      </w:pPr>
    </w:p>
    <w:sectPr w:rsidR="00D748A9" w:rsidRPr="00D748A9" w:rsidSect="006E5630">
      <w:headerReference w:type="default" r:id="rId13"/>
      <w:footerReference w:type="default" r:id="rId14"/>
      <w:headerReference w:type="first" r:id="rId15"/>
      <w:footerReference w:type="first" r:id="rId16"/>
      <w:pgSz w:w="16840" w:h="11907" w:orient="landscape" w:code="9"/>
      <w:pgMar w:top="567" w:right="0" w:bottom="851" w:left="567" w:header="170"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594314" w:rsidRDefault="00594314" w:rsidP="00304EA1">
      <w:pPr>
        <w:spacing w:after="0" w:line="240" w:lineRule="auto"/>
      </w:pPr>
      <w:r>
        <w:separator/>
      </w:r>
    </w:p>
  </w:endnote>
  <w:endnote w:type="continuationSeparator" w:id="0">
    <w:p w14:paraId="3270DF94" w14:textId="77777777" w:rsidR="00594314" w:rsidRDefault="0059431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Neue LT 55 Roman">
    <w:altName w:val="Arial"/>
    <w:charset w:val="00"/>
    <w:family w:val="auto"/>
    <w:pitch w:val="variable"/>
    <w:sig w:usb0="80000027" w:usb1="00000000" w:usb2="00000000" w:usb3="00000000" w:csb0="00000001" w:csb1="00000000"/>
  </w:font>
  <w:font w:name="HelveticaNeue LT 47 LightCn">
    <w:altName w:val="Arial"/>
    <w:charset w:val="00"/>
    <w:family w:val="auto"/>
    <w:pitch w:val="variable"/>
    <w:sig w:usb0="80000027" w:usb1="00000000" w:usb2="00000000" w:usb3="00000000" w:csb0="00000001" w:csb1="00000000"/>
  </w:font>
  <w:font w:name="HelveticaNeue LT 57 Cn">
    <w:altName w:val="Arial"/>
    <w:charset w:val="00"/>
    <w:family w:val="auto"/>
    <w:pitch w:val="variable"/>
    <w:sig w:usb0="00000003" w:usb1="00000000" w:usb2="00000000" w:usb3="00000000" w:csb0="00000001" w:csb1="00000000"/>
  </w:font>
  <w:font w:name="Arial Narrow 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4952"/>
      <w:gridCol w:w="4953"/>
      <w:gridCol w:w="4950"/>
    </w:tblGrid>
    <w:tr w:rsidR="00594314" w:rsidRPr="00D06414" w14:paraId="6DEF5A65" w14:textId="77777777" w:rsidTr="00BB3BAB">
      <w:trPr>
        <w:trHeight w:val="476"/>
      </w:trPr>
      <w:tc>
        <w:tcPr>
          <w:tcW w:w="1667" w:type="pct"/>
          <w:tcMar>
            <w:left w:w="0" w:type="dxa"/>
            <w:right w:w="0" w:type="dxa"/>
          </w:tcMar>
        </w:tcPr>
        <w:p w14:paraId="6786FE6E" w14:textId="77777777" w:rsidR="00594314" w:rsidRPr="00D06414" w:rsidRDefault="00594314" w:rsidP="004C1AB1">
          <w:pPr>
            <w:tabs>
              <w:tab w:val="left" w:pos="146"/>
              <w:tab w:val="right" w:pos="9639"/>
            </w:tabs>
            <w:spacing w:before="120" w:line="240" w:lineRule="exact"/>
            <w:ind w:left="146" w:hanging="146"/>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r>
            <w:rPr>
              <w:rFonts w:asciiTheme="majorHAnsi" w:hAnsiTheme="majorHAnsi" w:cs="Arial"/>
              <w:noProof/>
              <w:color w:val="999999" w:themeColor="accent2"/>
              <w:sz w:val="18"/>
              <w:szCs w:val="18"/>
              <w:lang w:val="en-AU" w:eastAsia="ja-JP"/>
            </w:rPr>
            <w:drawing>
              <wp:anchor distT="0" distB="0" distL="114300" distR="114300" simplePos="0" relativeHeight="251681792" behindDoc="1" locked="1" layoutInCell="1" allowOverlap="1" wp14:anchorId="4A273127" wp14:editId="5C95836D">
                <wp:simplePos x="0" y="0"/>
                <wp:positionH relativeFrom="page">
                  <wp:posOffset>-688340</wp:posOffset>
                </wp:positionH>
                <wp:positionV relativeFrom="bottomMargin">
                  <wp:posOffset>1905</wp:posOffset>
                </wp:positionV>
                <wp:extent cx="8101965" cy="5378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8101965" cy="537845"/>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40DBA0E5" w14:textId="77777777" w:rsidR="00594314" w:rsidRPr="00D06414" w:rsidRDefault="0059431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44B8505A" w14:textId="71936793" w:rsidR="00594314" w:rsidRPr="00D06414" w:rsidRDefault="00594314" w:rsidP="004965E3">
          <w:pPr>
            <w:tabs>
              <w:tab w:val="right" w:pos="9639"/>
            </w:tabs>
            <w:spacing w:before="120" w:line="240" w:lineRule="exact"/>
            <w:ind w:right="140"/>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19</w:t>
          </w:r>
          <w:r w:rsidRPr="00D06414">
            <w:rPr>
              <w:rFonts w:asciiTheme="majorHAnsi" w:hAnsiTheme="majorHAnsi" w:cs="Arial"/>
              <w:color w:val="999999" w:themeColor="accent2"/>
              <w:sz w:val="18"/>
              <w:szCs w:val="18"/>
            </w:rPr>
            <w:fldChar w:fldCharType="end"/>
          </w:r>
        </w:p>
      </w:tc>
    </w:tr>
  </w:tbl>
  <w:p w14:paraId="126BBC65" w14:textId="77777777" w:rsidR="00594314" w:rsidRPr="00D06414" w:rsidRDefault="00594314"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80768" behindDoc="1" locked="1" layoutInCell="1" allowOverlap="1" wp14:anchorId="6EDFD9C4" wp14:editId="1CB226FF">
          <wp:simplePos x="0" y="0"/>
          <wp:positionH relativeFrom="column">
            <wp:posOffset>-713105</wp:posOffset>
          </wp:positionH>
          <wp:positionV relativeFrom="page">
            <wp:posOffset>10142220</wp:posOffset>
          </wp:positionV>
          <wp:extent cx="7583170" cy="5378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2" w:type="pct"/>
      <w:tblInd w:w="567" w:type="dxa"/>
      <w:tblLook w:val="04A0" w:firstRow="1" w:lastRow="0" w:firstColumn="1" w:lastColumn="0" w:noHBand="0" w:noVBand="1"/>
    </w:tblPr>
    <w:tblGrid>
      <w:gridCol w:w="4081"/>
      <w:gridCol w:w="4952"/>
      <w:gridCol w:w="4949"/>
      <w:gridCol w:w="4949"/>
    </w:tblGrid>
    <w:tr w:rsidR="00594314" w:rsidRPr="00D06414" w14:paraId="720E03BA" w14:textId="77777777" w:rsidTr="004D66FA">
      <w:tc>
        <w:tcPr>
          <w:tcW w:w="1078" w:type="pct"/>
          <w:tcMar>
            <w:left w:w="0" w:type="dxa"/>
            <w:right w:w="0" w:type="dxa"/>
          </w:tcMar>
        </w:tcPr>
        <w:p w14:paraId="54D70FCE" w14:textId="77777777" w:rsidR="00594314" w:rsidRPr="00D06414" w:rsidRDefault="00594314" w:rsidP="004D66FA">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59864573" w14:textId="77777777" w:rsidR="00594314" w:rsidRPr="00D06414" w:rsidRDefault="00594314" w:rsidP="004D66FA">
          <w:pPr>
            <w:tabs>
              <w:tab w:val="right" w:pos="9639"/>
            </w:tabs>
            <w:spacing w:before="120" w:line="240" w:lineRule="exact"/>
            <w:rPr>
              <w:rFonts w:asciiTheme="majorHAnsi" w:hAnsiTheme="majorHAnsi" w:cs="Arial"/>
              <w:color w:val="999999" w:themeColor="accent2"/>
              <w:sz w:val="18"/>
              <w:szCs w:val="18"/>
            </w:rPr>
          </w:pPr>
        </w:p>
      </w:tc>
      <w:tc>
        <w:tcPr>
          <w:tcW w:w="1307" w:type="pct"/>
        </w:tcPr>
        <w:p w14:paraId="0F233109" w14:textId="6056BA66" w:rsidR="00594314" w:rsidRPr="00D06414" w:rsidRDefault="00594314" w:rsidP="004D66FA">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17</w:t>
          </w:r>
          <w:r w:rsidRPr="00D06414">
            <w:rPr>
              <w:rFonts w:asciiTheme="majorHAnsi" w:hAnsiTheme="majorHAnsi" w:cs="Arial"/>
              <w:color w:val="999999" w:themeColor="accent2"/>
              <w:sz w:val="18"/>
              <w:szCs w:val="18"/>
            </w:rPr>
            <w:fldChar w:fldCharType="end"/>
          </w:r>
        </w:p>
      </w:tc>
      <w:tc>
        <w:tcPr>
          <w:tcW w:w="1307" w:type="pct"/>
          <w:tcMar>
            <w:left w:w="0" w:type="dxa"/>
            <w:right w:w="0" w:type="dxa"/>
          </w:tcMar>
        </w:tcPr>
        <w:p w14:paraId="541CDB18" w14:textId="77777777" w:rsidR="00594314" w:rsidRPr="00D06414" w:rsidRDefault="00594314" w:rsidP="004D66FA">
          <w:pPr>
            <w:tabs>
              <w:tab w:val="right" w:pos="9639"/>
            </w:tabs>
            <w:spacing w:before="120" w:line="240" w:lineRule="exact"/>
            <w:jc w:val="right"/>
            <w:rPr>
              <w:rFonts w:asciiTheme="majorHAnsi" w:hAnsiTheme="majorHAnsi" w:cs="Arial"/>
              <w:color w:val="999999" w:themeColor="accent2"/>
              <w:sz w:val="18"/>
              <w:szCs w:val="18"/>
            </w:rPr>
          </w:pPr>
        </w:p>
      </w:tc>
    </w:tr>
  </w:tbl>
  <w:p w14:paraId="1EB1F8DF" w14:textId="77777777" w:rsidR="00594314" w:rsidRPr="00D06414" w:rsidRDefault="00594314"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78720" behindDoc="1" locked="1" layoutInCell="1" allowOverlap="1" wp14:anchorId="2CA5580F" wp14:editId="5E2FF124">
          <wp:simplePos x="0" y="0"/>
          <wp:positionH relativeFrom="page">
            <wp:align>left</wp:align>
          </wp:positionH>
          <wp:positionV relativeFrom="bottomMargin">
            <wp:align>top</wp:align>
          </wp:positionV>
          <wp:extent cx="7583170" cy="5378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35" w:type="pct"/>
      <w:tblInd w:w="567" w:type="dxa"/>
      <w:tblLook w:val="04A0" w:firstRow="1" w:lastRow="0" w:firstColumn="1" w:lastColumn="0" w:noHBand="0" w:noVBand="1"/>
    </w:tblPr>
    <w:tblGrid>
      <w:gridCol w:w="3214"/>
      <w:gridCol w:w="3214"/>
      <w:gridCol w:w="2893"/>
    </w:tblGrid>
    <w:tr w:rsidR="00594314" w:rsidRPr="00D06414" w14:paraId="0E262BE4" w14:textId="77777777" w:rsidTr="009B290A">
      <w:trPr>
        <w:trHeight w:val="476"/>
      </w:trPr>
      <w:tc>
        <w:tcPr>
          <w:tcW w:w="1724" w:type="pct"/>
          <w:tcMar>
            <w:left w:w="0" w:type="dxa"/>
            <w:right w:w="0" w:type="dxa"/>
          </w:tcMar>
        </w:tcPr>
        <w:p w14:paraId="1EEDA427" w14:textId="77777777" w:rsidR="00594314" w:rsidRPr="00D06414" w:rsidRDefault="0059431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85888" behindDoc="1" locked="1" layoutInCell="1" allowOverlap="1" wp14:anchorId="65A508E9" wp14:editId="0753B973">
                <wp:simplePos x="0" y="0"/>
                <wp:positionH relativeFrom="column">
                  <wp:posOffset>-1250315</wp:posOffset>
                </wp:positionH>
                <wp:positionV relativeFrom="page">
                  <wp:posOffset>-133985</wp:posOffset>
                </wp:positionV>
                <wp:extent cx="11421745" cy="5867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724" w:type="pct"/>
          <w:tcMar>
            <w:left w:w="0" w:type="dxa"/>
            <w:right w:w="0" w:type="dxa"/>
          </w:tcMar>
        </w:tcPr>
        <w:p w14:paraId="1DBF3334" w14:textId="77777777" w:rsidR="00594314" w:rsidRPr="00D06414" w:rsidRDefault="00594314" w:rsidP="00D06414">
          <w:pPr>
            <w:tabs>
              <w:tab w:val="right" w:pos="9639"/>
            </w:tabs>
            <w:spacing w:before="120" w:line="240" w:lineRule="exact"/>
            <w:rPr>
              <w:rFonts w:asciiTheme="majorHAnsi" w:hAnsiTheme="majorHAnsi" w:cs="Arial"/>
              <w:color w:val="999999" w:themeColor="accent2"/>
              <w:sz w:val="18"/>
              <w:szCs w:val="18"/>
            </w:rPr>
          </w:pPr>
        </w:p>
      </w:tc>
      <w:tc>
        <w:tcPr>
          <w:tcW w:w="1552" w:type="pct"/>
          <w:tcMar>
            <w:left w:w="0" w:type="dxa"/>
            <w:right w:w="0" w:type="dxa"/>
          </w:tcMar>
        </w:tcPr>
        <w:p w14:paraId="4B1C0CDC" w14:textId="556323C8" w:rsidR="00594314" w:rsidRPr="00D06414" w:rsidRDefault="00594314" w:rsidP="009B290A">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21</w:t>
          </w:r>
          <w:r w:rsidRPr="00D06414">
            <w:rPr>
              <w:rFonts w:asciiTheme="majorHAnsi" w:hAnsiTheme="majorHAnsi" w:cs="Arial"/>
              <w:color w:val="999999" w:themeColor="accent2"/>
              <w:sz w:val="18"/>
              <w:szCs w:val="18"/>
            </w:rPr>
            <w:fldChar w:fldCharType="end"/>
          </w:r>
        </w:p>
      </w:tc>
    </w:tr>
  </w:tbl>
  <w:p w14:paraId="696E86BE" w14:textId="77777777" w:rsidR="00594314" w:rsidRPr="00D06414" w:rsidRDefault="00594314"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83840" behindDoc="1" locked="1" layoutInCell="1" allowOverlap="1" wp14:anchorId="31FE2C59" wp14:editId="7EF81550">
          <wp:simplePos x="0" y="0"/>
          <wp:positionH relativeFrom="column">
            <wp:posOffset>-710565</wp:posOffset>
          </wp:positionH>
          <wp:positionV relativeFrom="page">
            <wp:posOffset>10133330</wp:posOffset>
          </wp:positionV>
          <wp:extent cx="7583170" cy="5384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469"/>
      <w:gridCol w:w="5425"/>
      <w:gridCol w:w="5422"/>
    </w:tblGrid>
    <w:tr w:rsidR="00594314" w:rsidRPr="00D06414" w14:paraId="35FB4386" w14:textId="77777777" w:rsidTr="000F5AAF">
      <w:tc>
        <w:tcPr>
          <w:tcW w:w="1459" w:type="pct"/>
          <w:tcMar>
            <w:left w:w="0" w:type="dxa"/>
            <w:right w:w="0" w:type="dxa"/>
          </w:tcMar>
        </w:tcPr>
        <w:p w14:paraId="0BDCFE06" w14:textId="77777777" w:rsidR="00594314" w:rsidRPr="00D06414" w:rsidRDefault="0059431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3809EC2B" w14:textId="77777777" w:rsidR="00594314" w:rsidRPr="00D06414" w:rsidRDefault="0059431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FB60C1A" w14:textId="6382504E" w:rsidR="00594314" w:rsidRPr="00D06414" w:rsidRDefault="00594314" w:rsidP="009B290A">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20</w:t>
          </w:r>
          <w:r w:rsidRPr="00D06414">
            <w:rPr>
              <w:rFonts w:asciiTheme="majorHAnsi" w:hAnsiTheme="majorHAnsi" w:cs="Arial"/>
              <w:color w:val="999999" w:themeColor="accent2"/>
              <w:sz w:val="18"/>
              <w:szCs w:val="18"/>
            </w:rPr>
            <w:fldChar w:fldCharType="end"/>
          </w:r>
        </w:p>
      </w:tc>
    </w:tr>
  </w:tbl>
  <w:p w14:paraId="035A2BBF" w14:textId="10AE50EB" w:rsidR="00594314" w:rsidRPr="00D06414" w:rsidRDefault="00594314"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87936" behindDoc="1" locked="1" layoutInCell="1" allowOverlap="1" wp14:anchorId="0A62F24F" wp14:editId="224C03F6">
          <wp:simplePos x="0" y="0"/>
          <wp:positionH relativeFrom="page">
            <wp:posOffset>9525</wp:posOffset>
          </wp:positionH>
          <wp:positionV relativeFrom="bottomMargin">
            <wp:align>top</wp:align>
          </wp:positionV>
          <wp:extent cx="8101965" cy="699770"/>
          <wp:effectExtent l="0" t="0" r="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8101965" cy="69977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Arial"/>
        <w:noProof/>
        <w:color w:val="999999" w:themeColor="accent2"/>
        <w:sz w:val="18"/>
        <w:szCs w:val="18"/>
        <w:lang w:val="en-AU" w:eastAsia="ja-JP"/>
      </w:rPr>
      <w:drawing>
        <wp:anchor distT="0" distB="0" distL="114300" distR="114300" simplePos="0" relativeHeight="251684864" behindDoc="1" locked="1" layoutInCell="1" allowOverlap="1" wp14:anchorId="0E56AD1B" wp14:editId="2E3B8ED8">
          <wp:simplePos x="0" y="0"/>
          <wp:positionH relativeFrom="page">
            <wp:posOffset>12065</wp:posOffset>
          </wp:positionH>
          <wp:positionV relativeFrom="bottomMargin">
            <wp:posOffset>148590</wp:posOffset>
          </wp:positionV>
          <wp:extent cx="10680065" cy="548640"/>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594314" w:rsidRDefault="00594314" w:rsidP="00304EA1">
      <w:pPr>
        <w:spacing w:after="0" w:line="240" w:lineRule="auto"/>
      </w:pPr>
      <w:r>
        <w:separator/>
      </w:r>
    </w:p>
  </w:footnote>
  <w:footnote w:type="continuationSeparator" w:id="0">
    <w:p w14:paraId="13540A36" w14:textId="77777777" w:rsidR="00594314" w:rsidRDefault="0059431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7748" w14:textId="633264B9" w:rsidR="00594314" w:rsidRPr="00D86DE4" w:rsidRDefault="00D748A9" w:rsidP="00D86DE4">
    <w:pPr>
      <w:pStyle w:val="VCAAcaptionsandfootnotes"/>
      <w:rPr>
        <w:color w:val="999999" w:themeColor="accent2"/>
      </w:rPr>
    </w:pPr>
    <w:sdt>
      <w:sdtPr>
        <w:rPr>
          <w:rFonts w:ascii="Arial Narrow" w:hAnsi="Arial Narrow" w:cs="HelveticaNeue LT 57 Cn"/>
          <w:color w:val="000000"/>
        </w:rPr>
        <w:alias w:val="Title"/>
        <w:tag w:val=""/>
        <w:id w:val="203623010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594314">
          <w:rPr>
            <w:rFonts w:ascii="Arial Narrow" w:hAnsi="Arial Narrow" w:cs="HelveticaNeue LT 57 Cn"/>
            <w:color w:val="000000"/>
          </w:rPr>
          <w:t xml:space="preserve">VCE Systems Engineering: Administrative information for School-based Assessment in </w:t>
        </w:r>
        <w:r w:rsidR="006E1FC9">
          <w:rPr>
            <w:rFonts w:ascii="Arial Narrow" w:hAnsi="Arial Narrow" w:cs="HelveticaNeue LT 57 Cn"/>
            <w:color w:val="000000"/>
          </w:rPr>
          <w:t>2024</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A356" w14:textId="1F4EF848" w:rsidR="00594314" w:rsidRPr="009B290A" w:rsidRDefault="00D748A9" w:rsidP="009B290A">
    <w:pPr>
      <w:tabs>
        <w:tab w:val="right" w:pos="10420"/>
      </w:tabs>
      <w:autoSpaceDE w:val="0"/>
      <w:autoSpaceDN w:val="0"/>
      <w:adjustRightInd w:val="0"/>
      <w:spacing w:before="120" w:after="120" w:line="288" w:lineRule="auto"/>
      <w:textAlignment w:val="center"/>
      <w:rPr>
        <w:rFonts w:cstheme="minorHAnsi"/>
        <w:color w:val="000000"/>
        <w:sz w:val="18"/>
        <w:szCs w:val="18"/>
      </w:rPr>
    </w:pPr>
    <w:sdt>
      <w:sdtPr>
        <w:rPr>
          <w:color w:val="A6A6A6" w:themeColor="background1" w:themeShade="A6"/>
          <w:sz w:val="18"/>
          <w:szCs w:val="18"/>
        </w:rPr>
        <w:alias w:val="Title"/>
        <w:tag w:val=""/>
        <w:id w:val="-746195473"/>
        <w:placeholder>
          <w:docPart w:val="412886062B114B41BD3BB24F661F072B"/>
        </w:placeholder>
        <w:dataBinding w:prefixMappings="xmlns:ns0='http://purl.org/dc/elements/1.1/' xmlns:ns1='http://schemas.openxmlformats.org/package/2006/metadata/core-properties' " w:xpath="/ns1:coreProperties[1]/ns0:title[1]" w:storeItemID="{6C3C8BC8-F283-45AE-878A-BAB7291924A1}"/>
        <w:text/>
      </w:sdtPr>
      <w:sdtEndPr/>
      <w:sdtContent>
        <w:r w:rsidR="00594314">
          <w:rPr>
            <w:color w:val="A6A6A6" w:themeColor="background1" w:themeShade="A6"/>
            <w:sz w:val="18"/>
            <w:szCs w:val="18"/>
          </w:rPr>
          <w:t xml:space="preserve">VCE Systems Engineering: Administrative information for School-based Assessment in </w:t>
        </w:r>
        <w:r w:rsidR="006E1FC9">
          <w:rPr>
            <w:color w:val="A6A6A6" w:themeColor="background1" w:themeShade="A6"/>
            <w:sz w:val="18"/>
            <w:szCs w:val="18"/>
          </w:rPr>
          <w:t>2024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65ED"/>
    <w:multiLevelType w:val="hybridMultilevel"/>
    <w:tmpl w:val="948C2A74"/>
    <w:lvl w:ilvl="0" w:tplc="F3F23598">
      <w:start w:val="1"/>
      <w:numFmt w:val="decimal"/>
      <w:lvlText w:val="%1."/>
      <w:lvlJc w:val="left"/>
      <w:pPr>
        <w:ind w:left="720" w:hanging="360"/>
      </w:pPr>
      <w:rPr>
        <w:rFonts w:ascii="Arial Narrow" w:eastAsiaTheme="minorHAnsi" w:hAnsi="Arial Narrow"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D30A85"/>
    <w:multiLevelType w:val="hybridMultilevel"/>
    <w:tmpl w:val="64428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A73333"/>
    <w:multiLevelType w:val="hybridMultilevel"/>
    <w:tmpl w:val="BE9C20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21F6A70"/>
    <w:multiLevelType w:val="hybridMultilevel"/>
    <w:tmpl w:val="F4D42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D15ADA"/>
    <w:multiLevelType w:val="hybridMultilevel"/>
    <w:tmpl w:val="A5EA7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D52C2C"/>
    <w:multiLevelType w:val="hybridMultilevel"/>
    <w:tmpl w:val="3A8A3854"/>
    <w:lvl w:ilvl="0" w:tplc="482AD872">
      <w:start w:val="1"/>
      <w:numFmt w:val="decimal"/>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8" w15:restartNumberingAfterBreak="0">
    <w:nsid w:val="4F2A54D6"/>
    <w:multiLevelType w:val="hybridMultilevel"/>
    <w:tmpl w:val="B2260D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301246"/>
    <w:multiLevelType w:val="hybridMultilevel"/>
    <w:tmpl w:val="943C5F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6FCD5DD5"/>
    <w:multiLevelType w:val="hybridMultilevel"/>
    <w:tmpl w:val="1958A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84372790">
    <w:abstractNumId w:val="12"/>
  </w:num>
  <w:num w:numId="2" w16cid:durableId="1576429686">
    <w:abstractNumId w:val="10"/>
  </w:num>
  <w:num w:numId="3" w16cid:durableId="211042005">
    <w:abstractNumId w:val="4"/>
  </w:num>
  <w:num w:numId="4" w16cid:durableId="1820805719">
    <w:abstractNumId w:val="3"/>
  </w:num>
  <w:num w:numId="5" w16cid:durableId="1353264341">
    <w:abstractNumId w:val="11"/>
  </w:num>
  <w:num w:numId="6" w16cid:durableId="1667244448">
    <w:abstractNumId w:val="8"/>
  </w:num>
  <w:num w:numId="7" w16cid:durableId="2026397352">
    <w:abstractNumId w:val="2"/>
  </w:num>
  <w:num w:numId="8" w16cid:durableId="1475492324">
    <w:abstractNumId w:val="1"/>
  </w:num>
  <w:num w:numId="9" w16cid:durableId="2068802529">
    <w:abstractNumId w:val="6"/>
  </w:num>
  <w:num w:numId="10" w16cid:durableId="1289894829">
    <w:abstractNumId w:val="13"/>
  </w:num>
  <w:num w:numId="11" w16cid:durableId="1502085632">
    <w:abstractNumId w:val="9"/>
  </w:num>
  <w:num w:numId="12" w16cid:durableId="1210266469">
    <w:abstractNumId w:val="5"/>
  </w:num>
  <w:num w:numId="13" w16cid:durableId="1534615523">
    <w:abstractNumId w:val="0"/>
  </w:num>
  <w:num w:numId="14" w16cid:durableId="201479510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yn Douglass">
    <w15:presenceInfo w15:providerId="AD" w15:userId="S::Robyn.Douglass@education.vic.gov.au::e3a524c2-4098-407d-8e2e-0b6466bbf4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SortMethod w:val="0000"/>
  <w:mailMerge>
    <w:mainDocumentType w:val="formLetters"/>
    <w:dataType w:val="textFile"/>
    <w:activeRecord w:val="-1"/>
    <w:odso/>
  </w:mailMerge>
  <w:trackRevisions/>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6556"/>
    <w:rsid w:val="00020B5D"/>
    <w:rsid w:val="00042BA1"/>
    <w:rsid w:val="0005780E"/>
    <w:rsid w:val="00065CC6"/>
    <w:rsid w:val="00090EC7"/>
    <w:rsid w:val="000A71F7"/>
    <w:rsid w:val="000D357D"/>
    <w:rsid w:val="000D4824"/>
    <w:rsid w:val="000E0B5A"/>
    <w:rsid w:val="000F09E4"/>
    <w:rsid w:val="000F16FD"/>
    <w:rsid w:val="000F5AAF"/>
    <w:rsid w:val="00101009"/>
    <w:rsid w:val="00107542"/>
    <w:rsid w:val="00137D5E"/>
    <w:rsid w:val="00143520"/>
    <w:rsid w:val="00153AD2"/>
    <w:rsid w:val="00156AD2"/>
    <w:rsid w:val="001779EA"/>
    <w:rsid w:val="001A358C"/>
    <w:rsid w:val="001D3246"/>
    <w:rsid w:val="00214EA0"/>
    <w:rsid w:val="00224AE9"/>
    <w:rsid w:val="002279BA"/>
    <w:rsid w:val="00232635"/>
    <w:rsid w:val="002329F3"/>
    <w:rsid w:val="00234128"/>
    <w:rsid w:val="00243F0D"/>
    <w:rsid w:val="002450FF"/>
    <w:rsid w:val="00250954"/>
    <w:rsid w:val="00260767"/>
    <w:rsid w:val="00263D12"/>
    <w:rsid w:val="002647BB"/>
    <w:rsid w:val="002754C1"/>
    <w:rsid w:val="002841C8"/>
    <w:rsid w:val="0028516B"/>
    <w:rsid w:val="002A107C"/>
    <w:rsid w:val="002C6F90"/>
    <w:rsid w:val="002E4FB5"/>
    <w:rsid w:val="00300D0C"/>
    <w:rsid w:val="00302FB8"/>
    <w:rsid w:val="00304EA1"/>
    <w:rsid w:val="00314D81"/>
    <w:rsid w:val="00317565"/>
    <w:rsid w:val="00322C68"/>
    <w:rsid w:val="00322FC6"/>
    <w:rsid w:val="0034328D"/>
    <w:rsid w:val="00344547"/>
    <w:rsid w:val="0035293F"/>
    <w:rsid w:val="003846C8"/>
    <w:rsid w:val="00385937"/>
    <w:rsid w:val="00391986"/>
    <w:rsid w:val="00397B04"/>
    <w:rsid w:val="003A00B4"/>
    <w:rsid w:val="003C5E71"/>
    <w:rsid w:val="00411967"/>
    <w:rsid w:val="00417AA3"/>
    <w:rsid w:val="00425DFE"/>
    <w:rsid w:val="004330CB"/>
    <w:rsid w:val="00434EDB"/>
    <w:rsid w:val="00440B32"/>
    <w:rsid w:val="0046078D"/>
    <w:rsid w:val="00464BCD"/>
    <w:rsid w:val="00495C80"/>
    <w:rsid w:val="004965E3"/>
    <w:rsid w:val="004A2ED8"/>
    <w:rsid w:val="004C1AB1"/>
    <w:rsid w:val="004D04D8"/>
    <w:rsid w:val="004D66FA"/>
    <w:rsid w:val="004F2724"/>
    <w:rsid w:val="004F5BDA"/>
    <w:rsid w:val="0051631E"/>
    <w:rsid w:val="00531E06"/>
    <w:rsid w:val="00533B7E"/>
    <w:rsid w:val="00537A1F"/>
    <w:rsid w:val="00566029"/>
    <w:rsid w:val="005762ED"/>
    <w:rsid w:val="0058233F"/>
    <w:rsid w:val="005923CB"/>
    <w:rsid w:val="00594314"/>
    <w:rsid w:val="005B391B"/>
    <w:rsid w:val="005D3D78"/>
    <w:rsid w:val="005E2EF0"/>
    <w:rsid w:val="005E39B4"/>
    <w:rsid w:val="005E5AB8"/>
    <w:rsid w:val="005F4092"/>
    <w:rsid w:val="006245F8"/>
    <w:rsid w:val="0063019C"/>
    <w:rsid w:val="00655769"/>
    <w:rsid w:val="0068471E"/>
    <w:rsid w:val="00684F98"/>
    <w:rsid w:val="00693FFD"/>
    <w:rsid w:val="006A255D"/>
    <w:rsid w:val="006A5ABC"/>
    <w:rsid w:val="006A75A7"/>
    <w:rsid w:val="006B370C"/>
    <w:rsid w:val="006B480A"/>
    <w:rsid w:val="006D2159"/>
    <w:rsid w:val="006E1FC9"/>
    <w:rsid w:val="006E5630"/>
    <w:rsid w:val="006F5A6D"/>
    <w:rsid w:val="006F787C"/>
    <w:rsid w:val="00702636"/>
    <w:rsid w:val="00712379"/>
    <w:rsid w:val="00722E52"/>
    <w:rsid w:val="00724507"/>
    <w:rsid w:val="00773E6C"/>
    <w:rsid w:val="00780036"/>
    <w:rsid w:val="00781FB1"/>
    <w:rsid w:val="00793C58"/>
    <w:rsid w:val="007D1B6D"/>
    <w:rsid w:val="00813C37"/>
    <w:rsid w:val="008154B5"/>
    <w:rsid w:val="00823962"/>
    <w:rsid w:val="00844E8B"/>
    <w:rsid w:val="0084572E"/>
    <w:rsid w:val="00852719"/>
    <w:rsid w:val="00860115"/>
    <w:rsid w:val="008771DC"/>
    <w:rsid w:val="0088783C"/>
    <w:rsid w:val="008A754B"/>
    <w:rsid w:val="008B0D0A"/>
    <w:rsid w:val="008D4E84"/>
    <w:rsid w:val="0090007D"/>
    <w:rsid w:val="00902A72"/>
    <w:rsid w:val="009370BC"/>
    <w:rsid w:val="00947869"/>
    <w:rsid w:val="00965F98"/>
    <w:rsid w:val="00970580"/>
    <w:rsid w:val="00970D79"/>
    <w:rsid w:val="00977E14"/>
    <w:rsid w:val="0098465C"/>
    <w:rsid w:val="00986BF3"/>
    <w:rsid w:val="0098739B"/>
    <w:rsid w:val="009B290A"/>
    <w:rsid w:val="009B334C"/>
    <w:rsid w:val="009B61E5"/>
    <w:rsid w:val="009C1DEF"/>
    <w:rsid w:val="009C2BF7"/>
    <w:rsid w:val="009D1E89"/>
    <w:rsid w:val="009E5707"/>
    <w:rsid w:val="00A17661"/>
    <w:rsid w:val="00A23993"/>
    <w:rsid w:val="00A24B2D"/>
    <w:rsid w:val="00A327D1"/>
    <w:rsid w:val="00A40966"/>
    <w:rsid w:val="00A47511"/>
    <w:rsid w:val="00A57CED"/>
    <w:rsid w:val="00A921E0"/>
    <w:rsid w:val="00A922F4"/>
    <w:rsid w:val="00A958DD"/>
    <w:rsid w:val="00AC6ADC"/>
    <w:rsid w:val="00AE5526"/>
    <w:rsid w:val="00AF051B"/>
    <w:rsid w:val="00B01578"/>
    <w:rsid w:val="00B059F4"/>
    <w:rsid w:val="00B0738F"/>
    <w:rsid w:val="00B13D3B"/>
    <w:rsid w:val="00B230DB"/>
    <w:rsid w:val="00B26601"/>
    <w:rsid w:val="00B41951"/>
    <w:rsid w:val="00B53229"/>
    <w:rsid w:val="00B5629D"/>
    <w:rsid w:val="00B62480"/>
    <w:rsid w:val="00B81B70"/>
    <w:rsid w:val="00BB3BAB"/>
    <w:rsid w:val="00BC0DCF"/>
    <w:rsid w:val="00BC64C6"/>
    <w:rsid w:val="00BD0724"/>
    <w:rsid w:val="00BD07AC"/>
    <w:rsid w:val="00BD2B91"/>
    <w:rsid w:val="00BE5521"/>
    <w:rsid w:val="00BF6C23"/>
    <w:rsid w:val="00BF7295"/>
    <w:rsid w:val="00C53263"/>
    <w:rsid w:val="00C75F1D"/>
    <w:rsid w:val="00C95156"/>
    <w:rsid w:val="00CA0DC2"/>
    <w:rsid w:val="00CA2E5A"/>
    <w:rsid w:val="00CB68E8"/>
    <w:rsid w:val="00CE35CB"/>
    <w:rsid w:val="00D04F01"/>
    <w:rsid w:val="00D06414"/>
    <w:rsid w:val="00D13D1C"/>
    <w:rsid w:val="00D24E5A"/>
    <w:rsid w:val="00D338E4"/>
    <w:rsid w:val="00D51947"/>
    <w:rsid w:val="00D532F0"/>
    <w:rsid w:val="00D748A9"/>
    <w:rsid w:val="00D77413"/>
    <w:rsid w:val="00D7750D"/>
    <w:rsid w:val="00D82759"/>
    <w:rsid w:val="00D86DE4"/>
    <w:rsid w:val="00DB2A1C"/>
    <w:rsid w:val="00DE1909"/>
    <w:rsid w:val="00DE51DB"/>
    <w:rsid w:val="00E022D8"/>
    <w:rsid w:val="00E136E6"/>
    <w:rsid w:val="00E23F1D"/>
    <w:rsid w:val="00E30E05"/>
    <w:rsid w:val="00E34FF8"/>
    <w:rsid w:val="00E36361"/>
    <w:rsid w:val="00E55AE9"/>
    <w:rsid w:val="00E665B5"/>
    <w:rsid w:val="00EA2C0B"/>
    <w:rsid w:val="00EA4CFE"/>
    <w:rsid w:val="00EB0C84"/>
    <w:rsid w:val="00EC2F52"/>
    <w:rsid w:val="00EC4A36"/>
    <w:rsid w:val="00EC79CE"/>
    <w:rsid w:val="00ED7E45"/>
    <w:rsid w:val="00F17FDE"/>
    <w:rsid w:val="00F40D53"/>
    <w:rsid w:val="00F4525C"/>
    <w:rsid w:val="00F50D86"/>
    <w:rsid w:val="00F65B87"/>
    <w:rsid w:val="00F8640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8AF29F3"/>
  <w15:docId w15:val="{DEF13DCB-43EC-4AAD-855E-C758EDCC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Tahoma" w:hAnsi="Tahoma"/>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Tahoma" w:hAnsi="Tahoma"/>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BodyTable">
    <w:name w:val="Body Table"/>
    <w:basedOn w:val="BodyText"/>
    <w:uiPriority w:val="99"/>
    <w:rsid w:val="006F5A6D"/>
    <w:pPr>
      <w:tabs>
        <w:tab w:val="left" w:pos="3969"/>
        <w:tab w:val="left" w:pos="4082"/>
        <w:tab w:val="left" w:pos="4252"/>
        <w:tab w:val="center" w:pos="8220"/>
      </w:tabs>
      <w:suppressAutoHyphens/>
      <w:autoSpaceDE w:val="0"/>
      <w:autoSpaceDN w:val="0"/>
      <w:adjustRightInd w:val="0"/>
      <w:spacing w:after="0" w:line="220" w:lineRule="atLeast"/>
      <w:textAlignment w:val="center"/>
    </w:pPr>
    <w:rPr>
      <w:rFonts w:ascii="HelveticaNeue LT 55 Roman" w:hAnsi="HelveticaNeue LT 55 Roman" w:cs="HelveticaNeue LT 55 Roman"/>
      <w:color w:val="000000"/>
      <w:w w:val="85"/>
      <w:sz w:val="17"/>
      <w:szCs w:val="17"/>
    </w:rPr>
  </w:style>
  <w:style w:type="paragraph" w:styleId="BodyText">
    <w:name w:val="Body Text"/>
    <w:basedOn w:val="Normal"/>
    <w:link w:val="BodyTextChar"/>
    <w:uiPriority w:val="99"/>
    <w:unhideWhenUsed/>
    <w:rsid w:val="006F5A6D"/>
    <w:pPr>
      <w:spacing w:after="120"/>
    </w:pPr>
  </w:style>
  <w:style w:type="character" w:customStyle="1" w:styleId="BodyTextChar">
    <w:name w:val="Body Text Char"/>
    <w:basedOn w:val="DefaultParagraphFont"/>
    <w:link w:val="BodyText"/>
    <w:uiPriority w:val="99"/>
    <w:rsid w:val="006F5A6D"/>
  </w:style>
  <w:style w:type="paragraph" w:styleId="ListParagraph">
    <w:name w:val="List Paragraph"/>
    <w:basedOn w:val="Normal"/>
    <w:uiPriority w:val="34"/>
    <w:qFormat/>
    <w:rsid w:val="00156AD2"/>
    <w:pPr>
      <w:ind w:left="720"/>
      <w:contextualSpacing/>
    </w:pPr>
  </w:style>
  <w:style w:type="paragraph" w:customStyle="1" w:styleId="criteriatext">
    <w:name w:val="criteria text"/>
    <w:basedOn w:val="BodyText"/>
    <w:next w:val="BodyText"/>
    <w:uiPriority w:val="99"/>
    <w:rsid w:val="006E5630"/>
    <w:pPr>
      <w:tabs>
        <w:tab w:val="left" w:pos="283"/>
        <w:tab w:val="left" w:pos="567"/>
        <w:tab w:val="center" w:pos="5669"/>
        <w:tab w:val="center" w:pos="6236"/>
        <w:tab w:val="center" w:pos="6803"/>
        <w:tab w:val="center" w:pos="7370"/>
        <w:tab w:val="center" w:pos="7937"/>
        <w:tab w:val="center" w:pos="8504"/>
      </w:tabs>
      <w:suppressAutoHyphens/>
      <w:autoSpaceDE w:val="0"/>
      <w:autoSpaceDN w:val="0"/>
      <w:adjustRightInd w:val="0"/>
      <w:spacing w:before="227" w:after="0" w:line="288" w:lineRule="auto"/>
      <w:ind w:left="283" w:hanging="283"/>
      <w:textAlignment w:val="center"/>
    </w:pPr>
    <w:rPr>
      <w:rFonts w:ascii="HelveticaNeue LT 47 LightCn" w:hAnsi="HelveticaNeue LT 47 LightCn" w:cs="HelveticaNeue LT 47 LightCn"/>
      <w:color w:val="000000"/>
      <w:sz w:val="16"/>
      <w:szCs w:val="16"/>
    </w:rPr>
  </w:style>
  <w:style w:type="paragraph" w:customStyle="1" w:styleId="VCAASATcriteriatext">
    <w:name w:val="VCAA SAT criteria text"/>
    <w:basedOn w:val="Normal"/>
    <w:qFormat/>
    <w:rsid w:val="006E5630"/>
    <w:pPr>
      <w:tabs>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spacing w:after="0" w:line="288" w:lineRule="auto"/>
      <w:ind w:left="284" w:hanging="284"/>
      <w:textAlignment w:val="center"/>
    </w:pPr>
    <w:rPr>
      <w:rFonts w:ascii="Arial Narrow" w:hAnsi="Arial Narrow" w:cs="HelveticaNeue LT 57 Cn"/>
      <w:color w:val="000000"/>
      <w:sz w:val="18"/>
      <w:szCs w:val="18"/>
    </w:rPr>
  </w:style>
  <w:style w:type="paragraph" w:customStyle="1" w:styleId="VCAASATpre-critext">
    <w:name w:val="VCAA SAT pre-cri text"/>
    <w:basedOn w:val="criteriatext"/>
    <w:next w:val="criteriatext"/>
    <w:uiPriority w:val="99"/>
    <w:rsid w:val="006E5630"/>
    <w:pPr>
      <w:spacing w:before="0"/>
      <w:ind w:left="0" w:firstLine="0"/>
    </w:pPr>
    <w:rPr>
      <w:rFonts w:ascii="Arial Narrow" w:hAnsi="Arial Narrow" w:cs="Arial Narrow Regular"/>
      <w:b/>
    </w:rPr>
  </w:style>
  <w:style w:type="character" w:styleId="CommentReference">
    <w:name w:val="annotation reference"/>
    <w:basedOn w:val="DefaultParagraphFont"/>
    <w:uiPriority w:val="99"/>
    <w:semiHidden/>
    <w:unhideWhenUsed/>
    <w:rsid w:val="00793C58"/>
    <w:rPr>
      <w:sz w:val="16"/>
      <w:szCs w:val="16"/>
    </w:rPr>
  </w:style>
  <w:style w:type="paragraph" w:styleId="CommentText">
    <w:name w:val="annotation text"/>
    <w:basedOn w:val="Normal"/>
    <w:link w:val="CommentTextChar"/>
    <w:uiPriority w:val="99"/>
    <w:semiHidden/>
    <w:unhideWhenUsed/>
    <w:rsid w:val="00793C58"/>
    <w:pPr>
      <w:spacing w:line="240" w:lineRule="auto"/>
    </w:pPr>
    <w:rPr>
      <w:sz w:val="20"/>
      <w:szCs w:val="20"/>
    </w:rPr>
  </w:style>
  <w:style w:type="character" w:customStyle="1" w:styleId="CommentTextChar">
    <w:name w:val="Comment Text Char"/>
    <w:basedOn w:val="DefaultParagraphFont"/>
    <w:link w:val="CommentText"/>
    <w:uiPriority w:val="99"/>
    <w:semiHidden/>
    <w:rsid w:val="00793C58"/>
    <w:rPr>
      <w:sz w:val="20"/>
      <w:szCs w:val="20"/>
    </w:rPr>
  </w:style>
  <w:style w:type="paragraph" w:styleId="CommentSubject">
    <w:name w:val="annotation subject"/>
    <w:basedOn w:val="CommentText"/>
    <w:next w:val="CommentText"/>
    <w:link w:val="CommentSubjectChar"/>
    <w:uiPriority w:val="99"/>
    <w:semiHidden/>
    <w:unhideWhenUsed/>
    <w:rsid w:val="00793C58"/>
    <w:rPr>
      <w:b/>
      <w:bCs/>
    </w:rPr>
  </w:style>
  <w:style w:type="character" w:customStyle="1" w:styleId="CommentSubjectChar">
    <w:name w:val="Comment Subject Char"/>
    <w:basedOn w:val="CommentTextChar"/>
    <w:link w:val="CommentSubject"/>
    <w:uiPriority w:val="99"/>
    <w:semiHidden/>
    <w:rsid w:val="00793C58"/>
    <w:rPr>
      <w:b/>
      <w:bCs/>
      <w:sz w:val="20"/>
      <w:szCs w:val="20"/>
    </w:rPr>
  </w:style>
  <w:style w:type="character" w:styleId="UnresolvedMention">
    <w:name w:val="Unresolved Mention"/>
    <w:basedOn w:val="DefaultParagraphFont"/>
    <w:uiPriority w:val="99"/>
    <w:semiHidden/>
    <w:unhideWhenUsed/>
    <w:rsid w:val="00780036"/>
    <w:rPr>
      <w:color w:val="605E5C"/>
      <w:shd w:val="clear" w:color="auto" w:fill="E1DFDD"/>
    </w:rPr>
  </w:style>
  <w:style w:type="paragraph" w:styleId="Revision">
    <w:name w:val="Revision"/>
    <w:hidden/>
    <w:uiPriority w:val="99"/>
    <w:semiHidden/>
    <w:rsid w:val="006E1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s://www.vcaa.vic.edu.au" TargetMode="External"/><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412886062B114B41BD3BB24F661F072B"/>
        <w:category>
          <w:name w:val="General"/>
          <w:gallery w:val="placeholder"/>
        </w:category>
        <w:types>
          <w:type w:val="bbPlcHdr"/>
        </w:types>
        <w:behaviors>
          <w:behavior w:val="content"/>
        </w:behaviors>
        <w:guid w:val="{164165CB-FBBA-48F4-A2EF-562076477448}"/>
      </w:docPartPr>
      <w:docPartBody>
        <w:p w:rsidR="000A7C86" w:rsidRDefault="000A7C86" w:rsidP="000A7C86">
          <w:pPr>
            <w:pStyle w:val="412886062B114B41BD3BB24F661F072B"/>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Neue LT 55 Roman">
    <w:altName w:val="Arial"/>
    <w:charset w:val="00"/>
    <w:family w:val="auto"/>
    <w:pitch w:val="variable"/>
    <w:sig w:usb0="80000027" w:usb1="00000000" w:usb2="00000000" w:usb3="00000000" w:csb0="00000001" w:csb1="00000000"/>
  </w:font>
  <w:font w:name="HelveticaNeue LT 47 LightCn">
    <w:altName w:val="Arial"/>
    <w:charset w:val="00"/>
    <w:family w:val="auto"/>
    <w:pitch w:val="variable"/>
    <w:sig w:usb0="80000027" w:usb1="00000000" w:usb2="00000000" w:usb3="00000000" w:csb0="00000001" w:csb1="00000000"/>
  </w:font>
  <w:font w:name="HelveticaNeue LT 57 Cn">
    <w:altName w:val="Arial"/>
    <w:charset w:val="00"/>
    <w:family w:val="auto"/>
    <w:pitch w:val="variable"/>
    <w:sig w:usb0="00000003" w:usb1="00000000" w:usb2="00000000" w:usb3="00000000" w:csb0="00000001" w:csb1="00000000"/>
  </w:font>
  <w:font w:name="Arial Narrow 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A7C86"/>
    <w:rsid w:val="001F2648"/>
    <w:rsid w:val="002913D8"/>
    <w:rsid w:val="002B6B06"/>
    <w:rsid w:val="003D1597"/>
    <w:rsid w:val="00434796"/>
    <w:rsid w:val="004C36F3"/>
    <w:rsid w:val="004E04A1"/>
    <w:rsid w:val="005B387E"/>
    <w:rsid w:val="005D73C1"/>
    <w:rsid w:val="00601B66"/>
    <w:rsid w:val="0069151A"/>
    <w:rsid w:val="006A1962"/>
    <w:rsid w:val="006B753D"/>
    <w:rsid w:val="009325D2"/>
    <w:rsid w:val="00AF6C96"/>
    <w:rsid w:val="00B67910"/>
    <w:rsid w:val="00C96EF8"/>
    <w:rsid w:val="00F53C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C86"/>
    <w:rPr>
      <w:color w:val="808080"/>
    </w:rPr>
  </w:style>
  <w:style w:type="paragraph" w:customStyle="1" w:styleId="A8C39B39ED9FB94FBDEAEED12CD16B85">
    <w:name w:val="A8C39B39ED9FB94FBDEAEED12CD16B85"/>
  </w:style>
  <w:style w:type="paragraph" w:customStyle="1" w:styleId="1C27710C4EB543C9B3B2A712FD1B78F5">
    <w:name w:val="1C27710C4EB543C9B3B2A712FD1B78F5"/>
    <w:rsid w:val="002B6B06"/>
    <w:pPr>
      <w:spacing w:after="160" w:line="259" w:lineRule="auto"/>
    </w:pPr>
    <w:rPr>
      <w:sz w:val="22"/>
      <w:szCs w:val="22"/>
      <w:lang w:eastAsia="en-AU"/>
    </w:rPr>
  </w:style>
  <w:style w:type="paragraph" w:customStyle="1" w:styleId="412886062B114B41BD3BB24F661F072B">
    <w:name w:val="412886062B114B41BD3BB24F661F072B"/>
    <w:rsid w:val="000A7C86"/>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887FB3-69F8-4CA8-9AF2-EC1C5174B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schemas.microsoft.com/sharepoint/v3"/>
    <ds:schemaRef ds:uri="1aab662d-a6b2-42d6-996b-a574723d1ad8"/>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8D51B9E5-3BD0-4EE4-905E-F7A84F86EF12}">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VCE Systems Engineering: Administrative information for School-based Assessment in 2023</vt:lpstr>
    </vt:vector>
  </TitlesOfParts>
  <Company>Victorian Curriculum and Assessment Authority</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Systems Engineering: Administrative information for School-based Assessment in 2024</dc:title>
  <dc:subject>VCE Systems Engineering</dc:subject>
  <dc:creator>vcaa@education.vic.gov.au</dc:creator>
  <cp:keywords>systems, engineering, VCE, school-based, assessment, administrative, task, performance, descriptors</cp:keywords>
  <dc:description/>
  <cp:lastModifiedBy>Robyn Douglass</cp:lastModifiedBy>
  <cp:revision>4</cp:revision>
  <cp:lastPrinted>2019-12-17T01:30:00Z</cp:lastPrinted>
  <dcterms:created xsi:type="dcterms:W3CDTF">2024-01-09T05:10:00Z</dcterms:created>
  <dcterms:modified xsi:type="dcterms:W3CDTF">2024-01-09T05:25:00Z</dcterms:modified>
  <cp:category>curriculum and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