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2A9B" w14:textId="44AC411B" w:rsidR="004E2E68" w:rsidRPr="0085128C" w:rsidRDefault="00CE4798" w:rsidP="00FE1B60">
      <w:pPr>
        <w:pStyle w:val="VCAADocumenttitle"/>
        <w:rPr>
          <w:iCs/>
          <w:noProof w:val="0"/>
        </w:rPr>
      </w:pPr>
      <w:bookmarkStart w:id="0" w:name="_Toc398032444"/>
      <w:bookmarkStart w:id="1" w:name="_Toc398032631"/>
      <w:bookmarkStart w:id="2" w:name="_Toc12869950"/>
      <w:bookmarkStart w:id="3" w:name="_Toc39690378"/>
      <w:bookmarkStart w:id="4" w:name="_GoBack"/>
      <w:bookmarkEnd w:id="4"/>
      <w:r w:rsidRPr="0085128C">
        <w:rPr>
          <w:iCs/>
          <w:noProof w:val="0"/>
        </w:rPr>
        <w:t xml:space="preserve">Symbols and </w:t>
      </w:r>
      <w:r w:rsidR="00B927E5" w:rsidRPr="0085128C">
        <w:rPr>
          <w:iCs/>
          <w:noProof w:val="0"/>
        </w:rPr>
        <w:t>storytelling</w:t>
      </w:r>
    </w:p>
    <w:p w14:paraId="4F29602B" w14:textId="2818B642" w:rsidR="004E2E68" w:rsidRPr="0085128C" w:rsidRDefault="00FE1B60" w:rsidP="0036316A">
      <w:pPr>
        <w:pStyle w:val="VCAADocumentsubtitle"/>
        <w:ind w:right="3685"/>
        <w:rPr>
          <w:noProof w:val="0"/>
        </w:rPr>
      </w:pPr>
      <w:r w:rsidRPr="0085128C">
        <w:rPr>
          <w:noProof w:val="0"/>
        </w:rPr>
        <w:t>Level</w:t>
      </w:r>
      <w:r w:rsidR="00C41817" w:rsidRPr="0085128C">
        <w:rPr>
          <w:noProof w:val="0"/>
        </w:rPr>
        <w:t>s</w:t>
      </w:r>
      <w:r w:rsidRPr="0085128C">
        <w:rPr>
          <w:noProof w:val="0"/>
        </w:rPr>
        <w:t xml:space="preserve"> </w:t>
      </w:r>
      <w:r w:rsidR="00682105" w:rsidRPr="0085128C">
        <w:rPr>
          <w:noProof w:val="0"/>
        </w:rPr>
        <w:t>3 to 6</w:t>
      </w:r>
      <w:r w:rsidRPr="0085128C">
        <w:rPr>
          <w:noProof w:val="0"/>
        </w:rPr>
        <w:t xml:space="preserve">, </w:t>
      </w:r>
      <w:r w:rsidRPr="0085128C">
        <w:rPr>
          <w:noProof w:val="0"/>
        </w:rPr>
        <w:br/>
        <w:t xml:space="preserve">Victorian Aboriginal Languages, </w:t>
      </w:r>
      <w:r w:rsidRPr="0085128C">
        <w:rPr>
          <w:noProof w:val="0"/>
        </w:rPr>
        <w:br/>
        <w:t xml:space="preserve">sample unit of work </w:t>
      </w:r>
    </w:p>
    <w:bookmarkEnd w:id="0"/>
    <w:bookmarkEnd w:id="1"/>
    <w:p w14:paraId="64AC899E" w14:textId="0C6E3040" w:rsidR="001D2CFE" w:rsidRPr="0085128C" w:rsidRDefault="004E2E68" w:rsidP="004E2E68">
      <w:pPr>
        <w:pStyle w:val="VCAADocumentsubtitle"/>
        <w:ind w:right="3969"/>
        <w:rPr>
          <w:noProof w:val="0"/>
        </w:rPr>
        <w:sectPr w:rsidR="001D2CFE" w:rsidRPr="0085128C" w:rsidSect="003D421C">
          <w:headerReference w:type="default" r:id="rId11"/>
          <w:headerReference w:type="first" r:id="rId12"/>
          <w:footerReference w:type="first" r:id="rId13"/>
          <w:pgSz w:w="11907" w:h="16840" w:code="9"/>
          <w:pgMar w:top="0" w:right="567" w:bottom="567" w:left="567" w:header="794" w:footer="686" w:gutter="0"/>
          <w:cols w:space="708"/>
          <w:titlePg/>
          <w:docGrid w:linePitch="360"/>
        </w:sectPr>
      </w:pPr>
      <w:r w:rsidRPr="0085128C">
        <w:drawing>
          <wp:anchor distT="0" distB="0" distL="114300" distR="114300" simplePos="0" relativeHeight="251659264" behindDoc="1" locked="1" layoutInCell="0" allowOverlap="0" wp14:anchorId="2023B09D" wp14:editId="20630999">
            <wp:simplePos x="0" y="0"/>
            <wp:positionH relativeFrom="page">
              <wp:posOffset>9525</wp:posOffset>
            </wp:positionH>
            <wp:positionV relativeFrom="page">
              <wp:posOffset>10795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4"/>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p>
    <w:p w14:paraId="235A7F6C" w14:textId="5927F486" w:rsidR="0028391F" w:rsidRPr="0085128C" w:rsidRDefault="00824AA9" w:rsidP="0028391F">
      <w:pPr>
        <w:pStyle w:val="VCAAtrademarkinfo"/>
        <w:spacing w:before="8760"/>
        <w:rPr>
          <w:lang w:val="en-AU"/>
        </w:rPr>
      </w:pPr>
      <w:bookmarkStart w:id="7" w:name="_Toc12869949"/>
      <w:bookmarkStart w:id="8" w:name="_Toc25568043"/>
      <w:bookmarkStart w:id="9" w:name="_Toc39690377"/>
      <w:r w:rsidRPr="0085128C">
        <w:rPr>
          <w:lang w:val="en-AU"/>
        </w:rPr>
        <w:lastRenderedPageBreak/>
        <w:t xml:space="preserve">Victorian </w:t>
      </w:r>
      <w:r w:rsidR="0028391F" w:rsidRPr="0085128C">
        <w:rPr>
          <w:lang w:val="en-AU"/>
        </w:rPr>
        <w:t>Curriculum and Assessment Authority</w:t>
      </w:r>
      <w:r w:rsidR="0028391F" w:rsidRPr="0085128C">
        <w:rPr>
          <w:lang w:val="en-AU"/>
        </w:rPr>
        <w:br/>
        <w:t>Level 7, 2 Lonsdale Street</w:t>
      </w:r>
      <w:r w:rsidR="0028391F" w:rsidRPr="0085128C">
        <w:rPr>
          <w:lang w:val="en-AU"/>
        </w:rPr>
        <w:br/>
        <w:t>Melbourne VIC 3000</w:t>
      </w:r>
    </w:p>
    <w:p w14:paraId="61D7170E" w14:textId="5C7CE5D9" w:rsidR="0028391F" w:rsidRPr="0085128C" w:rsidRDefault="0028391F" w:rsidP="0028391F">
      <w:pPr>
        <w:pStyle w:val="VCAAtrademarkinfo"/>
        <w:rPr>
          <w:lang w:val="en-AU"/>
        </w:rPr>
      </w:pPr>
      <w:r w:rsidRPr="0085128C">
        <w:rPr>
          <w:lang w:val="en-AU"/>
        </w:rPr>
        <w:t>© Victorian Curriculum and Assessment Authority 202</w:t>
      </w:r>
      <w:r w:rsidR="00C41817" w:rsidRPr="0085128C">
        <w:rPr>
          <w:lang w:val="en-AU"/>
        </w:rPr>
        <w:t>1</w:t>
      </w:r>
    </w:p>
    <w:p w14:paraId="139C5ADA" w14:textId="77777777" w:rsidR="0028391F" w:rsidRPr="0085128C" w:rsidRDefault="0028391F" w:rsidP="0028391F">
      <w:pPr>
        <w:pStyle w:val="VCAAtrademarkinfo"/>
        <w:rPr>
          <w:lang w:val="en-AU"/>
        </w:rPr>
      </w:pPr>
    </w:p>
    <w:p w14:paraId="7056286C" w14:textId="24152F12" w:rsidR="0028391F" w:rsidRPr="0085128C" w:rsidRDefault="0028391F" w:rsidP="0028391F">
      <w:pPr>
        <w:pStyle w:val="VCAAtrademarkinfo"/>
        <w:rPr>
          <w:lang w:val="en-AU"/>
        </w:rPr>
      </w:pPr>
      <w:r w:rsidRPr="0085128C">
        <w:rPr>
          <w:lang w:val="en-AU"/>
        </w:rPr>
        <w:t xml:space="preserve">No part of this publication may be reproduced except as specified under the </w:t>
      </w:r>
      <w:r w:rsidRPr="0085128C">
        <w:rPr>
          <w:i/>
          <w:lang w:val="en-AU"/>
        </w:rPr>
        <w:t>Copyright Act 1968</w:t>
      </w:r>
      <w:r w:rsidRPr="0085128C">
        <w:rPr>
          <w:lang w:val="en-AU"/>
        </w:rPr>
        <w:t xml:space="preserve"> or by permission from the VCAA. Excepting third-party elements, schools may use this resource in accordance with the </w:t>
      </w:r>
      <w:hyperlink r:id="rId15" w:history="1">
        <w:r w:rsidRPr="0085128C">
          <w:rPr>
            <w:rStyle w:val="Hyperlink"/>
            <w:lang w:val="en-AU"/>
          </w:rPr>
          <w:t>VCAA educational allowance</w:t>
        </w:r>
      </w:hyperlink>
      <w:r w:rsidRPr="0085128C">
        <w:rPr>
          <w:lang w:val="en-AU"/>
        </w:rPr>
        <w:t xml:space="preserve">. For more information go to </w:t>
      </w:r>
      <w:hyperlink r:id="rId16" w:history="1">
        <w:r w:rsidR="00824AA9" w:rsidRPr="0085128C">
          <w:rPr>
            <w:rStyle w:val="Hyperlink"/>
            <w:lang w:val="en-AU"/>
          </w:rPr>
          <w:t>www.vcaa.vic.edu.au/Footer/Pages/Copyright.aspx</w:t>
        </w:r>
      </w:hyperlink>
      <w:r w:rsidRPr="0085128C">
        <w:rPr>
          <w:lang w:val="en-AU"/>
        </w:rPr>
        <w:t xml:space="preserve">. </w:t>
      </w:r>
    </w:p>
    <w:p w14:paraId="34599F29" w14:textId="77777777" w:rsidR="0028391F" w:rsidRPr="0085128C" w:rsidRDefault="0028391F" w:rsidP="0028391F">
      <w:pPr>
        <w:pStyle w:val="VCAAtrademarkinfo"/>
        <w:rPr>
          <w:lang w:val="en-AU"/>
        </w:rPr>
      </w:pPr>
      <w:r w:rsidRPr="0085128C">
        <w:rPr>
          <w:lang w:val="en-AU"/>
        </w:rPr>
        <w:t xml:space="preserve">The VCAA provides the only official, up-to-date versions of VCAA publications. Details of updates can be found on the VCAA website at </w:t>
      </w:r>
      <w:hyperlink r:id="rId17" w:history="1">
        <w:r w:rsidRPr="0085128C">
          <w:rPr>
            <w:rStyle w:val="Hyperlink"/>
            <w:lang w:val="en-AU"/>
          </w:rPr>
          <w:t>www.vcaa.vic.edu.au</w:t>
        </w:r>
      </w:hyperlink>
      <w:r w:rsidRPr="0085128C">
        <w:rPr>
          <w:lang w:val="en-AU"/>
        </w:rPr>
        <w:t>.</w:t>
      </w:r>
    </w:p>
    <w:p w14:paraId="6D3BBF55" w14:textId="5D4FDC1E" w:rsidR="0028391F" w:rsidRPr="0085128C" w:rsidRDefault="0028391F" w:rsidP="0028391F">
      <w:pPr>
        <w:pStyle w:val="VCAAtrademarkinfo"/>
        <w:rPr>
          <w:lang w:val="en-AU"/>
        </w:rPr>
      </w:pPr>
      <w:r w:rsidRPr="0085128C">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B927E5" w:rsidRPr="0085128C">
          <w:rPr>
            <w:rStyle w:val="Hyperlink"/>
            <w:lang w:val="en-AU"/>
          </w:rPr>
          <w:t>vcaa.copyright@education.vic.gov.au</w:t>
        </w:r>
      </w:hyperlink>
    </w:p>
    <w:p w14:paraId="28281F1C" w14:textId="77777777" w:rsidR="0028391F" w:rsidRPr="0085128C" w:rsidRDefault="0028391F" w:rsidP="0028391F">
      <w:pPr>
        <w:pStyle w:val="VCAAtrademarkinfo"/>
        <w:rPr>
          <w:lang w:val="en-AU"/>
        </w:rPr>
      </w:pPr>
      <w:r w:rsidRPr="0085128C">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63E3922" w14:textId="77777777" w:rsidR="0028391F" w:rsidRPr="0085128C" w:rsidRDefault="0028391F" w:rsidP="0028391F">
      <w:pPr>
        <w:pStyle w:val="VCAAtrademarkinfo"/>
        <w:rPr>
          <w:lang w:val="en-AU"/>
        </w:rPr>
      </w:pPr>
      <w:r w:rsidRPr="0085128C">
        <w:rPr>
          <w:lang w:val="en-AU"/>
        </w:rPr>
        <w:t>The VCAA logo is a registered trademark of the Victorian Curriculum and Assessment Authority.</w:t>
      </w:r>
    </w:p>
    <w:p w14:paraId="3C229D87" w14:textId="77777777" w:rsidR="0028391F" w:rsidRPr="0085128C" w:rsidRDefault="0028391F" w:rsidP="0028391F">
      <w:pPr>
        <w:pStyle w:val="VCAAtrademarkinfo"/>
        <w:rPr>
          <w:lang w:val="en-AU"/>
        </w:rPr>
      </w:pPr>
    </w:p>
    <w:tbl>
      <w:tblPr>
        <w:tblStyle w:val="TableGrid"/>
        <w:tblW w:w="0" w:type="auto"/>
        <w:tblLook w:val="04A0" w:firstRow="1" w:lastRow="0" w:firstColumn="1" w:lastColumn="0" w:noHBand="0" w:noVBand="1"/>
      </w:tblPr>
      <w:tblGrid>
        <w:gridCol w:w="9629"/>
      </w:tblGrid>
      <w:tr w:rsidR="0028391F" w:rsidRPr="0085128C" w14:paraId="05675D67" w14:textId="77777777" w:rsidTr="0028391F">
        <w:trPr>
          <w:trHeight w:val="794"/>
        </w:trPr>
        <w:tc>
          <w:tcPr>
            <w:tcW w:w="9629" w:type="dxa"/>
          </w:tcPr>
          <w:p w14:paraId="17020529" w14:textId="2DAFBD8E" w:rsidR="0028391F" w:rsidRPr="0085128C" w:rsidRDefault="0028391F" w:rsidP="0028391F">
            <w:pPr>
              <w:pStyle w:val="VCAAtrademarkinfo"/>
              <w:rPr>
                <w:lang w:val="en-AU"/>
              </w:rPr>
            </w:pPr>
            <w:r w:rsidRPr="0085128C">
              <w:rPr>
                <w:lang w:val="en-AU"/>
              </w:rPr>
              <w:t>Contact us if you need this information in an accessible format</w:t>
            </w:r>
            <w:r w:rsidR="00AE04A9" w:rsidRPr="0085128C">
              <w:rPr>
                <w:lang w:val="en-AU"/>
              </w:rPr>
              <w:t xml:space="preserve"> – </w:t>
            </w:r>
            <w:r w:rsidRPr="0085128C">
              <w:rPr>
                <w:lang w:val="en-AU"/>
              </w:rPr>
              <w:t>for example, large print or audio.</w:t>
            </w:r>
          </w:p>
          <w:p w14:paraId="438CA373" w14:textId="64886B95" w:rsidR="0028391F" w:rsidRPr="0085128C" w:rsidRDefault="0028391F" w:rsidP="0028391F">
            <w:pPr>
              <w:pStyle w:val="VCAAtrademarkinfo"/>
              <w:rPr>
                <w:lang w:val="en-AU"/>
              </w:rPr>
            </w:pPr>
            <w:r w:rsidRPr="0085128C">
              <w:rPr>
                <w:lang w:val="en-AU"/>
              </w:rPr>
              <w:t xml:space="preserve">Telephone (03) 9032 1635 or email </w:t>
            </w:r>
            <w:hyperlink r:id="rId19" w:history="1">
              <w:r w:rsidR="00B927E5" w:rsidRPr="0085128C">
                <w:rPr>
                  <w:rStyle w:val="Hyperlink"/>
                  <w:lang w:val="en-AU"/>
                </w:rPr>
                <w:t>vcaa.media.publications@education.vic.gov.au</w:t>
              </w:r>
            </w:hyperlink>
          </w:p>
        </w:tc>
      </w:tr>
    </w:tbl>
    <w:p w14:paraId="24F5946B" w14:textId="77777777" w:rsidR="00FE1B60" w:rsidRPr="0085128C" w:rsidRDefault="00FE1B60" w:rsidP="00FE1B60">
      <w:pPr>
        <w:spacing w:before="120" w:line="200" w:lineRule="exact"/>
        <w:rPr>
          <w:rFonts w:asciiTheme="majorHAnsi" w:eastAsiaTheme="minorHAnsi" w:hAnsiTheme="majorHAnsi" w:cs="Arial"/>
          <w:color w:val="000000" w:themeColor="text1"/>
          <w:sz w:val="16"/>
          <w:szCs w:val="16"/>
          <w:lang w:eastAsia="en-US"/>
        </w:rPr>
      </w:pPr>
    </w:p>
    <w:p w14:paraId="7C4B9027" w14:textId="77777777" w:rsidR="00FE1B60" w:rsidRPr="0085128C" w:rsidRDefault="00FE1B60" w:rsidP="00FE1B60">
      <w:pPr>
        <w:spacing w:before="120" w:after="120" w:line="280" w:lineRule="exact"/>
        <w:rPr>
          <w:rFonts w:asciiTheme="majorHAnsi" w:eastAsiaTheme="minorHAnsi" w:hAnsiTheme="majorHAnsi" w:cs="Arial"/>
          <w:color w:val="000000" w:themeColor="text1"/>
          <w:sz w:val="20"/>
          <w:szCs w:val="22"/>
          <w:lang w:eastAsia="en-US"/>
        </w:rPr>
        <w:sectPr w:rsidR="00FE1B60" w:rsidRPr="0085128C" w:rsidSect="00916D5D">
          <w:headerReference w:type="even" r:id="rId20"/>
          <w:headerReference w:type="default" r:id="rId21"/>
          <w:headerReference w:type="first" r:id="rId22"/>
          <w:footerReference w:type="first" r:id="rId23"/>
          <w:pgSz w:w="11907" w:h="16840" w:code="9"/>
          <w:pgMar w:top="1644" w:right="1134" w:bottom="238" w:left="1134" w:header="709" w:footer="567" w:gutter="0"/>
          <w:cols w:space="708"/>
          <w:titlePg/>
          <w:docGrid w:linePitch="360"/>
        </w:sectPr>
      </w:pPr>
    </w:p>
    <w:p w14:paraId="79E62CB7" w14:textId="77777777" w:rsidR="00FE1B60" w:rsidRPr="0085128C" w:rsidRDefault="00FE1B60" w:rsidP="00FE1B60">
      <w:pPr>
        <w:spacing w:after="200" w:line="276" w:lineRule="auto"/>
        <w:rPr>
          <w:rFonts w:asciiTheme="minorHAnsi" w:eastAsiaTheme="minorHAnsi" w:hAnsiTheme="minorHAnsi" w:cstheme="minorBidi"/>
          <w:color w:val="0F7EB4"/>
          <w:sz w:val="48"/>
          <w:szCs w:val="22"/>
          <w:lang w:eastAsia="en-US"/>
        </w:rPr>
      </w:pPr>
      <w:r w:rsidRPr="0085128C">
        <w:rPr>
          <w:rFonts w:asciiTheme="minorHAnsi" w:eastAsiaTheme="minorHAnsi" w:hAnsiTheme="minorHAnsi" w:cstheme="minorBidi"/>
          <w:color w:val="0F7EB4"/>
          <w:sz w:val="48"/>
          <w:szCs w:val="22"/>
          <w:lang w:eastAsia="en-US"/>
        </w:rPr>
        <w:lastRenderedPageBreak/>
        <w:t>Contents</w:t>
      </w:r>
    </w:p>
    <w:bookmarkStart w:id="10" w:name="_Hlk51584917"/>
    <w:p w14:paraId="4A0C32A2" w14:textId="0181BD1A" w:rsidR="00127A19" w:rsidRDefault="00682105">
      <w:pPr>
        <w:pStyle w:val="TOC1"/>
        <w:rPr>
          <w:rFonts w:asciiTheme="minorHAnsi" w:eastAsiaTheme="minorEastAsia" w:hAnsiTheme="minorHAnsi" w:cstheme="minorBidi"/>
          <w:b w:val="0"/>
          <w:bCs w:val="0"/>
          <w:sz w:val="22"/>
          <w:szCs w:val="22"/>
        </w:rPr>
      </w:pPr>
      <w:r w:rsidRPr="0085128C">
        <w:rPr>
          <w:rFonts w:asciiTheme="minorHAnsi" w:hAnsiTheme="minorHAnsi" w:cstheme="minorHAnsi"/>
          <w:noProof w:val="0"/>
          <w:szCs w:val="20"/>
        </w:rPr>
        <w:fldChar w:fldCharType="begin"/>
      </w:r>
      <w:r w:rsidRPr="0085128C">
        <w:rPr>
          <w:rFonts w:asciiTheme="minorHAnsi" w:hAnsiTheme="minorHAnsi" w:cstheme="minorHAnsi"/>
          <w:noProof w:val="0"/>
          <w:szCs w:val="20"/>
        </w:rPr>
        <w:instrText xml:space="preserve"> TOC \h \z \t "VCAA Heading 1,1,VCAA Heading 2,2" </w:instrText>
      </w:r>
      <w:r w:rsidRPr="0085128C">
        <w:rPr>
          <w:rFonts w:asciiTheme="minorHAnsi" w:hAnsiTheme="minorHAnsi" w:cstheme="minorHAnsi"/>
          <w:noProof w:val="0"/>
          <w:szCs w:val="20"/>
        </w:rPr>
        <w:fldChar w:fldCharType="separate"/>
      </w:r>
      <w:hyperlink w:anchor="_Toc75536569" w:history="1">
        <w:r w:rsidR="00127A19" w:rsidRPr="00960D22">
          <w:rPr>
            <w:rStyle w:val="Hyperlink"/>
          </w:rPr>
          <w:t>Introduction</w:t>
        </w:r>
        <w:r w:rsidR="00127A19">
          <w:rPr>
            <w:webHidden/>
          </w:rPr>
          <w:tab/>
        </w:r>
        <w:r w:rsidR="00127A19">
          <w:rPr>
            <w:webHidden/>
          </w:rPr>
          <w:fldChar w:fldCharType="begin"/>
        </w:r>
        <w:r w:rsidR="00127A19">
          <w:rPr>
            <w:webHidden/>
          </w:rPr>
          <w:instrText xml:space="preserve"> PAGEREF _Toc75536569 \h </w:instrText>
        </w:r>
        <w:r w:rsidR="00127A19">
          <w:rPr>
            <w:webHidden/>
          </w:rPr>
        </w:r>
        <w:r w:rsidR="00127A19">
          <w:rPr>
            <w:webHidden/>
          </w:rPr>
          <w:fldChar w:fldCharType="separate"/>
        </w:r>
        <w:r w:rsidR="00072363">
          <w:rPr>
            <w:webHidden/>
          </w:rPr>
          <w:t>4</w:t>
        </w:r>
        <w:r w:rsidR="00127A19">
          <w:rPr>
            <w:webHidden/>
          </w:rPr>
          <w:fldChar w:fldCharType="end"/>
        </w:r>
      </w:hyperlink>
    </w:p>
    <w:p w14:paraId="50FF4A9D" w14:textId="3762A7B1" w:rsidR="00127A19" w:rsidRDefault="00267105">
      <w:pPr>
        <w:pStyle w:val="TOC2"/>
        <w:rPr>
          <w:rFonts w:asciiTheme="minorHAnsi" w:eastAsiaTheme="minorEastAsia" w:hAnsiTheme="minorHAnsi" w:cstheme="minorBidi"/>
          <w:sz w:val="22"/>
          <w:szCs w:val="22"/>
        </w:rPr>
      </w:pPr>
      <w:hyperlink w:anchor="_Toc75536570" w:history="1">
        <w:r w:rsidR="00127A19" w:rsidRPr="00960D22">
          <w:rPr>
            <w:rStyle w:val="Hyperlink"/>
          </w:rPr>
          <w:t>Overview of the unit of work</w:t>
        </w:r>
        <w:r w:rsidR="00127A19">
          <w:rPr>
            <w:webHidden/>
          </w:rPr>
          <w:tab/>
        </w:r>
        <w:r w:rsidR="00127A19">
          <w:rPr>
            <w:webHidden/>
          </w:rPr>
          <w:fldChar w:fldCharType="begin"/>
        </w:r>
        <w:r w:rsidR="00127A19">
          <w:rPr>
            <w:webHidden/>
          </w:rPr>
          <w:instrText xml:space="preserve"> PAGEREF _Toc75536570 \h </w:instrText>
        </w:r>
        <w:r w:rsidR="00127A19">
          <w:rPr>
            <w:webHidden/>
          </w:rPr>
        </w:r>
        <w:r w:rsidR="00127A19">
          <w:rPr>
            <w:webHidden/>
          </w:rPr>
          <w:fldChar w:fldCharType="separate"/>
        </w:r>
        <w:r w:rsidR="00072363">
          <w:rPr>
            <w:webHidden/>
          </w:rPr>
          <w:t>4</w:t>
        </w:r>
        <w:r w:rsidR="00127A19">
          <w:rPr>
            <w:webHidden/>
          </w:rPr>
          <w:fldChar w:fldCharType="end"/>
        </w:r>
      </w:hyperlink>
    </w:p>
    <w:p w14:paraId="6CDE5A19" w14:textId="3C1DED37" w:rsidR="00127A19" w:rsidRDefault="00267105">
      <w:pPr>
        <w:pStyle w:val="TOC2"/>
        <w:rPr>
          <w:rFonts w:asciiTheme="minorHAnsi" w:eastAsiaTheme="minorEastAsia" w:hAnsiTheme="minorHAnsi" w:cstheme="minorBidi"/>
          <w:sz w:val="22"/>
          <w:szCs w:val="22"/>
        </w:rPr>
      </w:pPr>
      <w:hyperlink w:anchor="_Toc75536571" w:history="1">
        <w:r w:rsidR="00127A19" w:rsidRPr="00960D22">
          <w:rPr>
            <w:rStyle w:val="Hyperlink"/>
          </w:rPr>
          <w:t>Teaching Victorian Aboriginal Languages F–10</w:t>
        </w:r>
        <w:r w:rsidR="00127A19">
          <w:rPr>
            <w:webHidden/>
          </w:rPr>
          <w:tab/>
        </w:r>
        <w:r w:rsidR="00127A19">
          <w:rPr>
            <w:webHidden/>
          </w:rPr>
          <w:fldChar w:fldCharType="begin"/>
        </w:r>
        <w:r w:rsidR="00127A19">
          <w:rPr>
            <w:webHidden/>
          </w:rPr>
          <w:instrText xml:space="preserve"> PAGEREF _Toc75536571 \h </w:instrText>
        </w:r>
        <w:r w:rsidR="00127A19">
          <w:rPr>
            <w:webHidden/>
          </w:rPr>
        </w:r>
        <w:r w:rsidR="00127A19">
          <w:rPr>
            <w:webHidden/>
          </w:rPr>
          <w:fldChar w:fldCharType="separate"/>
        </w:r>
        <w:r w:rsidR="00072363">
          <w:rPr>
            <w:webHidden/>
          </w:rPr>
          <w:t>6</w:t>
        </w:r>
        <w:r w:rsidR="00127A19">
          <w:rPr>
            <w:webHidden/>
          </w:rPr>
          <w:fldChar w:fldCharType="end"/>
        </w:r>
      </w:hyperlink>
    </w:p>
    <w:p w14:paraId="293374F5" w14:textId="312240B0" w:rsidR="00127A19" w:rsidRDefault="00267105">
      <w:pPr>
        <w:pStyle w:val="TOC1"/>
        <w:rPr>
          <w:rFonts w:asciiTheme="minorHAnsi" w:eastAsiaTheme="minorEastAsia" w:hAnsiTheme="minorHAnsi" w:cstheme="minorBidi"/>
          <w:b w:val="0"/>
          <w:bCs w:val="0"/>
          <w:sz w:val="22"/>
          <w:szCs w:val="22"/>
        </w:rPr>
      </w:pPr>
      <w:hyperlink w:anchor="_Toc75536572" w:history="1">
        <w:r w:rsidR="00127A19" w:rsidRPr="00960D22">
          <w:rPr>
            <w:rStyle w:val="Hyperlink"/>
          </w:rPr>
          <w:t>Learning activities</w:t>
        </w:r>
        <w:r w:rsidR="00127A19">
          <w:rPr>
            <w:webHidden/>
          </w:rPr>
          <w:tab/>
        </w:r>
        <w:r w:rsidR="00127A19">
          <w:rPr>
            <w:webHidden/>
          </w:rPr>
          <w:fldChar w:fldCharType="begin"/>
        </w:r>
        <w:r w:rsidR="00127A19">
          <w:rPr>
            <w:webHidden/>
          </w:rPr>
          <w:instrText xml:space="preserve"> PAGEREF _Toc75536572 \h </w:instrText>
        </w:r>
        <w:r w:rsidR="00127A19">
          <w:rPr>
            <w:webHidden/>
          </w:rPr>
        </w:r>
        <w:r w:rsidR="00127A19">
          <w:rPr>
            <w:webHidden/>
          </w:rPr>
          <w:fldChar w:fldCharType="separate"/>
        </w:r>
        <w:r w:rsidR="00072363">
          <w:rPr>
            <w:webHidden/>
          </w:rPr>
          <w:t>13</w:t>
        </w:r>
        <w:r w:rsidR="00127A19">
          <w:rPr>
            <w:webHidden/>
          </w:rPr>
          <w:fldChar w:fldCharType="end"/>
        </w:r>
      </w:hyperlink>
    </w:p>
    <w:p w14:paraId="361AA8DB" w14:textId="6591F528" w:rsidR="00127A19" w:rsidRDefault="00267105">
      <w:pPr>
        <w:pStyle w:val="TOC2"/>
        <w:tabs>
          <w:tab w:val="left" w:pos="2181"/>
        </w:tabs>
        <w:rPr>
          <w:rFonts w:asciiTheme="minorHAnsi" w:eastAsiaTheme="minorEastAsia" w:hAnsiTheme="minorHAnsi" w:cstheme="minorBidi"/>
          <w:sz w:val="22"/>
          <w:szCs w:val="22"/>
        </w:rPr>
      </w:pPr>
      <w:hyperlink w:anchor="_Toc75536573" w:history="1">
        <w:r w:rsidR="00127A19" w:rsidRPr="00960D22">
          <w:rPr>
            <w:rStyle w:val="Hyperlink"/>
          </w:rPr>
          <w:t xml:space="preserve">Learning activity 1: </w:t>
        </w:r>
        <w:r w:rsidR="00127A19">
          <w:rPr>
            <w:rFonts w:asciiTheme="minorHAnsi" w:eastAsiaTheme="minorEastAsia" w:hAnsiTheme="minorHAnsi" w:cstheme="minorBidi"/>
            <w:sz w:val="22"/>
            <w:szCs w:val="22"/>
          </w:rPr>
          <w:tab/>
        </w:r>
        <w:r w:rsidR="00127A19" w:rsidRPr="00960D22">
          <w:rPr>
            <w:rStyle w:val="Hyperlink"/>
          </w:rPr>
          <w:t>Introducing symbols</w:t>
        </w:r>
        <w:r w:rsidR="00127A19">
          <w:rPr>
            <w:webHidden/>
          </w:rPr>
          <w:tab/>
        </w:r>
        <w:r w:rsidR="00127A19">
          <w:rPr>
            <w:webHidden/>
          </w:rPr>
          <w:fldChar w:fldCharType="begin"/>
        </w:r>
        <w:r w:rsidR="00127A19">
          <w:rPr>
            <w:webHidden/>
          </w:rPr>
          <w:instrText xml:space="preserve"> PAGEREF _Toc75536573 \h </w:instrText>
        </w:r>
        <w:r w:rsidR="00127A19">
          <w:rPr>
            <w:webHidden/>
          </w:rPr>
        </w:r>
        <w:r w:rsidR="00127A19">
          <w:rPr>
            <w:webHidden/>
          </w:rPr>
          <w:fldChar w:fldCharType="separate"/>
        </w:r>
        <w:r w:rsidR="00072363">
          <w:rPr>
            <w:webHidden/>
          </w:rPr>
          <w:t>13</w:t>
        </w:r>
        <w:r w:rsidR="00127A19">
          <w:rPr>
            <w:webHidden/>
          </w:rPr>
          <w:fldChar w:fldCharType="end"/>
        </w:r>
      </w:hyperlink>
    </w:p>
    <w:p w14:paraId="37CCA8D5" w14:textId="0BD3C84A" w:rsidR="00127A19" w:rsidRDefault="00267105">
      <w:pPr>
        <w:pStyle w:val="TOC2"/>
        <w:tabs>
          <w:tab w:val="left" w:pos="2181"/>
        </w:tabs>
        <w:rPr>
          <w:rFonts w:asciiTheme="minorHAnsi" w:eastAsiaTheme="minorEastAsia" w:hAnsiTheme="minorHAnsi" w:cstheme="minorBidi"/>
          <w:sz w:val="22"/>
          <w:szCs w:val="22"/>
        </w:rPr>
      </w:pPr>
      <w:hyperlink w:anchor="_Toc75536574" w:history="1">
        <w:r w:rsidR="00127A19" w:rsidRPr="00960D22">
          <w:rPr>
            <w:rStyle w:val="Hyperlink"/>
          </w:rPr>
          <w:t xml:space="preserve">Learning activity 2: </w:t>
        </w:r>
        <w:r w:rsidR="00127A19">
          <w:rPr>
            <w:rFonts w:asciiTheme="minorHAnsi" w:eastAsiaTheme="minorEastAsia" w:hAnsiTheme="minorHAnsi" w:cstheme="minorBidi"/>
            <w:sz w:val="22"/>
            <w:szCs w:val="22"/>
          </w:rPr>
          <w:tab/>
        </w:r>
        <w:r w:rsidR="00127A19" w:rsidRPr="00960D22">
          <w:rPr>
            <w:rStyle w:val="Hyperlink"/>
            <w:iCs/>
          </w:rPr>
          <w:t>Storytelling stones</w:t>
        </w:r>
        <w:r w:rsidR="00127A19">
          <w:rPr>
            <w:webHidden/>
          </w:rPr>
          <w:tab/>
        </w:r>
        <w:r w:rsidR="00127A19">
          <w:rPr>
            <w:webHidden/>
          </w:rPr>
          <w:fldChar w:fldCharType="begin"/>
        </w:r>
        <w:r w:rsidR="00127A19">
          <w:rPr>
            <w:webHidden/>
          </w:rPr>
          <w:instrText xml:space="preserve"> PAGEREF _Toc75536574 \h </w:instrText>
        </w:r>
        <w:r w:rsidR="00127A19">
          <w:rPr>
            <w:webHidden/>
          </w:rPr>
        </w:r>
        <w:r w:rsidR="00127A19">
          <w:rPr>
            <w:webHidden/>
          </w:rPr>
          <w:fldChar w:fldCharType="separate"/>
        </w:r>
        <w:r w:rsidR="00072363">
          <w:rPr>
            <w:webHidden/>
          </w:rPr>
          <w:t>18</w:t>
        </w:r>
        <w:r w:rsidR="00127A19">
          <w:rPr>
            <w:webHidden/>
          </w:rPr>
          <w:fldChar w:fldCharType="end"/>
        </w:r>
      </w:hyperlink>
    </w:p>
    <w:p w14:paraId="4175D3F6" w14:textId="549FDCA1" w:rsidR="00127A19" w:rsidRDefault="00267105">
      <w:pPr>
        <w:pStyle w:val="TOC2"/>
        <w:tabs>
          <w:tab w:val="left" w:pos="2181"/>
        </w:tabs>
        <w:rPr>
          <w:rFonts w:asciiTheme="minorHAnsi" w:eastAsiaTheme="minorEastAsia" w:hAnsiTheme="minorHAnsi" w:cstheme="minorBidi"/>
          <w:sz w:val="22"/>
          <w:szCs w:val="22"/>
        </w:rPr>
      </w:pPr>
      <w:hyperlink w:anchor="_Toc75536575" w:history="1">
        <w:r w:rsidR="00127A19" w:rsidRPr="00960D22">
          <w:rPr>
            <w:rStyle w:val="Hyperlink"/>
          </w:rPr>
          <w:t xml:space="preserve">Learning activity 3: </w:t>
        </w:r>
        <w:r w:rsidR="00127A19">
          <w:rPr>
            <w:rFonts w:asciiTheme="minorHAnsi" w:eastAsiaTheme="minorEastAsia" w:hAnsiTheme="minorHAnsi" w:cstheme="minorBidi"/>
            <w:sz w:val="22"/>
            <w:szCs w:val="22"/>
          </w:rPr>
          <w:tab/>
        </w:r>
        <w:r w:rsidR="00127A19" w:rsidRPr="00960D22">
          <w:rPr>
            <w:rStyle w:val="Hyperlink"/>
            <w:iCs/>
          </w:rPr>
          <w:t>Symbols in Aboriginal art</w:t>
        </w:r>
        <w:r w:rsidR="00127A19" w:rsidRPr="00960D22">
          <w:rPr>
            <w:rStyle w:val="Hyperlink"/>
            <w:i/>
          </w:rPr>
          <w:t xml:space="preserve"> </w:t>
        </w:r>
        <w:r w:rsidR="00127A19" w:rsidRPr="00960D22">
          <w:rPr>
            <w:rStyle w:val="Hyperlink"/>
            <w:iCs/>
          </w:rPr>
          <w:t>(optional)</w:t>
        </w:r>
        <w:r w:rsidR="00127A19">
          <w:rPr>
            <w:webHidden/>
          </w:rPr>
          <w:tab/>
        </w:r>
        <w:r w:rsidR="00127A19">
          <w:rPr>
            <w:webHidden/>
          </w:rPr>
          <w:fldChar w:fldCharType="begin"/>
        </w:r>
        <w:r w:rsidR="00127A19">
          <w:rPr>
            <w:webHidden/>
          </w:rPr>
          <w:instrText xml:space="preserve"> PAGEREF _Toc75536575 \h </w:instrText>
        </w:r>
        <w:r w:rsidR="00127A19">
          <w:rPr>
            <w:webHidden/>
          </w:rPr>
        </w:r>
        <w:r w:rsidR="00127A19">
          <w:rPr>
            <w:webHidden/>
          </w:rPr>
          <w:fldChar w:fldCharType="separate"/>
        </w:r>
        <w:r w:rsidR="00072363">
          <w:rPr>
            <w:webHidden/>
          </w:rPr>
          <w:t>22</w:t>
        </w:r>
        <w:r w:rsidR="00127A19">
          <w:rPr>
            <w:webHidden/>
          </w:rPr>
          <w:fldChar w:fldCharType="end"/>
        </w:r>
      </w:hyperlink>
    </w:p>
    <w:p w14:paraId="60516360" w14:textId="12AD527F" w:rsidR="00127A19" w:rsidRDefault="00267105">
      <w:pPr>
        <w:pStyle w:val="TOC2"/>
        <w:tabs>
          <w:tab w:val="left" w:pos="2181"/>
        </w:tabs>
        <w:rPr>
          <w:rFonts w:asciiTheme="minorHAnsi" w:eastAsiaTheme="minorEastAsia" w:hAnsiTheme="minorHAnsi" w:cstheme="minorBidi"/>
          <w:sz w:val="22"/>
          <w:szCs w:val="22"/>
        </w:rPr>
      </w:pPr>
      <w:hyperlink w:anchor="_Toc75536576" w:history="1">
        <w:r w:rsidR="00127A19" w:rsidRPr="00960D22">
          <w:rPr>
            <w:rStyle w:val="Hyperlink"/>
          </w:rPr>
          <w:t xml:space="preserve">Learning activity 4: </w:t>
        </w:r>
        <w:r w:rsidR="00127A19">
          <w:rPr>
            <w:rFonts w:asciiTheme="minorHAnsi" w:eastAsiaTheme="minorEastAsia" w:hAnsiTheme="minorHAnsi" w:cstheme="minorBidi"/>
            <w:sz w:val="22"/>
            <w:szCs w:val="22"/>
          </w:rPr>
          <w:tab/>
        </w:r>
        <w:r w:rsidR="00127A19" w:rsidRPr="00960D22">
          <w:rPr>
            <w:rStyle w:val="Hyperlink"/>
            <w:iCs/>
          </w:rPr>
          <w:t>Understanding Aboriginal stories</w:t>
        </w:r>
        <w:r w:rsidR="00127A19">
          <w:rPr>
            <w:webHidden/>
          </w:rPr>
          <w:tab/>
        </w:r>
        <w:r w:rsidR="00127A19">
          <w:rPr>
            <w:webHidden/>
          </w:rPr>
          <w:fldChar w:fldCharType="begin"/>
        </w:r>
        <w:r w:rsidR="00127A19">
          <w:rPr>
            <w:webHidden/>
          </w:rPr>
          <w:instrText xml:space="preserve"> PAGEREF _Toc75536576 \h </w:instrText>
        </w:r>
        <w:r w:rsidR="00127A19">
          <w:rPr>
            <w:webHidden/>
          </w:rPr>
        </w:r>
        <w:r w:rsidR="00127A19">
          <w:rPr>
            <w:webHidden/>
          </w:rPr>
          <w:fldChar w:fldCharType="separate"/>
        </w:r>
        <w:r w:rsidR="00072363">
          <w:rPr>
            <w:webHidden/>
          </w:rPr>
          <w:t>24</w:t>
        </w:r>
        <w:r w:rsidR="00127A19">
          <w:rPr>
            <w:webHidden/>
          </w:rPr>
          <w:fldChar w:fldCharType="end"/>
        </w:r>
      </w:hyperlink>
    </w:p>
    <w:p w14:paraId="2D5E4001" w14:textId="7B00D333" w:rsidR="00127A19" w:rsidRDefault="00267105">
      <w:pPr>
        <w:pStyle w:val="TOC2"/>
        <w:tabs>
          <w:tab w:val="left" w:pos="2181"/>
        </w:tabs>
        <w:rPr>
          <w:rFonts w:asciiTheme="minorHAnsi" w:eastAsiaTheme="minorEastAsia" w:hAnsiTheme="minorHAnsi" w:cstheme="minorBidi"/>
          <w:sz w:val="22"/>
          <w:szCs w:val="22"/>
        </w:rPr>
      </w:pPr>
      <w:hyperlink w:anchor="_Toc75536577" w:history="1">
        <w:r w:rsidR="00127A19" w:rsidRPr="00960D22">
          <w:rPr>
            <w:rStyle w:val="Hyperlink"/>
          </w:rPr>
          <w:t xml:space="preserve">Learning activity 5: </w:t>
        </w:r>
        <w:r w:rsidR="00127A19">
          <w:rPr>
            <w:rFonts w:asciiTheme="minorHAnsi" w:eastAsiaTheme="minorEastAsia" w:hAnsiTheme="minorHAnsi" w:cstheme="minorBidi"/>
            <w:sz w:val="22"/>
            <w:szCs w:val="22"/>
          </w:rPr>
          <w:tab/>
        </w:r>
        <w:r w:rsidR="00127A19" w:rsidRPr="00960D22">
          <w:rPr>
            <w:rStyle w:val="Hyperlink"/>
            <w:iCs/>
          </w:rPr>
          <w:t>Writing stories</w:t>
        </w:r>
        <w:r w:rsidR="00127A19">
          <w:rPr>
            <w:webHidden/>
          </w:rPr>
          <w:tab/>
        </w:r>
        <w:r w:rsidR="00127A19">
          <w:rPr>
            <w:webHidden/>
          </w:rPr>
          <w:fldChar w:fldCharType="begin"/>
        </w:r>
        <w:r w:rsidR="00127A19">
          <w:rPr>
            <w:webHidden/>
          </w:rPr>
          <w:instrText xml:space="preserve"> PAGEREF _Toc75536577 \h </w:instrText>
        </w:r>
        <w:r w:rsidR="00127A19">
          <w:rPr>
            <w:webHidden/>
          </w:rPr>
        </w:r>
        <w:r w:rsidR="00127A19">
          <w:rPr>
            <w:webHidden/>
          </w:rPr>
          <w:fldChar w:fldCharType="separate"/>
        </w:r>
        <w:r w:rsidR="00072363">
          <w:rPr>
            <w:webHidden/>
          </w:rPr>
          <w:t>31</w:t>
        </w:r>
        <w:r w:rsidR="00127A19">
          <w:rPr>
            <w:webHidden/>
          </w:rPr>
          <w:fldChar w:fldCharType="end"/>
        </w:r>
      </w:hyperlink>
    </w:p>
    <w:p w14:paraId="13CA2FF2" w14:textId="20220306" w:rsidR="00127A19" w:rsidRDefault="00267105">
      <w:pPr>
        <w:pStyle w:val="TOC1"/>
        <w:rPr>
          <w:rFonts w:asciiTheme="minorHAnsi" w:eastAsiaTheme="minorEastAsia" w:hAnsiTheme="minorHAnsi" w:cstheme="minorBidi"/>
          <w:b w:val="0"/>
          <w:bCs w:val="0"/>
          <w:sz w:val="22"/>
          <w:szCs w:val="22"/>
        </w:rPr>
      </w:pPr>
      <w:hyperlink w:anchor="_Toc75536578" w:history="1">
        <w:r w:rsidR="00127A19" w:rsidRPr="00960D22">
          <w:rPr>
            <w:rStyle w:val="Hyperlink"/>
          </w:rPr>
          <w:t>Appendices</w:t>
        </w:r>
        <w:r w:rsidR="00127A19">
          <w:rPr>
            <w:webHidden/>
          </w:rPr>
          <w:tab/>
        </w:r>
        <w:r w:rsidR="00127A19">
          <w:rPr>
            <w:webHidden/>
          </w:rPr>
          <w:fldChar w:fldCharType="begin"/>
        </w:r>
        <w:r w:rsidR="00127A19">
          <w:rPr>
            <w:webHidden/>
          </w:rPr>
          <w:instrText xml:space="preserve"> PAGEREF _Toc75536578 \h </w:instrText>
        </w:r>
        <w:r w:rsidR="00127A19">
          <w:rPr>
            <w:webHidden/>
          </w:rPr>
        </w:r>
        <w:r w:rsidR="00127A19">
          <w:rPr>
            <w:webHidden/>
          </w:rPr>
          <w:fldChar w:fldCharType="separate"/>
        </w:r>
        <w:r w:rsidR="00072363">
          <w:rPr>
            <w:webHidden/>
          </w:rPr>
          <w:t>34</w:t>
        </w:r>
        <w:r w:rsidR="00127A19">
          <w:rPr>
            <w:webHidden/>
          </w:rPr>
          <w:fldChar w:fldCharType="end"/>
        </w:r>
      </w:hyperlink>
    </w:p>
    <w:p w14:paraId="4E9E18A0" w14:textId="0C8ED6F8" w:rsidR="00127A19" w:rsidRDefault="00267105">
      <w:pPr>
        <w:pStyle w:val="TOC2"/>
        <w:rPr>
          <w:rFonts w:asciiTheme="minorHAnsi" w:eastAsiaTheme="minorEastAsia" w:hAnsiTheme="minorHAnsi" w:cstheme="minorBidi"/>
          <w:sz w:val="22"/>
          <w:szCs w:val="22"/>
        </w:rPr>
      </w:pPr>
      <w:hyperlink w:anchor="_Toc75536579" w:history="1">
        <w:r w:rsidR="00127A19" w:rsidRPr="00960D22">
          <w:rPr>
            <w:rStyle w:val="Hyperlink"/>
          </w:rPr>
          <w:t>Appendix 1: Learning activity 1 words and phrases</w:t>
        </w:r>
        <w:r w:rsidR="00127A19">
          <w:rPr>
            <w:webHidden/>
          </w:rPr>
          <w:tab/>
        </w:r>
        <w:r w:rsidR="00127A19">
          <w:rPr>
            <w:webHidden/>
          </w:rPr>
          <w:fldChar w:fldCharType="begin"/>
        </w:r>
        <w:r w:rsidR="00127A19">
          <w:rPr>
            <w:webHidden/>
          </w:rPr>
          <w:instrText xml:space="preserve"> PAGEREF _Toc75536579 \h </w:instrText>
        </w:r>
        <w:r w:rsidR="00127A19">
          <w:rPr>
            <w:webHidden/>
          </w:rPr>
        </w:r>
        <w:r w:rsidR="00127A19">
          <w:rPr>
            <w:webHidden/>
          </w:rPr>
          <w:fldChar w:fldCharType="separate"/>
        </w:r>
        <w:r w:rsidR="00072363">
          <w:rPr>
            <w:webHidden/>
          </w:rPr>
          <w:t>34</w:t>
        </w:r>
        <w:r w:rsidR="00127A19">
          <w:rPr>
            <w:webHidden/>
          </w:rPr>
          <w:fldChar w:fldCharType="end"/>
        </w:r>
      </w:hyperlink>
    </w:p>
    <w:p w14:paraId="2223976E" w14:textId="5B68F646" w:rsidR="00127A19" w:rsidRDefault="00267105">
      <w:pPr>
        <w:pStyle w:val="TOC2"/>
        <w:rPr>
          <w:rFonts w:asciiTheme="minorHAnsi" w:eastAsiaTheme="minorEastAsia" w:hAnsiTheme="minorHAnsi" w:cstheme="minorBidi"/>
          <w:sz w:val="22"/>
          <w:szCs w:val="22"/>
        </w:rPr>
      </w:pPr>
      <w:hyperlink w:anchor="_Toc75536580" w:history="1">
        <w:r w:rsidR="00127A19" w:rsidRPr="00960D22">
          <w:rPr>
            <w:rStyle w:val="Hyperlink"/>
          </w:rPr>
          <w:t>Appendix 2: Learning activity 1 assessment grid</w:t>
        </w:r>
        <w:r w:rsidR="00127A19">
          <w:rPr>
            <w:webHidden/>
          </w:rPr>
          <w:tab/>
        </w:r>
        <w:r w:rsidR="00127A19">
          <w:rPr>
            <w:webHidden/>
          </w:rPr>
          <w:fldChar w:fldCharType="begin"/>
        </w:r>
        <w:r w:rsidR="00127A19">
          <w:rPr>
            <w:webHidden/>
          </w:rPr>
          <w:instrText xml:space="preserve"> PAGEREF _Toc75536580 \h </w:instrText>
        </w:r>
        <w:r w:rsidR="00127A19">
          <w:rPr>
            <w:webHidden/>
          </w:rPr>
        </w:r>
        <w:r w:rsidR="00127A19">
          <w:rPr>
            <w:webHidden/>
          </w:rPr>
          <w:fldChar w:fldCharType="separate"/>
        </w:r>
        <w:r w:rsidR="00072363">
          <w:rPr>
            <w:webHidden/>
          </w:rPr>
          <w:t>36</w:t>
        </w:r>
        <w:r w:rsidR="00127A19">
          <w:rPr>
            <w:webHidden/>
          </w:rPr>
          <w:fldChar w:fldCharType="end"/>
        </w:r>
      </w:hyperlink>
    </w:p>
    <w:p w14:paraId="4A75209D" w14:textId="36E78536" w:rsidR="00127A19" w:rsidRDefault="00267105">
      <w:pPr>
        <w:pStyle w:val="TOC2"/>
        <w:rPr>
          <w:rFonts w:asciiTheme="minorHAnsi" w:eastAsiaTheme="minorEastAsia" w:hAnsiTheme="minorHAnsi" w:cstheme="minorBidi"/>
          <w:sz w:val="22"/>
          <w:szCs w:val="22"/>
        </w:rPr>
      </w:pPr>
      <w:hyperlink w:anchor="_Toc75536581" w:history="1">
        <w:r w:rsidR="00127A19" w:rsidRPr="00960D22">
          <w:rPr>
            <w:rStyle w:val="Hyperlink"/>
          </w:rPr>
          <w:t>Appendix 3: Learning activity 2 words and phrases</w:t>
        </w:r>
        <w:r w:rsidR="00127A19">
          <w:rPr>
            <w:webHidden/>
          </w:rPr>
          <w:tab/>
        </w:r>
        <w:r w:rsidR="00127A19">
          <w:rPr>
            <w:webHidden/>
          </w:rPr>
          <w:fldChar w:fldCharType="begin"/>
        </w:r>
        <w:r w:rsidR="00127A19">
          <w:rPr>
            <w:webHidden/>
          </w:rPr>
          <w:instrText xml:space="preserve"> PAGEREF _Toc75536581 \h </w:instrText>
        </w:r>
        <w:r w:rsidR="00127A19">
          <w:rPr>
            <w:webHidden/>
          </w:rPr>
        </w:r>
        <w:r w:rsidR="00127A19">
          <w:rPr>
            <w:webHidden/>
          </w:rPr>
          <w:fldChar w:fldCharType="separate"/>
        </w:r>
        <w:r w:rsidR="00072363">
          <w:rPr>
            <w:webHidden/>
          </w:rPr>
          <w:t>37</w:t>
        </w:r>
        <w:r w:rsidR="00127A19">
          <w:rPr>
            <w:webHidden/>
          </w:rPr>
          <w:fldChar w:fldCharType="end"/>
        </w:r>
      </w:hyperlink>
    </w:p>
    <w:p w14:paraId="0A711615" w14:textId="52C8A50B" w:rsidR="00127A19" w:rsidRDefault="00267105">
      <w:pPr>
        <w:pStyle w:val="TOC2"/>
        <w:rPr>
          <w:rFonts w:asciiTheme="minorHAnsi" w:eastAsiaTheme="minorEastAsia" w:hAnsiTheme="minorHAnsi" w:cstheme="minorBidi"/>
          <w:sz w:val="22"/>
          <w:szCs w:val="22"/>
        </w:rPr>
      </w:pPr>
      <w:hyperlink w:anchor="_Toc75536582" w:history="1">
        <w:r w:rsidR="00127A19" w:rsidRPr="00960D22">
          <w:rPr>
            <w:rStyle w:val="Hyperlink"/>
          </w:rPr>
          <w:t>Appendix 4: Learning activity 2 assessment grid</w:t>
        </w:r>
        <w:r w:rsidR="00127A19">
          <w:rPr>
            <w:webHidden/>
          </w:rPr>
          <w:tab/>
        </w:r>
        <w:r w:rsidR="00127A19">
          <w:rPr>
            <w:webHidden/>
          </w:rPr>
          <w:fldChar w:fldCharType="begin"/>
        </w:r>
        <w:r w:rsidR="00127A19">
          <w:rPr>
            <w:webHidden/>
          </w:rPr>
          <w:instrText xml:space="preserve"> PAGEREF _Toc75536582 \h </w:instrText>
        </w:r>
        <w:r w:rsidR="00127A19">
          <w:rPr>
            <w:webHidden/>
          </w:rPr>
        </w:r>
        <w:r w:rsidR="00127A19">
          <w:rPr>
            <w:webHidden/>
          </w:rPr>
          <w:fldChar w:fldCharType="separate"/>
        </w:r>
        <w:r w:rsidR="00072363">
          <w:rPr>
            <w:webHidden/>
          </w:rPr>
          <w:t>38</w:t>
        </w:r>
        <w:r w:rsidR="00127A19">
          <w:rPr>
            <w:webHidden/>
          </w:rPr>
          <w:fldChar w:fldCharType="end"/>
        </w:r>
      </w:hyperlink>
    </w:p>
    <w:p w14:paraId="2F68DE73" w14:textId="5512777B" w:rsidR="00127A19" w:rsidRDefault="00267105">
      <w:pPr>
        <w:pStyle w:val="TOC2"/>
        <w:rPr>
          <w:rFonts w:asciiTheme="minorHAnsi" w:eastAsiaTheme="minorEastAsia" w:hAnsiTheme="minorHAnsi" w:cstheme="minorBidi"/>
          <w:sz w:val="22"/>
          <w:szCs w:val="22"/>
        </w:rPr>
      </w:pPr>
      <w:hyperlink w:anchor="_Toc75536583" w:history="1">
        <w:r w:rsidR="00127A19" w:rsidRPr="00960D22">
          <w:rPr>
            <w:rStyle w:val="Hyperlink"/>
          </w:rPr>
          <w:t>Appendix 5: Learning activity 3 assessment grid</w:t>
        </w:r>
        <w:r w:rsidR="00127A19">
          <w:rPr>
            <w:webHidden/>
          </w:rPr>
          <w:tab/>
        </w:r>
        <w:r w:rsidR="00127A19">
          <w:rPr>
            <w:webHidden/>
          </w:rPr>
          <w:fldChar w:fldCharType="begin"/>
        </w:r>
        <w:r w:rsidR="00127A19">
          <w:rPr>
            <w:webHidden/>
          </w:rPr>
          <w:instrText xml:space="preserve"> PAGEREF _Toc75536583 \h </w:instrText>
        </w:r>
        <w:r w:rsidR="00127A19">
          <w:rPr>
            <w:webHidden/>
          </w:rPr>
        </w:r>
        <w:r w:rsidR="00127A19">
          <w:rPr>
            <w:webHidden/>
          </w:rPr>
          <w:fldChar w:fldCharType="separate"/>
        </w:r>
        <w:r w:rsidR="00072363">
          <w:rPr>
            <w:webHidden/>
          </w:rPr>
          <w:t>39</w:t>
        </w:r>
        <w:r w:rsidR="00127A19">
          <w:rPr>
            <w:webHidden/>
          </w:rPr>
          <w:fldChar w:fldCharType="end"/>
        </w:r>
      </w:hyperlink>
    </w:p>
    <w:p w14:paraId="652AABCE" w14:textId="4F520B51" w:rsidR="00127A19" w:rsidRDefault="00267105">
      <w:pPr>
        <w:pStyle w:val="TOC2"/>
        <w:rPr>
          <w:rFonts w:asciiTheme="minorHAnsi" w:eastAsiaTheme="minorEastAsia" w:hAnsiTheme="minorHAnsi" w:cstheme="minorBidi"/>
          <w:sz w:val="22"/>
          <w:szCs w:val="22"/>
        </w:rPr>
      </w:pPr>
      <w:hyperlink w:anchor="_Toc75536584" w:history="1">
        <w:r w:rsidR="00127A19" w:rsidRPr="00960D22">
          <w:rPr>
            <w:rStyle w:val="Hyperlink"/>
          </w:rPr>
          <w:t>Appendix 6: Learning activity 4 words and phrases</w:t>
        </w:r>
        <w:r w:rsidR="00127A19">
          <w:rPr>
            <w:webHidden/>
          </w:rPr>
          <w:tab/>
        </w:r>
        <w:r w:rsidR="00127A19">
          <w:rPr>
            <w:webHidden/>
          </w:rPr>
          <w:fldChar w:fldCharType="begin"/>
        </w:r>
        <w:r w:rsidR="00127A19">
          <w:rPr>
            <w:webHidden/>
          </w:rPr>
          <w:instrText xml:space="preserve"> PAGEREF _Toc75536584 \h </w:instrText>
        </w:r>
        <w:r w:rsidR="00127A19">
          <w:rPr>
            <w:webHidden/>
          </w:rPr>
        </w:r>
        <w:r w:rsidR="00127A19">
          <w:rPr>
            <w:webHidden/>
          </w:rPr>
          <w:fldChar w:fldCharType="separate"/>
        </w:r>
        <w:r w:rsidR="00072363">
          <w:rPr>
            <w:webHidden/>
          </w:rPr>
          <w:t>40</w:t>
        </w:r>
        <w:r w:rsidR="00127A19">
          <w:rPr>
            <w:webHidden/>
          </w:rPr>
          <w:fldChar w:fldCharType="end"/>
        </w:r>
      </w:hyperlink>
    </w:p>
    <w:p w14:paraId="310DE95C" w14:textId="3AA6A752" w:rsidR="00127A19" w:rsidRDefault="00267105">
      <w:pPr>
        <w:pStyle w:val="TOC2"/>
        <w:rPr>
          <w:rFonts w:asciiTheme="minorHAnsi" w:eastAsiaTheme="minorEastAsia" w:hAnsiTheme="minorHAnsi" w:cstheme="minorBidi"/>
          <w:sz w:val="22"/>
          <w:szCs w:val="22"/>
        </w:rPr>
      </w:pPr>
      <w:hyperlink w:anchor="_Toc75536585" w:history="1">
        <w:r w:rsidR="00127A19" w:rsidRPr="00960D22">
          <w:rPr>
            <w:rStyle w:val="Hyperlink"/>
          </w:rPr>
          <w:t>Appendix 7: Learning activity 4 assessment grid</w:t>
        </w:r>
        <w:r w:rsidR="00127A19">
          <w:rPr>
            <w:webHidden/>
          </w:rPr>
          <w:tab/>
        </w:r>
        <w:r w:rsidR="00127A19">
          <w:rPr>
            <w:webHidden/>
          </w:rPr>
          <w:fldChar w:fldCharType="begin"/>
        </w:r>
        <w:r w:rsidR="00127A19">
          <w:rPr>
            <w:webHidden/>
          </w:rPr>
          <w:instrText xml:space="preserve"> PAGEREF _Toc75536585 \h </w:instrText>
        </w:r>
        <w:r w:rsidR="00127A19">
          <w:rPr>
            <w:webHidden/>
          </w:rPr>
        </w:r>
        <w:r w:rsidR="00127A19">
          <w:rPr>
            <w:webHidden/>
          </w:rPr>
          <w:fldChar w:fldCharType="separate"/>
        </w:r>
        <w:r w:rsidR="00072363">
          <w:rPr>
            <w:webHidden/>
          </w:rPr>
          <w:t>42</w:t>
        </w:r>
        <w:r w:rsidR="00127A19">
          <w:rPr>
            <w:webHidden/>
          </w:rPr>
          <w:fldChar w:fldCharType="end"/>
        </w:r>
      </w:hyperlink>
    </w:p>
    <w:p w14:paraId="7DBE3AFF" w14:textId="5B01E62A" w:rsidR="00127A19" w:rsidRDefault="00267105">
      <w:pPr>
        <w:pStyle w:val="TOC2"/>
        <w:rPr>
          <w:rFonts w:asciiTheme="minorHAnsi" w:eastAsiaTheme="minorEastAsia" w:hAnsiTheme="minorHAnsi" w:cstheme="minorBidi"/>
          <w:sz w:val="22"/>
          <w:szCs w:val="22"/>
        </w:rPr>
      </w:pPr>
      <w:hyperlink w:anchor="_Toc75536586" w:history="1">
        <w:r w:rsidR="00127A19" w:rsidRPr="00960D22">
          <w:rPr>
            <w:rStyle w:val="Hyperlink"/>
          </w:rPr>
          <w:t>Appendix 8: Learning activity 5 words and phrases</w:t>
        </w:r>
        <w:r w:rsidR="00127A19">
          <w:rPr>
            <w:webHidden/>
          </w:rPr>
          <w:tab/>
        </w:r>
        <w:r w:rsidR="00127A19">
          <w:rPr>
            <w:webHidden/>
          </w:rPr>
          <w:fldChar w:fldCharType="begin"/>
        </w:r>
        <w:r w:rsidR="00127A19">
          <w:rPr>
            <w:webHidden/>
          </w:rPr>
          <w:instrText xml:space="preserve"> PAGEREF _Toc75536586 \h </w:instrText>
        </w:r>
        <w:r w:rsidR="00127A19">
          <w:rPr>
            <w:webHidden/>
          </w:rPr>
        </w:r>
        <w:r w:rsidR="00127A19">
          <w:rPr>
            <w:webHidden/>
          </w:rPr>
          <w:fldChar w:fldCharType="separate"/>
        </w:r>
        <w:r w:rsidR="00072363">
          <w:rPr>
            <w:webHidden/>
          </w:rPr>
          <w:t>43</w:t>
        </w:r>
        <w:r w:rsidR="00127A19">
          <w:rPr>
            <w:webHidden/>
          </w:rPr>
          <w:fldChar w:fldCharType="end"/>
        </w:r>
      </w:hyperlink>
    </w:p>
    <w:p w14:paraId="05EA3AE8" w14:textId="3D4A5DB4" w:rsidR="00127A19" w:rsidRDefault="00267105">
      <w:pPr>
        <w:pStyle w:val="TOC2"/>
        <w:rPr>
          <w:rFonts w:asciiTheme="minorHAnsi" w:eastAsiaTheme="minorEastAsia" w:hAnsiTheme="minorHAnsi" w:cstheme="minorBidi"/>
          <w:sz w:val="22"/>
          <w:szCs w:val="22"/>
        </w:rPr>
      </w:pPr>
      <w:hyperlink w:anchor="_Toc75536587" w:history="1">
        <w:r w:rsidR="00127A19" w:rsidRPr="00960D22">
          <w:rPr>
            <w:rStyle w:val="Hyperlink"/>
          </w:rPr>
          <w:t>Appendix 9: Learning activity 5 assessment grid</w:t>
        </w:r>
        <w:r w:rsidR="00127A19">
          <w:rPr>
            <w:webHidden/>
          </w:rPr>
          <w:tab/>
        </w:r>
        <w:r w:rsidR="00127A19">
          <w:rPr>
            <w:webHidden/>
          </w:rPr>
          <w:fldChar w:fldCharType="begin"/>
        </w:r>
        <w:r w:rsidR="00127A19">
          <w:rPr>
            <w:webHidden/>
          </w:rPr>
          <w:instrText xml:space="preserve"> PAGEREF _Toc75536587 \h </w:instrText>
        </w:r>
        <w:r w:rsidR="00127A19">
          <w:rPr>
            <w:webHidden/>
          </w:rPr>
        </w:r>
        <w:r w:rsidR="00127A19">
          <w:rPr>
            <w:webHidden/>
          </w:rPr>
          <w:fldChar w:fldCharType="separate"/>
        </w:r>
        <w:r w:rsidR="00072363">
          <w:rPr>
            <w:webHidden/>
          </w:rPr>
          <w:t>44</w:t>
        </w:r>
        <w:r w:rsidR="00127A19">
          <w:rPr>
            <w:webHidden/>
          </w:rPr>
          <w:fldChar w:fldCharType="end"/>
        </w:r>
      </w:hyperlink>
    </w:p>
    <w:p w14:paraId="05E289E9" w14:textId="4A83D9C3" w:rsidR="00127A19" w:rsidRDefault="00267105">
      <w:pPr>
        <w:pStyle w:val="TOC2"/>
        <w:rPr>
          <w:rFonts w:asciiTheme="minorHAnsi" w:eastAsiaTheme="minorEastAsia" w:hAnsiTheme="minorHAnsi" w:cstheme="minorBidi"/>
          <w:sz w:val="22"/>
          <w:szCs w:val="22"/>
        </w:rPr>
      </w:pPr>
      <w:hyperlink w:anchor="_Toc75536588" w:history="1">
        <w:r w:rsidR="00127A19" w:rsidRPr="00960D22">
          <w:rPr>
            <w:rStyle w:val="Hyperlink"/>
          </w:rPr>
          <w:t>Appendix 10: Symbol cards – template</w:t>
        </w:r>
        <w:r w:rsidR="00127A19">
          <w:rPr>
            <w:webHidden/>
          </w:rPr>
          <w:tab/>
        </w:r>
        <w:r w:rsidR="00127A19">
          <w:rPr>
            <w:webHidden/>
          </w:rPr>
          <w:fldChar w:fldCharType="begin"/>
        </w:r>
        <w:r w:rsidR="00127A19">
          <w:rPr>
            <w:webHidden/>
          </w:rPr>
          <w:instrText xml:space="preserve"> PAGEREF _Toc75536588 \h </w:instrText>
        </w:r>
        <w:r w:rsidR="00127A19">
          <w:rPr>
            <w:webHidden/>
          </w:rPr>
        </w:r>
        <w:r w:rsidR="00127A19">
          <w:rPr>
            <w:webHidden/>
          </w:rPr>
          <w:fldChar w:fldCharType="separate"/>
        </w:r>
        <w:r w:rsidR="00072363">
          <w:rPr>
            <w:webHidden/>
          </w:rPr>
          <w:t>45</w:t>
        </w:r>
        <w:r w:rsidR="00127A19">
          <w:rPr>
            <w:webHidden/>
          </w:rPr>
          <w:fldChar w:fldCharType="end"/>
        </w:r>
      </w:hyperlink>
    </w:p>
    <w:p w14:paraId="5ED168E3" w14:textId="77011973" w:rsidR="00127A19" w:rsidRDefault="00267105">
      <w:pPr>
        <w:pStyle w:val="TOC2"/>
        <w:rPr>
          <w:rFonts w:asciiTheme="minorHAnsi" w:eastAsiaTheme="minorEastAsia" w:hAnsiTheme="minorHAnsi" w:cstheme="minorBidi"/>
          <w:sz w:val="22"/>
          <w:szCs w:val="22"/>
        </w:rPr>
      </w:pPr>
      <w:hyperlink w:anchor="_Toc75536589" w:history="1">
        <w:r w:rsidR="00127A19" w:rsidRPr="00960D22">
          <w:rPr>
            <w:rStyle w:val="Hyperlink"/>
          </w:rPr>
          <w:t>Appendix 11: Symbols concentration game</w:t>
        </w:r>
        <w:r w:rsidR="00127A19">
          <w:rPr>
            <w:webHidden/>
          </w:rPr>
          <w:tab/>
        </w:r>
        <w:r w:rsidR="00127A19">
          <w:rPr>
            <w:webHidden/>
          </w:rPr>
          <w:fldChar w:fldCharType="begin"/>
        </w:r>
        <w:r w:rsidR="00127A19">
          <w:rPr>
            <w:webHidden/>
          </w:rPr>
          <w:instrText xml:space="preserve"> PAGEREF _Toc75536589 \h </w:instrText>
        </w:r>
        <w:r w:rsidR="00127A19">
          <w:rPr>
            <w:webHidden/>
          </w:rPr>
        </w:r>
        <w:r w:rsidR="00127A19">
          <w:rPr>
            <w:webHidden/>
          </w:rPr>
          <w:fldChar w:fldCharType="separate"/>
        </w:r>
        <w:r w:rsidR="00072363">
          <w:rPr>
            <w:webHidden/>
          </w:rPr>
          <w:t>46</w:t>
        </w:r>
        <w:r w:rsidR="00127A19">
          <w:rPr>
            <w:webHidden/>
          </w:rPr>
          <w:fldChar w:fldCharType="end"/>
        </w:r>
      </w:hyperlink>
    </w:p>
    <w:p w14:paraId="22B1C3FA" w14:textId="57E58311" w:rsidR="00127A19" w:rsidRDefault="00267105">
      <w:pPr>
        <w:pStyle w:val="TOC2"/>
        <w:rPr>
          <w:rFonts w:asciiTheme="minorHAnsi" w:eastAsiaTheme="minorEastAsia" w:hAnsiTheme="minorHAnsi" w:cstheme="minorBidi"/>
          <w:sz w:val="22"/>
          <w:szCs w:val="22"/>
        </w:rPr>
      </w:pPr>
      <w:hyperlink w:anchor="_Toc75536590" w:history="1">
        <w:r w:rsidR="00127A19" w:rsidRPr="00960D22">
          <w:rPr>
            <w:rStyle w:val="Hyperlink"/>
          </w:rPr>
          <w:t>Appendix 12: Giant symbol matching game</w:t>
        </w:r>
        <w:r w:rsidR="00127A19">
          <w:rPr>
            <w:webHidden/>
          </w:rPr>
          <w:tab/>
        </w:r>
        <w:r w:rsidR="00127A19">
          <w:rPr>
            <w:webHidden/>
          </w:rPr>
          <w:fldChar w:fldCharType="begin"/>
        </w:r>
        <w:r w:rsidR="00127A19">
          <w:rPr>
            <w:webHidden/>
          </w:rPr>
          <w:instrText xml:space="preserve"> PAGEREF _Toc75536590 \h </w:instrText>
        </w:r>
        <w:r w:rsidR="00127A19">
          <w:rPr>
            <w:webHidden/>
          </w:rPr>
        </w:r>
        <w:r w:rsidR="00127A19">
          <w:rPr>
            <w:webHidden/>
          </w:rPr>
          <w:fldChar w:fldCharType="separate"/>
        </w:r>
        <w:r w:rsidR="00072363">
          <w:rPr>
            <w:webHidden/>
          </w:rPr>
          <w:t>47</w:t>
        </w:r>
        <w:r w:rsidR="00127A19">
          <w:rPr>
            <w:webHidden/>
          </w:rPr>
          <w:fldChar w:fldCharType="end"/>
        </w:r>
      </w:hyperlink>
    </w:p>
    <w:p w14:paraId="18B81CCC" w14:textId="6E325A4A" w:rsidR="00127A19" w:rsidRDefault="00267105">
      <w:pPr>
        <w:pStyle w:val="TOC2"/>
        <w:rPr>
          <w:rFonts w:asciiTheme="minorHAnsi" w:eastAsiaTheme="minorEastAsia" w:hAnsiTheme="minorHAnsi" w:cstheme="minorBidi"/>
          <w:sz w:val="22"/>
          <w:szCs w:val="22"/>
        </w:rPr>
      </w:pPr>
      <w:hyperlink w:anchor="_Toc75536591" w:history="1">
        <w:r w:rsidR="00127A19" w:rsidRPr="00960D22">
          <w:rPr>
            <w:rStyle w:val="Hyperlink"/>
          </w:rPr>
          <w:t>Appendix 13: Symbol storytelling stones</w:t>
        </w:r>
        <w:r w:rsidR="00127A19">
          <w:rPr>
            <w:webHidden/>
          </w:rPr>
          <w:tab/>
        </w:r>
        <w:r w:rsidR="00127A19">
          <w:rPr>
            <w:webHidden/>
          </w:rPr>
          <w:fldChar w:fldCharType="begin"/>
        </w:r>
        <w:r w:rsidR="00127A19">
          <w:rPr>
            <w:webHidden/>
          </w:rPr>
          <w:instrText xml:space="preserve"> PAGEREF _Toc75536591 \h </w:instrText>
        </w:r>
        <w:r w:rsidR="00127A19">
          <w:rPr>
            <w:webHidden/>
          </w:rPr>
        </w:r>
        <w:r w:rsidR="00127A19">
          <w:rPr>
            <w:webHidden/>
          </w:rPr>
          <w:fldChar w:fldCharType="separate"/>
        </w:r>
        <w:r w:rsidR="00072363">
          <w:rPr>
            <w:webHidden/>
          </w:rPr>
          <w:t>48</w:t>
        </w:r>
        <w:r w:rsidR="00127A19">
          <w:rPr>
            <w:webHidden/>
          </w:rPr>
          <w:fldChar w:fldCharType="end"/>
        </w:r>
      </w:hyperlink>
    </w:p>
    <w:p w14:paraId="6A3582D1" w14:textId="5B1326BF" w:rsidR="00127A19" w:rsidRDefault="00267105">
      <w:pPr>
        <w:pStyle w:val="TOC2"/>
        <w:rPr>
          <w:rFonts w:asciiTheme="minorHAnsi" w:eastAsiaTheme="minorEastAsia" w:hAnsiTheme="minorHAnsi" w:cstheme="minorBidi"/>
          <w:sz w:val="22"/>
          <w:szCs w:val="22"/>
        </w:rPr>
      </w:pPr>
      <w:hyperlink w:anchor="_Toc75536592" w:history="1">
        <w:r w:rsidR="00127A19" w:rsidRPr="00960D22">
          <w:rPr>
            <w:rStyle w:val="Hyperlink"/>
          </w:rPr>
          <w:t>Appendix 14: Symbol scavenger hunt</w:t>
        </w:r>
        <w:r w:rsidR="00127A19">
          <w:rPr>
            <w:webHidden/>
          </w:rPr>
          <w:tab/>
        </w:r>
        <w:r w:rsidR="00127A19">
          <w:rPr>
            <w:webHidden/>
          </w:rPr>
          <w:fldChar w:fldCharType="begin"/>
        </w:r>
        <w:r w:rsidR="00127A19">
          <w:rPr>
            <w:webHidden/>
          </w:rPr>
          <w:instrText xml:space="preserve"> PAGEREF _Toc75536592 \h </w:instrText>
        </w:r>
        <w:r w:rsidR="00127A19">
          <w:rPr>
            <w:webHidden/>
          </w:rPr>
        </w:r>
        <w:r w:rsidR="00127A19">
          <w:rPr>
            <w:webHidden/>
          </w:rPr>
          <w:fldChar w:fldCharType="separate"/>
        </w:r>
        <w:r w:rsidR="00072363">
          <w:rPr>
            <w:webHidden/>
          </w:rPr>
          <w:t>49</w:t>
        </w:r>
        <w:r w:rsidR="00127A19">
          <w:rPr>
            <w:webHidden/>
          </w:rPr>
          <w:fldChar w:fldCharType="end"/>
        </w:r>
      </w:hyperlink>
    </w:p>
    <w:p w14:paraId="21E87B6C" w14:textId="1FF6F076" w:rsidR="00127A19" w:rsidRDefault="00267105">
      <w:pPr>
        <w:pStyle w:val="TOC2"/>
        <w:rPr>
          <w:rFonts w:asciiTheme="minorHAnsi" w:eastAsiaTheme="minorEastAsia" w:hAnsiTheme="minorHAnsi" w:cstheme="minorBidi"/>
          <w:sz w:val="22"/>
          <w:szCs w:val="22"/>
        </w:rPr>
      </w:pPr>
      <w:hyperlink w:anchor="_Toc75536593" w:history="1">
        <w:r w:rsidR="00127A19" w:rsidRPr="00960D22">
          <w:rPr>
            <w:rStyle w:val="Hyperlink"/>
          </w:rPr>
          <w:t>Appendix 15: Symbols memory game</w:t>
        </w:r>
        <w:r w:rsidR="00127A19">
          <w:rPr>
            <w:webHidden/>
          </w:rPr>
          <w:tab/>
        </w:r>
        <w:r w:rsidR="00127A19">
          <w:rPr>
            <w:webHidden/>
          </w:rPr>
          <w:fldChar w:fldCharType="begin"/>
        </w:r>
        <w:r w:rsidR="00127A19">
          <w:rPr>
            <w:webHidden/>
          </w:rPr>
          <w:instrText xml:space="preserve"> PAGEREF _Toc75536593 \h </w:instrText>
        </w:r>
        <w:r w:rsidR="00127A19">
          <w:rPr>
            <w:webHidden/>
          </w:rPr>
        </w:r>
        <w:r w:rsidR="00127A19">
          <w:rPr>
            <w:webHidden/>
          </w:rPr>
          <w:fldChar w:fldCharType="separate"/>
        </w:r>
        <w:r w:rsidR="00072363">
          <w:rPr>
            <w:webHidden/>
          </w:rPr>
          <w:t>51</w:t>
        </w:r>
        <w:r w:rsidR="00127A19">
          <w:rPr>
            <w:webHidden/>
          </w:rPr>
          <w:fldChar w:fldCharType="end"/>
        </w:r>
      </w:hyperlink>
    </w:p>
    <w:p w14:paraId="1D4C2E8A" w14:textId="1B23DE19" w:rsidR="0096232A" w:rsidRPr="0085128C" w:rsidRDefault="00682105" w:rsidP="00FE1B60">
      <w:pPr>
        <w:spacing w:after="200" w:line="276" w:lineRule="auto"/>
        <w:rPr>
          <w:rFonts w:asciiTheme="minorHAnsi" w:hAnsiTheme="minorHAnsi" w:cstheme="minorHAnsi"/>
          <w:sz w:val="20"/>
          <w:szCs w:val="20"/>
          <w:lang w:eastAsia="en-AU"/>
        </w:rPr>
      </w:pPr>
      <w:r w:rsidRPr="0085128C">
        <w:rPr>
          <w:rFonts w:asciiTheme="minorHAnsi" w:hAnsiTheme="minorHAnsi" w:cstheme="minorHAnsi"/>
          <w:sz w:val="20"/>
          <w:szCs w:val="20"/>
          <w:lang w:eastAsia="en-AU"/>
        </w:rPr>
        <w:fldChar w:fldCharType="end"/>
      </w:r>
      <w:bookmarkEnd w:id="10"/>
    </w:p>
    <w:p w14:paraId="698D809C" w14:textId="61E968B0" w:rsidR="00682105" w:rsidRPr="0085128C" w:rsidRDefault="00682105" w:rsidP="00682105">
      <w:pPr>
        <w:rPr>
          <w:rFonts w:asciiTheme="majorHAnsi" w:hAnsiTheme="majorHAnsi" w:cstheme="majorHAnsi"/>
          <w:sz w:val="20"/>
          <w:szCs w:val="20"/>
          <w:lang w:eastAsia="en-AU"/>
        </w:rPr>
        <w:sectPr w:rsidR="00682105" w:rsidRPr="0085128C" w:rsidSect="00824AA9">
          <w:headerReference w:type="even" r:id="rId24"/>
          <w:headerReference w:type="default" r:id="rId25"/>
          <w:footerReference w:type="default" r:id="rId26"/>
          <w:headerReference w:type="first" r:id="rId27"/>
          <w:footerReference w:type="first" r:id="rId28"/>
          <w:pgSz w:w="11907" w:h="16840" w:code="9"/>
          <w:pgMar w:top="1429" w:right="1134" w:bottom="1435" w:left="1134" w:header="391" w:footer="272" w:gutter="0"/>
          <w:pgNumType w:start="3"/>
          <w:cols w:space="708"/>
          <w:docGrid w:linePitch="360"/>
        </w:sectPr>
      </w:pPr>
    </w:p>
    <w:p w14:paraId="22C7BFFD" w14:textId="77777777" w:rsidR="00A07B45" w:rsidRPr="0085128C" w:rsidRDefault="008C4240" w:rsidP="00903300">
      <w:pPr>
        <w:pStyle w:val="VCAAHeading1"/>
        <w:spacing w:before="0"/>
        <w:rPr>
          <w:lang w:val="en-AU"/>
        </w:rPr>
      </w:pPr>
      <w:bookmarkStart w:id="11" w:name="_Toc45784423"/>
      <w:bookmarkStart w:id="12" w:name="_Toc75536569"/>
      <w:r w:rsidRPr="0085128C">
        <w:rPr>
          <w:lang w:val="en-AU"/>
        </w:rPr>
        <w:t>I</w:t>
      </w:r>
      <w:r w:rsidR="00A07B45" w:rsidRPr="0085128C">
        <w:rPr>
          <w:lang w:val="en-AU"/>
        </w:rPr>
        <w:t>ntroduction</w:t>
      </w:r>
      <w:bookmarkEnd w:id="11"/>
      <w:bookmarkEnd w:id="12"/>
      <w:r w:rsidR="00A07B45" w:rsidRPr="0085128C">
        <w:rPr>
          <w:lang w:val="en-AU"/>
        </w:rPr>
        <w:t xml:space="preserve"> </w:t>
      </w:r>
    </w:p>
    <w:p w14:paraId="5A858264" w14:textId="21C41C31" w:rsidR="00FE1B60" w:rsidRPr="0085128C" w:rsidRDefault="00A07B45" w:rsidP="0036316A">
      <w:pPr>
        <w:pStyle w:val="VCAAHeading2"/>
        <w:rPr>
          <w:lang w:val="en-AU"/>
        </w:rPr>
      </w:pPr>
      <w:bookmarkStart w:id="13" w:name="_Toc45784424"/>
      <w:bookmarkStart w:id="14" w:name="_Toc75536570"/>
      <w:r w:rsidRPr="0085128C">
        <w:rPr>
          <w:lang w:val="en-AU"/>
        </w:rPr>
        <w:t>Overview of the unit of work</w:t>
      </w:r>
      <w:bookmarkEnd w:id="13"/>
      <w:bookmarkEnd w:id="14"/>
    </w:p>
    <w:p w14:paraId="1D0217B3" w14:textId="454C0425" w:rsidR="00BE53C6" w:rsidRPr="0085128C" w:rsidRDefault="00BD79BA" w:rsidP="00B927E5">
      <w:pPr>
        <w:pStyle w:val="VCAAbody"/>
        <w:rPr>
          <w:lang w:val="en-AU"/>
        </w:rPr>
      </w:pPr>
      <w:r w:rsidRPr="0085128C">
        <w:rPr>
          <w:lang w:val="en-AU"/>
        </w:rPr>
        <w:t xml:space="preserve">This </w:t>
      </w:r>
      <w:r w:rsidR="00215EE2" w:rsidRPr="0085128C">
        <w:rPr>
          <w:lang w:val="en-AU"/>
        </w:rPr>
        <w:t xml:space="preserve">sample unit of work </w:t>
      </w:r>
      <w:r w:rsidR="003A06F8" w:rsidRPr="0085128C">
        <w:rPr>
          <w:lang w:val="en-AU"/>
        </w:rPr>
        <w:t>is</w:t>
      </w:r>
      <w:r w:rsidRPr="0085128C">
        <w:rPr>
          <w:lang w:val="en-AU"/>
        </w:rPr>
        <w:t xml:space="preserve"> designed to </w:t>
      </w:r>
      <w:r w:rsidRPr="0085128C">
        <w:rPr>
          <w:color w:val="auto"/>
          <w:lang w:val="en-AU"/>
        </w:rPr>
        <w:t xml:space="preserve">support teachers implementing </w:t>
      </w:r>
      <w:r w:rsidRPr="0085128C">
        <w:rPr>
          <w:lang w:val="en-AU"/>
        </w:rPr>
        <w:t>the Victorian</w:t>
      </w:r>
      <w:r w:rsidR="00B927E5" w:rsidRPr="0085128C">
        <w:rPr>
          <w:lang w:val="en-AU"/>
        </w:rPr>
        <w:t xml:space="preserve"> Curriculum F–10:</w:t>
      </w:r>
      <w:r w:rsidRPr="0085128C">
        <w:rPr>
          <w:lang w:val="en-AU"/>
        </w:rPr>
        <w:t xml:space="preserve"> </w:t>
      </w:r>
      <w:r w:rsidR="00B927E5" w:rsidRPr="0085128C">
        <w:rPr>
          <w:lang w:val="en-AU"/>
        </w:rPr>
        <w:t xml:space="preserve">Victorian </w:t>
      </w:r>
      <w:r w:rsidRPr="0085128C">
        <w:rPr>
          <w:lang w:val="en-AU"/>
        </w:rPr>
        <w:t xml:space="preserve">Aboriginal Languages and to demonstrate how the </w:t>
      </w:r>
      <w:r w:rsidR="003A06F8" w:rsidRPr="0085128C">
        <w:rPr>
          <w:lang w:val="en-AU"/>
        </w:rPr>
        <w:t>Level</w:t>
      </w:r>
      <w:r w:rsidR="00B927E5" w:rsidRPr="0085128C">
        <w:rPr>
          <w:lang w:val="en-AU"/>
        </w:rPr>
        <w:t>s</w:t>
      </w:r>
      <w:r w:rsidR="003A06F8" w:rsidRPr="0085128C">
        <w:rPr>
          <w:lang w:val="en-AU"/>
        </w:rPr>
        <w:t xml:space="preserve"> 3</w:t>
      </w:r>
      <w:r w:rsidR="00BE53C6" w:rsidRPr="0085128C">
        <w:rPr>
          <w:lang w:val="en-AU"/>
        </w:rPr>
        <w:t xml:space="preserve"> to </w:t>
      </w:r>
      <w:r w:rsidR="003A06F8" w:rsidRPr="0085128C">
        <w:rPr>
          <w:lang w:val="en-AU"/>
        </w:rPr>
        <w:t>6</w:t>
      </w:r>
      <w:r w:rsidR="00BE53C6" w:rsidRPr="0085128C">
        <w:rPr>
          <w:lang w:val="en-AU"/>
        </w:rPr>
        <w:t xml:space="preserve"> </w:t>
      </w:r>
      <w:r w:rsidR="00EB1D6C" w:rsidRPr="0085128C">
        <w:rPr>
          <w:lang w:val="en-AU"/>
        </w:rPr>
        <w:t>c</w:t>
      </w:r>
      <w:r w:rsidRPr="0085128C">
        <w:rPr>
          <w:lang w:val="en-AU"/>
        </w:rPr>
        <w:t xml:space="preserve">ontent </w:t>
      </w:r>
      <w:r w:rsidR="00EB1D6C" w:rsidRPr="0085128C">
        <w:rPr>
          <w:lang w:val="en-AU"/>
        </w:rPr>
        <w:t>d</w:t>
      </w:r>
      <w:r w:rsidRPr="0085128C">
        <w:rPr>
          <w:lang w:val="en-AU"/>
        </w:rPr>
        <w:t xml:space="preserve">escriptions and </w:t>
      </w:r>
      <w:r w:rsidR="00EB1D6C" w:rsidRPr="0085128C">
        <w:rPr>
          <w:lang w:val="en-AU"/>
        </w:rPr>
        <w:t>a</w:t>
      </w:r>
      <w:r w:rsidRPr="0085128C">
        <w:rPr>
          <w:lang w:val="en-AU"/>
        </w:rPr>
        <w:t xml:space="preserve">chievement </w:t>
      </w:r>
      <w:r w:rsidR="00EB1D6C" w:rsidRPr="0085128C">
        <w:rPr>
          <w:lang w:val="en-AU"/>
        </w:rPr>
        <w:t>s</w:t>
      </w:r>
      <w:r w:rsidRPr="0085128C">
        <w:rPr>
          <w:lang w:val="en-AU"/>
        </w:rPr>
        <w:t xml:space="preserve">tandard may be addressed. </w:t>
      </w:r>
      <w:r w:rsidR="003A06F8" w:rsidRPr="0085128C">
        <w:rPr>
          <w:lang w:val="en-AU"/>
        </w:rPr>
        <w:t xml:space="preserve">It </w:t>
      </w:r>
      <w:r w:rsidR="00653C0A" w:rsidRPr="0085128C">
        <w:rPr>
          <w:lang w:val="en-AU"/>
        </w:rPr>
        <w:t>supports teachers in providing</w:t>
      </w:r>
      <w:r w:rsidR="003A06F8" w:rsidRPr="0085128C">
        <w:rPr>
          <w:lang w:val="en-AU"/>
        </w:rPr>
        <w:t xml:space="preserve"> opportunities for students to gain language skills, knowledge and understanding in their local context. </w:t>
      </w:r>
      <w:r w:rsidR="004B1610" w:rsidRPr="0085128C">
        <w:rPr>
          <w:lang w:val="en-AU"/>
        </w:rPr>
        <w:t>Students explore local and other Aboriginal symbols and stories used in a range of contexts and use this knowledge to build and tell their own simple stories.</w:t>
      </w:r>
      <w:r w:rsidR="0001542A" w:rsidRPr="0085128C">
        <w:rPr>
          <w:lang w:val="en-AU"/>
        </w:rPr>
        <w:t xml:space="preserve"> </w:t>
      </w:r>
    </w:p>
    <w:p w14:paraId="2B01B4D1" w14:textId="77777777" w:rsidR="00BE53C6" w:rsidRPr="0053752E" w:rsidRDefault="00BD79BA" w:rsidP="000D5349">
      <w:pPr>
        <w:pStyle w:val="VCAAbody"/>
        <w:rPr>
          <w:lang w:val="en-AU"/>
        </w:rPr>
      </w:pPr>
      <w:r w:rsidRPr="0085128C">
        <w:rPr>
          <w:lang w:val="en-AU"/>
        </w:rPr>
        <w:t xml:space="preserve">Teachers of Victorian Aboriginal Languages may wish to use this </w:t>
      </w:r>
      <w:r w:rsidRPr="0085128C">
        <w:rPr>
          <w:color w:val="auto"/>
          <w:lang w:val="en-AU"/>
        </w:rPr>
        <w:t xml:space="preserve">sample unit of work </w:t>
      </w:r>
      <w:r w:rsidRPr="0085128C">
        <w:rPr>
          <w:lang w:val="en-AU"/>
        </w:rPr>
        <w:t xml:space="preserve">as a model from which they can develop their own unit of work. </w:t>
      </w:r>
    </w:p>
    <w:p w14:paraId="2605DE21" w14:textId="7A5ED685" w:rsidR="00BD79BA" w:rsidRPr="0085128C" w:rsidRDefault="0061473D" w:rsidP="00511F7F">
      <w:pPr>
        <w:pStyle w:val="VCAAbody"/>
        <w:rPr>
          <w:lang w:val="en-AU"/>
        </w:rPr>
      </w:pPr>
      <w:r w:rsidRPr="0085128C">
        <w:rPr>
          <w:lang w:val="en-AU"/>
        </w:rPr>
        <w:t xml:space="preserve">Further advice </w:t>
      </w:r>
      <w:r w:rsidRPr="0085128C">
        <w:rPr>
          <w:color w:val="auto"/>
          <w:lang w:val="en-AU"/>
        </w:rPr>
        <w:t xml:space="preserve">on implementing the </w:t>
      </w:r>
      <w:r w:rsidRPr="0085128C">
        <w:rPr>
          <w:rFonts w:asciiTheme="minorHAnsi" w:hAnsiTheme="minorHAnsi" w:cstheme="minorHAnsi"/>
          <w:color w:val="auto"/>
          <w:lang w:val="en-AU"/>
        </w:rPr>
        <w:t>Victorian Aboriginal Language</w:t>
      </w:r>
      <w:r w:rsidR="00342DF6" w:rsidRPr="0085128C">
        <w:rPr>
          <w:rFonts w:asciiTheme="minorHAnsi" w:hAnsiTheme="minorHAnsi" w:cstheme="minorHAnsi"/>
          <w:color w:val="auto"/>
          <w:lang w:val="en-AU"/>
        </w:rPr>
        <w:t>s</w:t>
      </w:r>
      <w:r w:rsidRPr="0085128C">
        <w:rPr>
          <w:rFonts w:asciiTheme="minorHAnsi" w:hAnsiTheme="minorHAnsi" w:cstheme="minorHAnsi"/>
          <w:color w:val="auto"/>
          <w:lang w:val="en-AU"/>
        </w:rPr>
        <w:t xml:space="preserve"> curriculum</w:t>
      </w:r>
      <w:r w:rsidRPr="0085128C">
        <w:rPr>
          <w:color w:val="auto"/>
          <w:lang w:val="en-AU"/>
        </w:rPr>
        <w:t xml:space="preserve"> in </w:t>
      </w:r>
      <w:r w:rsidRPr="0085128C">
        <w:rPr>
          <w:lang w:val="en-AU"/>
        </w:rPr>
        <w:t xml:space="preserve">schools is </w:t>
      </w:r>
      <w:r w:rsidR="00B33EDF" w:rsidRPr="0085128C">
        <w:rPr>
          <w:lang w:val="en-AU"/>
        </w:rPr>
        <w:t xml:space="preserve">available in the </w:t>
      </w:r>
      <w:hyperlink r:id="rId29" w:history="1">
        <w:r w:rsidR="00B33EDF" w:rsidRPr="0085128C">
          <w:rPr>
            <w:rStyle w:val="Hyperlink"/>
            <w:rFonts w:ascii="Arial" w:hAnsi="Arial"/>
            <w:lang w:val="en-AU"/>
          </w:rPr>
          <w:t>Victorian Aboriginal Languages</w:t>
        </w:r>
      </w:hyperlink>
      <w:r w:rsidR="00B33EDF" w:rsidRPr="0085128C">
        <w:rPr>
          <w:lang w:val="en-AU"/>
        </w:rPr>
        <w:t xml:space="preserve"> section of the VCAA website.</w:t>
      </w:r>
    </w:p>
    <w:p w14:paraId="1A15EF4B" w14:textId="77777777" w:rsidR="00B23714" w:rsidRPr="0085128C" w:rsidRDefault="00B23714">
      <w:pPr>
        <w:pStyle w:val="VCAAHeading3"/>
        <w:rPr>
          <w:lang w:val="en-AU"/>
        </w:rPr>
      </w:pPr>
      <w:r w:rsidRPr="0085128C">
        <w:rPr>
          <w:lang w:val="en-AU"/>
        </w:rPr>
        <w:t>Links to the Victorian Curriculum F–10</w:t>
      </w:r>
    </w:p>
    <w:p w14:paraId="5689CD03" w14:textId="323DC221" w:rsidR="00B23714" w:rsidRPr="0085128C" w:rsidRDefault="007544F5">
      <w:pPr>
        <w:pStyle w:val="VCAAbody"/>
        <w:rPr>
          <w:lang w:val="en-AU"/>
        </w:rPr>
      </w:pPr>
      <w:r w:rsidRPr="0085128C">
        <w:rPr>
          <w:lang w:val="en-AU"/>
        </w:rPr>
        <w:t>This unit of work is linked to Levels 3 to 6 of the Victorian Curriculum F–10: Victorian Aboriginal Languages. A list of all relevant content descriptions plus relevant extracts from the achievement standard is included at the start of each learning activity in this document.</w:t>
      </w:r>
    </w:p>
    <w:p w14:paraId="4E10B44B" w14:textId="77777777" w:rsidR="007E10E1" w:rsidRPr="0085128C" w:rsidRDefault="007E10E1">
      <w:pPr>
        <w:pStyle w:val="VCAAHeading4"/>
        <w:rPr>
          <w:lang w:val="en-AU"/>
        </w:rPr>
      </w:pPr>
      <w:r w:rsidRPr="0085128C">
        <w:rPr>
          <w:lang w:val="en-AU"/>
        </w:rPr>
        <w:t>Cross-curriculum links</w:t>
      </w:r>
    </w:p>
    <w:tbl>
      <w:tblPr>
        <w:tblStyle w:val="TableGrid3"/>
        <w:tblW w:w="5000" w:type="pct"/>
        <w:tblLook w:val="04A0" w:firstRow="1" w:lastRow="0" w:firstColumn="1" w:lastColumn="0" w:noHBand="0" w:noVBand="1"/>
        <w:tblCaption w:val="Cross-curriculum links table"/>
        <w:tblDescription w:val="Table including columns for 'Curriculum area', 'Levels 3 and 4' and 'Levels 5 and 6'."/>
      </w:tblPr>
      <w:tblGrid>
        <w:gridCol w:w="2431"/>
        <w:gridCol w:w="3599"/>
        <w:gridCol w:w="3599"/>
      </w:tblGrid>
      <w:tr w:rsidR="007E10E1" w:rsidRPr="0085128C" w14:paraId="7825473B" w14:textId="77777777" w:rsidTr="007F03DC">
        <w:trPr>
          <w:tblHeader/>
        </w:trPr>
        <w:tc>
          <w:tcPr>
            <w:tcW w:w="1262" w:type="pct"/>
            <w:shd w:val="clear" w:color="auto" w:fill="0072AA" w:themeFill="accent1" w:themeFillShade="BF"/>
          </w:tcPr>
          <w:p w14:paraId="71E17CA8" w14:textId="51EDA8F3" w:rsidR="007E10E1" w:rsidRPr="0085128C" w:rsidRDefault="007E10E1" w:rsidP="007E10E1">
            <w:pPr>
              <w:pStyle w:val="VCAAtableheadingnarrow"/>
              <w:rPr>
                <w:b/>
                <w:lang w:val="en-AU"/>
              </w:rPr>
            </w:pPr>
            <w:r w:rsidRPr="0085128C">
              <w:rPr>
                <w:b/>
                <w:lang w:val="en-AU"/>
              </w:rPr>
              <w:t xml:space="preserve">Curriculum area </w:t>
            </w:r>
          </w:p>
        </w:tc>
        <w:tc>
          <w:tcPr>
            <w:tcW w:w="1869" w:type="pct"/>
            <w:shd w:val="clear" w:color="auto" w:fill="0072AA" w:themeFill="accent1" w:themeFillShade="BF"/>
          </w:tcPr>
          <w:p w14:paraId="727829F2" w14:textId="77777777" w:rsidR="007E10E1" w:rsidRPr="0085128C" w:rsidRDefault="007E10E1" w:rsidP="007E10E1">
            <w:pPr>
              <w:pStyle w:val="VCAAtableheadingnarrow"/>
              <w:rPr>
                <w:b/>
                <w:lang w:val="en-AU"/>
              </w:rPr>
            </w:pPr>
            <w:r w:rsidRPr="0085128C">
              <w:rPr>
                <w:b/>
                <w:lang w:val="en-AU"/>
              </w:rPr>
              <w:t>Levels 3 and 4</w:t>
            </w:r>
          </w:p>
        </w:tc>
        <w:tc>
          <w:tcPr>
            <w:tcW w:w="1869" w:type="pct"/>
            <w:shd w:val="clear" w:color="auto" w:fill="0072AA" w:themeFill="accent1" w:themeFillShade="BF"/>
          </w:tcPr>
          <w:p w14:paraId="06EE1EEE" w14:textId="77777777" w:rsidR="007E10E1" w:rsidRPr="0085128C" w:rsidRDefault="007E10E1" w:rsidP="007E10E1">
            <w:pPr>
              <w:pStyle w:val="VCAAtableheadingnarrow"/>
              <w:rPr>
                <w:b/>
                <w:lang w:val="en-AU"/>
              </w:rPr>
            </w:pPr>
            <w:r w:rsidRPr="0085128C">
              <w:rPr>
                <w:b/>
                <w:lang w:val="en-AU"/>
              </w:rPr>
              <w:t>Levels 5 and 6</w:t>
            </w:r>
          </w:p>
        </w:tc>
      </w:tr>
      <w:tr w:rsidR="00120EE4" w:rsidRPr="0085128C" w14:paraId="736D3446" w14:textId="77777777" w:rsidTr="007F03DC">
        <w:tc>
          <w:tcPr>
            <w:tcW w:w="1262" w:type="pct"/>
          </w:tcPr>
          <w:p w14:paraId="6EC807DB" w14:textId="77777777" w:rsidR="00120EE4" w:rsidRPr="0085128C" w:rsidRDefault="00120EE4" w:rsidP="00120EE4">
            <w:pPr>
              <w:pStyle w:val="VCAAtabletextnarrow"/>
              <w:rPr>
                <w:lang w:val="en-AU"/>
              </w:rPr>
            </w:pPr>
            <w:r w:rsidRPr="0085128C">
              <w:rPr>
                <w:lang w:val="en-AU"/>
              </w:rPr>
              <w:t>Drama</w:t>
            </w:r>
          </w:p>
        </w:tc>
        <w:tc>
          <w:tcPr>
            <w:tcW w:w="1869" w:type="pct"/>
          </w:tcPr>
          <w:p w14:paraId="0AE2447D" w14:textId="77777777" w:rsidR="00120EE4" w:rsidRPr="0085128C" w:rsidRDefault="00120EE4" w:rsidP="00120EE4">
            <w:pPr>
              <w:pStyle w:val="VCAAtabletextnarrow"/>
              <w:rPr>
                <w:lang w:val="en-AU"/>
              </w:rPr>
            </w:pPr>
            <w:r w:rsidRPr="0085128C">
              <w:rPr>
                <w:lang w:val="en-AU"/>
              </w:rPr>
              <w:t>Use voice, body, movement and language to sustain role and relationships and create dramatic action with a sense of time and place </w:t>
            </w:r>
            <w:hyperlink r:id="rId30" w:tooltip="View elaborations and additional details of VCADRD026" w:history="1">
              <w:r w:rsidRPr="0085128C">
                <w:rPr>
                  <w:rStyle w:val="Hyperlink"/>
                  <w:lang w:val="en-AU"/>
                </w:rPr>
                <w:t>(VCADRD026)</w:t>
              </w:r>
            </w:hyperlink>
          </w:p>
        </w:tc>
        <w:tc>
          <w:tcPr>
            <w:tcW w:w="1869" w:type="pct"/>
          </w:tcPr>
          <w:p w14:paraId="256A207D" w14:textId="77777777" w:rsidR="00120EE4" w:rsidRPr="0085128C" w:rsidRDefault="00120EE4" w:rsidP="00120EE4">
            <w:pPr>
              <w:pStyle w:val="VCAAtabletextnarrow"/>
              <w:rPr>
                <w:lang w:val="en-AU"/>
              </w:rPr>
            </w:pPr>
            <w:r w:rsidRPr="0085128C">
              <w:rPr>
                <w:lang w:val="en-AU"/>
              </w:rPr>
              <w:t>Perform devised and scripted drama that develops narrative and uses performance styles and design elements to engage an audience </w:t>
            </w:r>
            <w:hyperlink r:id="rId31" w:tooltip="View elaborations and additional details of VCADRP031" w:history="1">
              <w:r w:rsidRPr="0085128C">
                <w:rPr>
                  <w:rStyle w:val="Hyperlink"/>
                  <w:lang w:val="en-AU"/>
                </w:rPr>
                <w:t>(VCADRP031)</w:t>
              </w:r>
            </w:hyperlink>
          </w:p>
        </w:tc>
      </w:tr>
      <w:tr w:rsidR="007E10E1" w:rsidRPr="0085128C" w14:paraId="7AC2A5C7" w14:textId="77777777" w:rsidTr="007F03DC">
        <w:tc>
          <w:tcPr>
            <w:tcW w:w="1262" w:type="pct"/>
          </w:tcPr>
          <w:p w14:paraId="0B0C517D" w14:textId="673E768D" w:rsidR="007E10E1" w:rsidRPr="0085128C" w:rsidRDefault="00C51DBE" w:rsidP="007E10E1">
            <w:pPr>
              <w:pStyle w:val="VCAAtabletextnarrow"/>
              <w:rPr>
                <w:lang w:val="en-AU"/>
              </w:rPr>
            </w:pPr>
            <w:r w:rsidRPr="0085128C">
              <w:rPr>
                <w:lang w:val="en-AU"/>
              </w:rPr>
              <w:t>English</w:t>
            </w:r>
          </w:p>
        </w:tc>
        <w:tc>
          <w:tcPr>
            <w:tcW w:w="1869" w:type="pct"/>
          </w:tcPr>
          <w:p w14:paraId="27EF20F0" w14:textId="2CFA68E7" w:rsidR="00120EE4" w:rsidRDefault="00120EE4" w:rsidP="00120EE4">
            <w:pPr>
              <w:pStyle w:val="VCAAtabletextnarrow"/>
              <w:rPr>
                <w:lang w:val="en-AU"/>
              </w:rPr>
            </w:pPr>
            <w:r w:rsidRPr="0085128C">
              <w:rPr>
                <w:lang w:val="en-AU" w:eastAsia="en-AU"/>
              </w:rPr>
              <w:t>Use comprehension strategies to build literal and inferred meaning and begin to evaluate texts by drawing on a growing knowledge of context, text structures and language features </w:t>
            </w:r>
            <w:hyperlink r:id="rId32" w:tooltip="View elaborations and additional details of VCELY257" w:history="1">
              <w:r w:rsidRPr="0085128C">
                <w:rPr>
                  <w:rStyle w:val="Hyperlink"/>
                  <w:lang w:val="en-AU" w:eastAsia="en-AU"/>
                </w:rPr>
                <w:t>(VCELY257)</w:t>
              </w:r>
            </w:hyperlink>
            <w:r w:rsidR="004363D3" w:rsidRPr="007F03DC">
              <w:rPr>
                <w:lang w:val="en-AU"/>
              </w:rPr>
              <w:t xml:space="preserve"> – Level 3</w:t>
            </w:r>
          </w:p>
          <w:p w14:paraId="1D97296E" w14:textId="137C53CA" w:rsidR="00D6423E" w:rsidRPr="0085128C" w:rsidRDefault="00D6423E" w:rsidP="00120EE4">
            <w:pPr>
              <w:pStyle w:val="VCAAtabletextnarrow"/>
              <w:rPr>
                <w:lang w:val="en-AU" w:eastAsia="en-AU"/>
              </w:rPr>
            </w:pPr>
            <w:r w:rsidRPr="00D6423E">
              <w:rPr>
                <w:lang w:val="en-AU" w:eastAsia="en-AU"/>
              </w:rPr>
              <w:t>Use comprehension strategies to build literal and inferred meaning to expand content knowledge, integrating and linking ideas and analysing and evaluating texts </w:t>
            </w:r>
            <w:hyperlink r:id="rId33" w:tooltip="View elaborations and additional details of VCELY288" w:history="1">
              <w:r w:rsidRPr="00D6423E">
                <w:rPr>
                  <w:rStyle w:val="Hyperlink"/>
                  <w:lang w:val="en-AU" w:eastAsia="en-AU"/>
                </w:rPr>
                <w:t>(VCELY288)</w:t>
              </w:r>
            </w:hyperlink>
            <w:r>
              <w:rPr>
                <w:lang w:val="en-AU" w:eastAsia="en-AU"/>
              </w:rPr>
              <w:t xml:space="preserve"> – Level 4</w:t>
            </w:r>
          </w:p>
          <w:p w14:paraId="1BCF5BAD" w14:textId="44FA8CBA" w:rsidR="00120EE4" w:rsidRDefault="00120EE4" w:rsidP="00120EE4">
            <w:pPr>
              <w:pStyle w:val="VCAAtabletextnarrow"/>
              <w:rPr>
                <w:lang w:val="en-AU"/>
              </w:rPr>
            </w:pPr>
            <w:r w:rsidRPr="0085128C">
              <w:rPr>
                <w:lang w:val="en-AU" w:eastAsia="en-AU"/>
              </w:rPr>
              <w:t>Create imaginative texts based on characters, settings and events from students’ own and other cultures including through the use of visual features </w:t>
            </w:r>
            <w:hyperlink r:id="rId34" w:tooltip="View elaborations and additional details of VCELT264" w:history="1">
              <w:r w:rsidRPr="0085128C">
                <w:rPr>
                  <w:rStyle w:val="Hyperlink"/>
                  <w:lang w:val="en-AU" w:eastAsia="en-AU"/>
                </w:rPr>
                <w:t>(VCELT264)</w:t>
              </w:r>
            </w:hyperlink>
            <w:r w:rsidR="004363D3" w:rsidRPr="00692E98">
              <w:rPr>
                <w:rStyle w:val="Hyperlink"/>
                <w:lang w:val="en-AU" w:eastAsia="en-AU"/>
              </w:rPr>
              <w:t xml:space="preserve"> </w:t>
            </w:r>
            <w:r w:rsidR="004363D3" w:rsidRPr="00692E98">
              <w:rPr>
                <w:lang w:val="en-AU"/>
              </w:rPr>
              <w:t>– Level 3</w:t>
            </w:r>
          </w:p>
          <w:p w14:paraId="347B2199" w14:textId="265C2B5C" w:rsidR="00E44B1D" w:rsidRPr="0085128C" w:rsidRDefault="00D6423E" w:rsidP="00D6423E">
            <w:pPr>
              <w:pStyle w:val="VCAAtabletextnarrow"/>
              <w:rPr>
                <w:lang w:val="en-AU" w:eastAsia="en-AU"/>
              </w:rPr>
            </w:pPr>
            <w:r w:rsidRPr="00D6423E">
              <w:rPr>
                <w:lang w:val="en-AU" w:eastAsia="en-AU"/>
              </w:rPr>
              <w:t xml:space="preserve">Create literary texts by developing storylines, characters and settings </w:t>
            </w:r>
            <w:hyperlink r:id="rId35" w:tooltip="View elaborations and additional details of VCELT297" w:history="1">
              <w:r w:rsidR="00E44B1D">
                <w:rPr>
                  <w:rStyle w:val="Hyperlink"/>
                  <w:rFonts w:ascii="Arial" w:hAnsi="Arial"/>
                  <w:sz w:val="18"/>
                  <w:szCs w:val="18"/>
                  <w:bdr w:val="none" w:sz="0" w:space="0" w:color="auto" w:frame="1"/>
                  <w:shd w:val="clear" w:color="auto" w:fill="FFFFFF"/>
                </w:rPr>
                <w:t>(VCELT297)</w:t>
              </w:r>
            </w:hyperlink>
            <w:r>
              <w:rPr>
                <w:lang w:val="en-AU" w:eastAsia="en-AU"/>
              </w:rPr>
              <w:t xml:space="preserve"> – </w:t>
            </w:r>
            <w:r w:rsidR="00945E09">
              <w:rPr>
                <w:lang w:val="en-AU" w:eastAsia="en-AU"/>
              </w:rPr>
              <w:t>Level </w:t>
            </w:r>
            <w:r>
              <w:rPr>
                <w:lang w:val="en-AU" w:eastAsia="en-AU"/>
              </w:rPr>
              <w:t>4</w:t>
            </w:r>
          </w:p>
          <w:p w14:paraId="7CFCB012" w14:textId="7B196E03" w:rsidR="00120EE4" w:rsidRPr="0085128C" w:rsidRDefault="00120EE4" w:rsidP="00120EE4">
            <w:pPr>
              <w:pStyle w:val="VCAAtabletextnarrow"/>
              <w:rPr>
                <w:lang w:val="en-AU" w:eastAsia="en-AU"/>
              </w:rPr>
            </w:pPr>
            <w:r w:rsidRPr="0085128C">
              <w:rPr>
                <w:lang w:val="en-AU" w:eastAsia="en-AU"/>
              </w:rPr>
              <w:t>Understand that languages have different written and visual communication systems, different oral traditions and different ways of constructing meaning </w:t>
            </w:r>
            <w:hyperlink r:id="rId36" w:tooltip="View elaborations and additional details of VCELA270" w:history="1">
              <w:r w:rsidRPr="0085128C">
                <w:rPr>
                  <w:rStyle w:val="Hyperlink"/>
                  <w:lang w:val="en-AU" w:eastAsia="en-AU"/>
                </w:rPr>
                <w:t>(VCELA270)</w:t>
              </w:r>
            </w:hyperlink>
            <w:r w:rsidR="004363D3" w:rsidRPr="00D6423E">
              <w:rPr>
                <w:rStyle w:val="Hyperlink"/>
                <w:lang w:val="en-AU" w:eastAsia="en-AU"/>
              </w:rPr>
              <w:t xml:space="preserve"> </w:t>
            </w:r>
            <w:r w:rsidR="004363D3" w:rsidRPr="00D6423E">
              <w:rPr>
                <w:lang w:val="en-AU"/>
              </w:rPr>
              <w:t>– Level 3</w:t>
            </w:r>
          </w:p>
          <w:p w14:paraId="0AF14F84" w14:textId="5D761CF1" w:rsidR="0080021B" w:rsidRDefault="00120EE4" w:rsidP="00120EE4">
            <w:pPr>
              <w:pStyle w:val="VCAAtabletextnarrow"/>
              <w:rPr>
                <w:lang w:val="en-AU"/>
              </w:rPr>
            </w:pPr>
            <w:r w:rsidRPr="0085128C">
              <w:rPr>
                <w:lang w:val="en-AU" w:eastAsia="en-AU"/>
              </w:rPr>
              <w:t>Listen to and contribute to conversations and discussions to share information and ideas and negotiate in collaborative situations and use interaction skills, including active listening and clear, coherent communications</w:t>
            </w:r>
            <w:r w:rsidR="004363D3" w:rsidRPr="00D6423E">
              <w:rPr>
                <w:lang w:val="en-AU" w:eastAsia="en-AU"/>
              </w:rPr>
              <w:t xml:space="preserve"> </w:t>
            </w:r>
            <w:hyperlink r:id="rId37" w:tooltip="View elaborations and additional details of VCELY275" w:history="1">
              <w:r w:rsidRPr="0085128C">
                <w:rPr>
                  <w:rStyle w:val="Hyperlink"/>
                  <w:lang w:val="en-AU" w:eastAsia="en-AU"/>
                </w:rPr>
                <w:t>(VCELY275)</w:t>
              </w:r>
            </w:hyperlink>
            <w:r w:rsidR="004363D3" w:rsidRPr="00D6423E">
              <w:rPr>
                <w:rStyle w:val="Hyperlink"/>
                <w:lang w:val="en-AU" w:eastAsia="en-AU"/>
              </w:rPr>
              <w:t xml:space="preserve"> </w:t>
            </w:r>
            <w:r w:rsidR="004363D3" w:rsidRPr="00D6423E">
              <w:rPr>
                <w:lang w:val="en-AU"/>
              </w:rPr>
              <w:t>– Level 3</w:t>
            </w:r>
          </w:p>
          <w:p w14:paraId="52E50AF5" w14:textId="1BA17D4D" w:rsidR="00D6423E" w:rsidRPr="0085128C" w:rsidRDefault="00D6423E" w:rsidP="00120EE4">
            <w:pPr>
              <w:pStyle w:val="VCAAtabletextnarrow"/>
              <w:rPr>
                <w:lang w:val="en-AU" w:eastAsia="en-AU"/>
              </w:rPr>
            </w:pPr>
            <w:r w:rsidRPr="00273A73">
              <w:rPr>
                <w:lang w:val="en-AU" w:eastAsia="en-AU"/>
              </w:rPr>
              <w:t>Interpret ideas and information in spoken texts and listen for key points in order to carry out tasks and use information to share and extend ideas and use interaction skills </w:t>
            </w:r>
            <w:hyperlink r:id="rId38" w:tooltip="View elaborations and additional details of VCELY307" w:history="1">
              <w:r w:rsidRPr="00273A73">
                <w:rPr>
                  <w:rStyle w:val="Hyperlink"/>
                  <w:lang w:val="en-AU" w:eastAsia="en-AU"/>
                </w:rPr>
                <w:t>(VCELY307)</w:t>
              </w:r>
            </w:hyperlink>
            <w:r w:rsidRPr="00D6423E">
              <w:rPr>
                <w:lang w:val="en-AU" w:eastAsia="en-AU"/>
              </w:rPr>
              <w:t xml:space="preserve"> – Level 4</w:t>
            </w:r>
          </w:p>
        </w:tc>
        <w:tc>
          <w:tcPr>
            <w:tcW w:w="1869" w:type="pct"/>
          </w:tcPr>
          <w:p w14:paraId="5B9C4B20" w14:textId="71DE3E35" w:rsidR="007E10E1" w:rsidRPr="0085128C" w:rsidRDefault="00120EE4" w:rsidP="007E10E1">
            <w:pPr>
              <w:pStyle w:val="VCAAtabletextnarrow"/>
              <w:rPr>
                <w:lang w:val="en-AU"/>
              </w:rPr>
            </w:pPr>
            <w:r w:rsidRPr="0085128C">
              <w:rPr>
                <w:lang w:val="en-AU"/>
              </w:rPr>
              <w:t>Understand how texts vary in purpose, structure and topic as well as the degree of formality </w:t>
            </w:r>
            <w:hyperlink r:id="rId39" w:tooltip="View elaborations and additional details of VCELA309" w:history="1">
              <w:r w:rsidRPr="0085128C">
                <w:rPr>
                  <w:rStyle w:val="Hyperlink"/>
                  <w:lang w:val="en-AU"/>
                </w:rPr>
                <w:t>(VCELA309)</w:t>
              </w:r>
            </w:hyperlink>
            <w:r w:rsidR="00A40A81" w:rsidRPr="00692E98">
              <w:rPr>
                <w:lang w:val="en-AU"/>
              </w:rPr>
              <w:t xml:space="preserve"> – Level 5</w:t>
            </w:r>
          </w:p>
          <w:p w14:paraId="0EDB16D1" w14:textId="1AC80E48" w:rsidR="00120EE4" w:rsidRDefault="00120EE4" w:rsidP="007E10E1">
            <w:pPr>
              <w:pStyle w:val="VCAAtabletextnarrow"/>
              <w:rPr>
                <w:lang w:val="en-AU"/>
              </w:rPr>
            </w:pPr>
            <w:r w:rsidRPr="0085128C">
              <w:rPr>
                <w:lang w:val="en-AU"/>
              </w:rPr>
              <w:t>Plan, draft and publish imaginative, informative and persuasive print and multimodal texts, choosing text structures, language features, images and sound appropriate to purpose and audience </w:t>
            </w:r>
            <w:hyperlink r:id="rId40" w:tooltip="View elaborations and additional details of VCELY329" w:history="1">
              <w:r w:rsidRPr="0085128C">
                <w:rPr>
                  <w:rStyle w:val="Hyperlink"/>
                  <w:lang w:val="en-AU"/>
                </w:rPr>
                <w:t>(VCELY329)</w:t>
              </w:r>
            </w:hyperlink>
            <w:r w:rsidR="00A40A81" w:rsidRPr="00692E98">
              <w:rPr>
                <w:rStyle w:val="Hyperlink"/>
                <w:lang w:val="en-AU"/>
              </w:rPr>
              <w:t xml:space="preserve"> </w:t>
            </w:r>
            <w:r w:rsidR="00A40A81" w:rsidRPr="00692E98">
              <w:rPr>
                <w:lang w:val="en-AU"/>
              </w:rPr>
              <w:t>– Level 5</w:t>
            </w:r>
          </w:p>
          <w:p w14:paraId="07D89EE0" w14:textId="68B50A98" w:rsidR="00D6423E" w:rsidRPr="0085128C" w:rsidRDefault="00D6423E" w:rsidP="007E10E1">
            <w:pPr>
              <w:pStyle w:val="VCAAtabletextnarrow"/>
              <w:rPr>
                <w:lang w:val="en-AU"/>
              </w:rPr>
            </w:pPr>
            <w:r w:rsidRPr="00D6423E">
              <w:rPr>
                <w:lang w:val="en-AU"/>
              </w:rPr>
              <w:t>Plan, draft and publish imaginative, informative and persuasive texts, choosing and experimenting with text structures, language features, images and digital resources appropriate to purpose and audience </w:t>
            </w:r>
            <w:hyperlink r:id="rId41" w:tooltip="View elaborations and additional details of VCELY358" w:history="1">
              <w:r w:rsidRPr="00D6423E">
                <w:rPr>
                  <w:rStyle w:val="Hyperlink"/>
                  <w:lang w:val="en-AU"/>
                </w:rPr>
                <w:t>(VCELY358)</w:t>
              </w:r>
            </w:hyperlink>
            <w:r w:rsidR="00E44B1D" w:rsidRPr="00D6423E">
              <w:rPr>
                <w:lang w:val="en-AU"/>
              </w:rPr>
              <w:t xml:space="preserve"> – Level </w:t>
            </w:r>
            <w:r w:rsidR="00E44B1D">
              <w:rPr>
                <w:lang w:val="en-AU"/>
              </w:rPr>
              <w:t>6</w:t>
            </w:r>
          </w:p>
          <w:p w14:paraId="57EEE302" w14:textId="13693D59" w:rsidR="00120EE4" w:rsidRDefault="00120EE4" w:rsidP="007E10E1">
            <w:pPr>
              <w:pStyle w:val="VCAAtabletextnarrow"/>
              <w:rPr>
                <w:lang w:val="en-AU"/>
              </w:rPr>
            </w:pPr>
            <w:r w:rsidRPr="0085128C">
              <w:rPr>
                <w:lang w:val="en-AU"/>
              </w:rPr>
              <w:t>Use a range of software including word processing programs to construct, edit and publish written text, and select, edit and place visual, print and audio elements </w:t>
            </w:r>
            <w:hyperlink r:id="rId42" w:tooltip="View elaborations and additional details of VCELY332" w:history="1">
              <w:r w:rsidRPr="0085128C">
                <w:rPr>
                  <w:rStyle w:val="Hyperlink"/>
                  <w:lang w:val="en-AU"/>
                </w:rPr>
                <w:t>(VCELY332)</w:t>
              </w:r>
            </w:hyperlink>
            <w:r w:rsidR="00A40A81" w:rsidRPr="00D6423E">
              <w:rPr>
                <w:rStyle w:val="Hyperlink"/>
                <w:lang w:val="en-AU"/>
              </w:rPr>
              <w:t xml:space="preserve"> </w:t>
            </w:r>
            <w:r w:rsidR="00A40A81" w:rsidRPr="00D6423E">
              <w:rPr>
                <w:lang w:val="en-AU"/>
              </w:rPr>
              <w:t>– Level 5</w:t>
            </w:r>
          </w:p>
          <w:p w14:paraId="47634670" w14:textId="3C8D69E3" w:rsidR="00D6423E" w:rsidRPr="00D6423E" w:rsidRDefault="00D6423E" w:rsidP="007E10E1">
            <w:pPr>
              <w:pStyle w:val="VCAAtabletextnarrow"/>
              <w:rPr>
                <w:lang w:val="en-AU"/>
              </w:rPr>
            </w:pPr>
            <w:r w:rsidRPr="00D6423E">
              <w:t>Use a range of software, including word processing programs, learning new functions as required to create texts </w:t>
            </w:r>
            <w:hyperlink r:id="rId43" w:tooltip="View elaborations and additional details of VCELY361" w:history="1">
              <w:r w:rsidRPr="00D6423E">
                <w:rPr>
                  <w:rStyle w:val="Hyperlink"/>
                </w:rPr>
                <w:t>(VCELY361)</w:t>
              </w:r>
            </w:hyperlink>
            <w:r w:rsidR="00E44B1D" w:rsidRPr="00D6423E">
              <w:rPr>
                <w:lang w:val="en-AU"/>
              </w:rPr>
              <w:t xml:space="preserve"> – Level </w:t>
            </w:r>
            <w:r w:rsidR="00E44B1D">
              <w:rPr>
                <w:lang w:val="en-AU"/>
              </w:rPr>
              <w:t>6</w:t>
            </w:r>
          </w:p>
          <w:p w14:paraId="37E22C1A" w14:textId="1D82F37C" w:rsidR="00120EE4" w:rsidRPr="0085128C" w:rsidRDefault="00120EE4" w:rsidP="007E10E1">
            <w:pPr>
              <w:pStyle w:val="VCAAtabletextnarrow"/>
              <w:rPr>
                <w:lang w:val="en-AU"/>
              </w:rPr>
            </w:pPr>
            <w:r w:rsidRPr="0085128C">
              <w:rPr>
                <w:lang w:val="en-AU"/>
              </w:rPr>
              <w:t>Present a point of view about particular literary texts using appropriate metalanguage, and reflecting on the viewpoints of others </w:t>
            </w:r>
            <w:hyperlink r:id="rId44" w:tooltip="View elaborations and additional details of VCELT336" w:history="1">
              <w:r w:rsidRPr="0085128C">
                <w:rPr>
                  <w:rStyle w:val="Hyperlink"/>
                  <w:lang w:val="en-AU"/>
                </w:rPr>
                <w:t>(VCELT336)</w:t>
              </w:r>
            </w:hyperlink>
            <w:r w:rsidR="00A40A81" w:rsidRPr="00D6423E">
              <w:rPr>
                <w:lang w:val="en-AU"/>
              </w:rPr>
              <w:t xml:space="preserve"> – Level 5</w:t>
            </w:r>
          </w:p>
        </w:tc>
      </w:tr>
      <w:tr w:rsidR="00120EE4" w:rsidRPr="0085128C" w14:paraId="728BAFD0" w14:textId="77777777" w:rsidTr="007F03DC">
        <w:tc>
          <w:tcPr>
            <w:tcW w:w="1262" w:type="pct"/>
          </w:tcPr>
          <w:p w14:paraId="0A46693B" w14:textId="4D3E2A4C" w:rsidR="00120EE4" w:rsidRPr="0085128C" w:rsidRDefault="00120EE4" w:rsidP="00120EE4">
            <w:pPr>
              <w:pStyle w:val="VCAAtabletextnarrow"/>
              <w:rPr>
                <w:lang w:val="en-AU"/>
              </w:rPr>
            </w:pPr>
            <w:r w:rsidRPr="0085128C">
              <w:rPr>
                <w:lang w:val="en-AU"/>
              </w:rPr>
              <w:t xml:space="preserve">Intercultural </w:t>
            </w:r>
            <w:r w:rsidR="00B927E5" w:rsidRPr="0085128C">
              <w:rPr>
                <w:lang w:val="en-AU"/>
              </w:rPr>
              <w:t>C</w:t>
            </w:r>
            <w:r w:rsidRPr="0085128C">
              <w:rPr>
                <w:lang w:val="en-AU"/>
              </w:rPr>
              <w:t>apability</w:t>
            </w:r>
          </w:p>
        </w:tc>
        <w:tc>
          <w:tcPr>
            <w:tcW w:w="1869" w:type="pct"/>
          </w:tcPr>
          <w:p w14:paraId="4A3FAFE9" w14:textId="39F9D21B" w:rsidR="00120EE4" w:rsidRPr="0085128C" w:rsidRDefault="00120EE4" w:rsidP="00120EE4">
            <w:pPr>
              <w:pStyle w:val="VCAAtabletextnarrow"/>
              <w:rPr>
                <w:lang w:val="en-AU"/>
              </w:rPr>
            </w:pPr>
            <w:r w:rsidRPr="0085128C">
              <w:rPr>
                <w:lang w:val="en-AU"/>
              </w:rPr>
              <w:t>Describe what they have learnt about themselves and others from intercultural experiences including a critical perspective on and respect for their own and others cultures</w:t>
            </w:r>
            <w:r w:rsidR="00550DE4" w:rsidRPr="0085128C">
              <w:rPr>
                <w:lang w:val="en-AU"/>
              </w:rPr>
              <w:t xml:space="preserve"> </w:t>
            </w:r>
            <w:hyperlink r:id="rId45" w:history="1">
              <w:r w:rsidR="00550DE4" w:rsidRPr="0085128C">
                <w:rPr>
                  <w:rStyle w:val="Hyperlink"/>
                  <w:lang w:val="en-AU"/>
                </w:rPr>
                <w:t>(VCICCB006)</w:t>
              </w:r>
            </w:hyperlink>
          </w:p>
        </w:tc>
        <w:tc>
          <w:tcPr>
            <w:tcW w:w="1869" w:type="pct"/>
          </w:tcPr>
          <w:p w14:paraId="084C4F52" w14:textId="77777777" w:rsidR="00120EE4" w:rsidRPr="0085128C" w:rsidRDefault="00120EE4" w:rsidP="00120EE4">
            <w:pPr>
              <w:pStyle w:val="VCAAtabletextnarrow"/>
              <w:rPr>
                <w:lang w:val="en-AU"/>
              </w:rPr>
            </w:pPr>
            <w:r w:rsidRPr="0085128C">
              <w:rPr>
                <w:rFonts w:eastAsia="Calibri"/>
                <w:szCs w:val="20"/>
                <w:lang w:val="en-AU"/>
              </w:rPr>
              <w:t xml:space="preserve">Explain how intercultural experiences can influence beliefs and behaviours, including developing a critical perspective on and respect for their own and others cultures </w:t>
            </w:r>
            <w:hyperlink r:id="rId46" w:tooltip="View elaborations and additional details of VCICCB010" w:history="1">
              <w:r w:rsidRPr="0085128C">
                <w:rPr>
                  <w:rStyle w:val="Hyperlink"/>
                  <w:rFonts w:eastAsia="Calibri"/>
                  <w:szCs w:val="20"/>
                  <w:lang w:val="en-AU"/>
                </w:rPr>
                <w:t>(VCICCB010)</w:t>
              </w:r>
            </w:hyperlink>
          </w:p>
        </w:tc>
      </w:tr>
      <w:tr w:rsidR="00C51DBE" w:rsidRPr="0085128C" w14:paraId="130EAAB6" w14:textId="77777777" w:rsidTr="007F03DC">
        <w:tc>
          <w:tcPr>
            <w:tcW w:w="1262" w:type="pct"/>
          </w:tcPr>
          <w:p w14:paraId="2ED89592" w14:textId="33DCCB77" w:rsidR="00C51DBE" w:rsidRPr="0085128C" w:rsidRDefault="00C51DBE" w:rsidP="00C51DBE">
            <w:pPr>
              <w:pStyle w:val="VCAAtabletextnarrow"/>
              <w:rPr>
                <w:lang w:val="en-AU"/>
              </w:rPr>
            </w:pPr>
            <w:r w:rsidRPr="0085128C">
              <w:rPr>
                <w:lang w:val="en-AU"/>
              </w:rPr>
              <w:t>Visual Arts</w:t>
            </w:r>
          </w:p>
        </w:tc>
        <w:tc>
          <w:tcPr>
            <w:tcW w:w="1869" w:type="pct"/>
          </w:tcPr>
          <w:p w14:paraId="45EEC267" w14:textId="387662AE" w:rsidR="00C51DBE" w:rsidRPr="0085128C" w:rsidRDefault="00C51DBE" w:rsidP="00C51DBE">
            <w:pPr>
              <w:pStyle w:val="VCAAtabletextnarrow"/>
              <w:rPr>
                <w:lang w:val="en-AU"/>
              </w:rPr>
            </w:pPr>
            <w:r w:rsidRPr="0085128C">
              <w:rPr>
                <w:lang w:val="en-AU"/>
              </w:rPr>
              <w:t>Explore ideas and artworks from different cultures and times as inspiration to create visual artworks (</w:t>
            </w:r>
            <w:hyperlink r:id="rId47" w:history="1">
              <w:r w:rsidRPr="0085128C">
                <w:rPr>
                  <w:rStyle w:val="Hyperlink"/>
                  <w:lang w:val="en-AU"/>
                </w:rPr>
                <w:t>VCAVAE025</w:t>
              </w:r>
            </w:hyperlink>
            <w:r w:rsidRPr="0085128C">
              <w:rPr>
                <w:lang w:val="en-AU"/>
              </w:rPr>
              <w:t>)</w:t>
            </w:r>
          </w:p>
        </w:tc>
        <w:tc>
          <w:tcPr>
            <w:tcW w:w="1869" w:type="pct"/>
          </w:tcPr>
          <w:p w14:paraId="73A4C461" w14:textId="30B48DDF" w:rsidR="00C51DBE" w:rsidRPr="0085128C" w:rsidRDefault="00C51DBE" w:rsidP="00C51DBE">
            <w:pPr>
              <w:pStyle w:val="VCAAtabletextnarrow"/>
              <w:rPr>
                <w:lang w:val="en-AU"/>
              </w:rPr>
            </w:pPr>
            <w:r w:rsidRPr="0085128C">
              <w:rPr>
                <w:lang w:val="en-AU"/>
              </w:rPr>
              <w:t>Create and display artwork considering how ideas can be expressed to an audience (</w:t>
            </w:r>
            <w:hyperlink r:id="rId48" w:history="1">
              <w:r w:rsidRPr="0085128C">
                <w:rPr>
                  <w:rStyle w:val="Hyperlink"/>
                  <w:lang w:val="en-AU"/>
                </w:rPr>
                <w:t>VCAVAP031</w:t>
              </w:r>
            </w:hyperlink>
            <w:r w:rsidRPr="0085128C">
              <w:rPr>
                <w:lang w:val="en-AU"/>
              </w:rPr>
              <w:t>)</w:t>
            </w:r>
          </w:p>
        </w:tc>
      </w:tr>
    </w:tbl>
    <w:p w14:paraId="5CB3F666" w14:textId="77777777" w:rsidR="00B23714" w:rsidRPr="0085128C" w:rsidRDefault="00B23714" w:rsidP="00B23714">
      <w:pPr>
        <w:pStyle w:val="VCAAHeading4"/>
        <w:rPr>
          <w:lang w:val="en-AU"/>
        </w:rPr>
      </w:pPr>
      <w:r w:rsidRPr="0085128C">
        <w:rPr>
          <w:lang w:val="en-AU"/>
        </w:rPr>
        <w:t>Other cross-curriculum opportunities</w:t>
      </w:r>
    </w:p>
    <w:p w14:paraId="7F009160" w14:textId="77777777" w:rsidR="00B23714" w:rsidRPr="0085128C" w:rsidRDefault="00B23714" w:rsidP="007F03DC">
      <w:pPr>
        <w:pStyle w:val="VCAAbody"/>
      </w:pPr>
      <w:r w:rsidRPr="0085128C">
        <w:rPr>
          <w:lang w:val="en-AU"/>
        </w:rPr>
        <w:t xml:space="preserve">This unit of work can also be linked to the cross-curriculum priority of </w:t>
      </w:r>
      <w:hyperlink r:id="rId49" w:history="1">
        <w:r w:rsidRPr="0085128C">
          <w:rPr>
            <w:color w:val="0F7EB4"/>
            <w:u w:val="single"/>
            <w:lang w:val="en-AU"/>
          </w:rPr>
          <w:t>learning about Aboriginal and Torres Strait Islander histories and cultures</w:t>
        </w:r>
      </w:hyperlink>
      <w:r w:rsidRPr="0085128C">
        <w:rPr>
          <w:lang w:val="en-AU"/>
        </w:rPr>
        <w:t>. Students begin to understand the uniqueness of these cultures and the wisdom and knowledge embedded in them.</w:t>
      </w:r>
    </w:p>
    <w:p w14:paraId="0AD5B953" w14:textId="77777777" w:rsidR="00935BB9" w:rsidRPr="0085128C" w:rsidRDefault="00935BB9">
      <w:pPr>
        <w:spacing w:after="200" w:line="276" w:lineRule="auto"/>
        <w:rPr>
          <w:rFonts w:ascii="Arial" w:eastAsiaTheme="minorHAnsi" w:hAnsi="Arial" w:cs="Arial"/>
          <w:color w:val="0F7EB4"/>
          <w:sz w:val="40"/>
          <w:szCs w:val="28"/>
          <w:lang w:eastAsia="en-US"/>
        </w:rPr>
      </w:pPr>
      <w:bookmarkStart w:id="15" w:name="_Toc44677769"/>
      <w:bookmarkStart w:id="16" w:name="_Toc45784425"/>
      <w:r w:rsidRPr="0085128C">
        <w:br w:type="page"/>
      </w:r>
    </w:p>
    <w:p w14:paraId="53D60669" w14:textId="290A4A6B" w:rsidR="00B23714" w:rsidRPr="0085128C" w:rsidRDefault="00B23714" w:rsidP="00B927E5">
      <w:pPr>
        <w:pStyle w:val="VCAAHeading2"/>
        <w:rPr>
          <w:lang w:val="en-AU"/>
        </w:rPr>
      </w:pPr>
      <w:bookmarkStart w:id="17" w:name="_Toc75536571"/>
      <w:r w:rsidRPr="0085128C">
        <w:rPr>
          <w:lang w:val="en-AU"/>
        </w:rPr>
        <w:t>Teaching Victorian Aboriginal Languages F–10</w:t>
      </w:r>
      <w:bookmarkEnd w:id="15"/>
      <w:bookmarkEnd w:id="16"/>
      <w:bookmarkEnd w:id="17"/>
    </w:p>
    <w:p w14:paraId="54C0D1C5" w14:textId="77777777" w:rsidR="00B23714" w:rsidRPr="0085128C" w:rsidRDefault="00B23714" w:rsidP="0049304F">
      <w:pPr>
        <w:pStyle w:val="VCAAHeading3"/>
        <w:rPr>
          <w:lang w:val="en-AU"/>
        </w:rPr>
      </w:pPr>
      <w:r w:rsidRPr="0085128C">
        <w:rPr>
          <w:lang w:val="en-AU"/>
        </w:rPr>
        <w:t>Protocols</w:t>
      </w:r>
    </w:p>
    <w:p w14:paraId="043C546D" w14:textId="77777777" w:rsidR="00B23714" w:rsidRPr="0085128C" w:rsidRDefault="00B23714" w:rsidP="00B23714">
      <w:pPr>
        <w:spacing w:before="120" w:after="120" w:line="280" w:lineRule="exact"/>
        <w:rPr>
          <w:rFonts w:asciiTheme="majorHAnsi" w:eastAsiaTheme="minorHAnsi" w:hAnsiTheme="majorHAnsi" w:cs="Arial"/>
          <w:b/>
          <w:color w:val="000000" w:themeColor="text1"/>
          <w:sz w:val="20"/>
          <w:szCs w:val="22"/>
          <w:lang w:eastAsia="en-US"/>
        </w:rPr>
      </w:pPr>
      <w:r w:rsidRPr="0085128C">
        <w:rPr>
          <w:rFonts w:asciiTheme="majorHAnsi" w:eastAsiaTheme="minorHAnsi" w:hAnsiTheme="majorHAnsi" w:cs="Arial"/>
          <w:b/>
          <w:color w:val="000000" w:themeColor="text1"/>
          <w:sz w:val="20"/>
          <w:szCs w:val="22"/>
          <w:lang w:eastAsia="en-US"/>
        </w:rPr>
        <w:t xml:space="preserve">Victorian Aboriginal Languages can only be taught after permission has been granted by the language’s Traditional Owners. </w:t>
      </w:r>
    </w:p>
    <w:p w14:paraId="6C5183B1" w14:textId="77777777" w:rsidR="00233000" w:rsidRPr="0085128C" w:rsidRDefault="00233000" w:rsidP="00233000">
      <w:pPr>
        <w:pStyle w:val="VCAAbody"/>
        <w:rPr>
          <w:lang w:val="en-AU"/>
        </w:rPr>
      </w:pPr>
      <w:r w:rsidRPr="0085128C">
        <w:rPr>
          <w:lang w:val="en-AU"/>
        </w:rPr>
        <w:t>Read the </w:t>
      </w:r>
      <w:hyperlink r:id="rId50" w:tgtFrame="_blank" w:history="1">
        <w:r w:rsidRPr="0085128C">
          <w:rPr>
            <w:bCs/>
            <w:color w:val="0F7EB4"/>
            <w:u w:val="single"/>
            <w:lang w:val="en-AU"/>
          </w:rPr>
          <w:t>Victorian Curriculum F–10: Victorian Aboriginal Languages</w:t>
        </w:r>
      </w:hyperlink>
      <w:r w:rsidRPr="0085128C">
        <w:rPr>
          <w:lang w:val="en-AU"/>
        </w:rPr>
        <w:t xml:space="preserve"> carefully and ensure that you follow the Department of Education and Training’s </w:t>
      </w:r>
      <w:hyperlink r:id="rId51" w:tgtFrame="_blank" w:history="1">
        <w:proofErr w:type="spellStart"/>
        <w:r w:rsidRPr="0085128C">
          <w:rPr>
            <w:bCs/>
            <w:color w:val="0F7EB4"/>
            <w:u w:val="single"/>
            <w:lang w:val="en-AU"/>
          </w:rPr>
          <w:t>Koorie</w:t>
        </w:r>
        <w:proofErr w:type="spellEnd"/>
        <w:r w:rsidRPr="0085128C">
          <w:rPr>
            <w:bCs/>
            <w:color w:val="0F7EB4"/>
            <w:u w:val="single"/>
            <w:lang w:val="en-AU"/>
          </w:rPr>
          <w:t xml:space="preserve"> Cross-Curricular Protocols</w:t>
        </w:r>
      </w:hyperlink>
      <w:r w:rsidRPr="0085128C">
        <w:rPr>
          <w:lang w:val="en-AU"/>
        </w:rPr>
        <w:t xml:space="preserve"> for Victorian government schools. Catholic and independent schools may also wish to refer to this resource. These are complemented by the Victorian Aboriginal Education Association Inc.’s (VAEAI) </w:t>
      </w:r>
      <w:hyperlink r:id="rId52" w:tgtFrame="_blank" w:history="1">
        <w:r w:rsidRPr="0085128C">
          <w:rPr>
            <w:bCs/>
            <w:color w:val="0F7EB4"/>
            <w:u w:val="single"/>
            <w:lang w:val="en-AU"/>
          </w:rPr>
          <w:t xml:space="preserve">Protocols for </w:t>
        </w:r>
        <w:proofErr w:type="spellStart"/>
        <w:r w:rsidRPr="0085128C">
          <w:rPr>
            <w:bCs/>
            <w:color w:val="0F7EB4"/>
            <w:u w:val="single"/>
            <w:lang w:val="en-AU"/>
          </w:rPr>
          <w:t>Koorie</w:t>
        </w:r>
        <w:proofErr w:type="spellEnd"/>
        <w:r w:rsidRPr="0085128C">
          <w:rPr>
            <w:bCs/>
            <w:color w:val="0F7EB4"/>
            <w:u w:val="single"/>
            <w:lang w:val="en-AU"/>
          </w:rPr>
          <w:t xml:space="preserve"> Education in Victorian Primary and Secondary Schools</w:t>
        </w:r>
      </w:hyperlink>
      <w:r w:rsidRPr="0085128C">
        <w:rPr>
          <w:lang w:val="en-AU"/>
        </w:rPr>
        <w:t xml:space="preserve">. </w:t>
      </w:r>
    </w:p>
    <w:p w14:paraId="0E35FF03" w14:textId="77777777" w:rsidR="00233000" w:rsidRPr="0085128C" w:rsidRDefault="00233000" w:rsidP="00233000">
      <w:pPr>
        <w:pStyle w:val="VCAAbody"/>
        <w:rPr>
          <w:lang w:val="en-AU"/>
        </w:rPr>
      </w:pPr>
      <w:r w:rsidRPr="0085128C">
        <w:rPr>
          <w:lang w:val="en-AU"/>
        </w:rPr>
        <w:t xml:space="preserve">The protocols encourage respect and trust between Aboriginal communities and schools. A school should not commence Aboriginal language classes without agreement and support from appropriate local Aboriginal people </w:t>
      </w:r>
      <w:r w:rsidRPr="0085128C">
        <w:rPr>
          <w:shd w:val="clear" w:color="auto" w:fill="FFFFFF"/>
          <w:lang w:val="en-AU"/>
        </w:rPr>
        <w:t>(ideally t</w:t>
      </w:r>
      <w:r w:rsidRPr="0085128C">
        <w:rPr>
          <w:lang w:val="en-AU"/>
        </w:rPr>
        <w:t>hrough the </w:t>
      </w:r>
      <w:hyperlink r:id="rId53" w:history="1">
        <w:r w:rsidRPr="0085128C">
          <w:rPr>
            <w:color w:val="0F7EB4"/>
            <w:u w:val="single"/>
            <w:lang w:val="en-AU"/>
          </w:rPr>
          <w:t>Local Aboriginal Education Consultative Group</w:t>
        </w:r>
      </w:hyperlink>
      <w:r w:rsidRPr="0085128C">
        <w:rPr>
          <w:lang w:val="en-AU"/>
        </w:rPr>
        <w:t xml:space="preserve">; for more information, contact </w:t>
      </w:r>
      <w:hyperlink r:id="rId54" w:history="1">
        <w:r w:rsidRPr="0085128C">
          <w:rPr>
            <w:color w:val="0F7EB4"/>
            <w:u w:val="single"/>
            <w:lang w:val="en-AU"/>
          </w:rPr>
          <w:t>VAEAI</w:t>
        </w:r>
      </w:hyperlink>
      <w:r w:rsidRPr="0085128C">
        <w:rPr>
          <w:lang w:val="en-AU"/>
        </w:rPr>
        <w:t xml:space="preserve">) and </w:t>
      </w:r>
      <w:r w:rsidRPr="0085128C">
        <w:rPr>
          <w:shd w:val="clear" w:color="auto" w:fill="FFFFFF"/>
          <w:lang w:val="en-AU"/>
        </w:rPr>
        <w:t xml:space="preserve">the </w:t>
      </w:r>
      <w:hyperlink r:id="rId55" w:history="1">
        <w:r w:rsidRPr="0085128C">
          <w:rPr>
            <w:rFonts w:ascii="Arial" w:hAnsi="Arial"/>
            <w:bCs/>
            <w:color w:val="0F7EB4"/>
            <w:szCs w:val="20"/>
            <w:u w:val="single"/>
            <w:shd w:val="clear" w:color="auto" w:fill="FFFFFF"/>
            <w:lang w:val="en-AU"/>
          </w:rPr>
          <w:t>T</w:t>
        </w:r>
        <w:r w:rsidRPr="0085128C">
          <w:rPr>
            <w:color w:val="0F7EB4"/>
            <w:u w:val="single"/>
            <w:lang w:val="en-AU"/>
          </w:rPr>
          <w:t>raditional Owners</w:t>
        </w:r>
      </w:hyperlink>
      <w:r w:rsidRPr="0085128C">
        <w:rPr>
          <w:lang w:val="en-AU"/>
        </w:rPr>
        <w:t xml:space="preserve"> of the land on which the school stands. </w:t>
      </w:r>
      <w:r w:rsidRPr="0085128C">
        <w:rPr>
          <w:shd w:val="clear" w:color="auto" w:fill="FFFFFF"/>
          <w:lang w:val="en-AU"/>
        </w:rPr>
        <w:t>In order to establish an Aboriginal language school program in Victoria, approval should also be sought and received from the school council or similar.</w:t>
      </w:r>
    </w:p>
    <w:p w14:paraId="0BADD621" w14:textId="548EE699" w:rsidR="00F03097" w:rsidRPr="0085128C" w:rsidRDefault="00233000" w:rsidP="00233000">
      <w:pPr>
        <w:pStyle w:val="VCAAbody"/>
        <w:rPr>
          <w:lang w:val="en-AU"/>
        </w:rPr>
      </w:pPr>
      <w:r w:rsidRPr="0085128C">
        <w:rPr>
          <w:lang w:val="en-AU"/>
        </w:rPr>
        <w:t>Local Aboriginal communities will retain cultural and intellectual property rights when they contribute content to a school’s local Aboriginal language program. Material contributed by Aboriginal community members to Aboriginal languages programs for schools should be provided through consultation and with consent, for the purposes of supporting schools. Where schools, teachers or consultants involved in the program wish to use the material for any other purpose, further consents will be required from the relevant local Aboriginal community. </w:t>
      </w:r>
    </w:p>
    <w:p w14:paraId="3DD4782D" w14:textId="77777777" w:rsidR="00233000" w:rsidRPr="0085128C" w:rsidRDefault="00233000" w:rsidP="00233000">
      <w:pPr>
        <w:pStyle w:val="VCAAHeading3"/>
        <w:rPr>
          <w:lang w:val="en-AU"/>
        </w:rPr>
      </w:pPr>
      <w:r w:rsidRPr="0085128C">
        <w:rPr>
          <w:lang w:val="en-AU"/>
        </w:rPr>
        <w:t>Key information – general</w:t>
      </w:r>
    </w:p>
    <w:p w14:paraId="41A97F54" w14:textId="4B1B7F1C" w:rsidR="00B23714" w:rsidRPr="0085128C" w:rsidRDefault="00B23714" w:rsidP="0049304F">
      <w:pPr>
        <w:pStyle w:val="VCAAHeading4"/>
        <w:rPr>
          <w:lang w:val="en-AU"/>
        </w:rPr>
      </w:pPr>
      <w:r w:rsidRPr="0085128C">
        <w:rPr>
          <w:lang w:val="en-AU"/>
        </w:rPr>
        <w:t>Learning in Victorian Aboriginal Languages</w:t>
      </w:r>
    </w:p>
    <w:p w14:paraId="1E868C17" w14:textId="77777777" w:rsidR="00B23714" w:rsidRPr="0085128C"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85128C">
        <w:rPr>
          <w:rFonts w:asciiTheme="majorHAnsi" w:eastAsiaTheme="minorHAnsi" w:hAnsiTheme="majorHAnsi" w:cs="Arial"/>
          <w:color w:val="000000" w:themeColor="text1"/>
          <w:sz w:val="20"/>
          <w:szCs w:val="22"/>
          <w:lang w:eastAsia="en-US"/>
        </w:rPr>
        <w:t xml:space="preserve">Before the arrival of Europeans, </w:t>
      </w:r>
      <w:proofErr w:type="spellStart"/>
      <w:r w:rsidRPr="0085128C">
        <w:rPr>
          <w:rFonts w:asciiTheme="majorHAnsi" w:eastAsiaTheme="minorHAnsi" w:hAnsiTheme="majorHAnsi" w:cs="Arial"/>
          <w:color w:val="000000" w:themeColor="text1"/>
          <w:sz w:val="20"/>
          <w:szCs w:val="22"/>
          <w:lang w:eastAsia="en-US"/>
        </w:rPr>
        <w:t>Koorie</w:t>
      </w:r>
      <w:proofErr w:type="spellEnd"/>
      <w:r w:rsidRPr="0085128C">
        <w:rPr>
          <w:rFonts w:asciiTheme="majorHAnsi" w:eastAsiaTheme="minorHAnsi" w:hAnsiTheme="majorHAnsi" w:cs="Arial"/>
          <w:color w:val="000000" w:themeColor="text1"/>
          <w:sz w:val="20"/>
          <w:szCs w:val="22"/>
          <w:lang w:eastAsia="en-US"/>
        </w:rPr>
        <w:t xml:space="preserve"> people often learnt multiple languages, including the language of the Country where their family was located and the languages of neighbouring Countries. Each language contained sacred, cultural and scientific information, which was passed orally from generation to generation. </w:t>
      </w:r>
    </w:p>
    <w:p w14:paraId="2AB90847" w14:textId="7E39649D" w:rsidR="00B23714" w:rsidRPr="0085128C"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85128C">
        <w:rPr>
          <w:rFonts w:asciiTheme="majorHAnsi" w:eastAsiaTheme="minorHAnsi" w:hAnsiTheme="majorHAnsi" w:cs="Arial"/>
          <w:color w:val="000000" w:themeColor="text1"/>
          <w:sz w:val="20"/>
          <w:szCs w:val="22"/>
          <w:shd w:val="clear" w:color="auto" w:fill="FFFFFF"/>
          <w:lang w:eastAsia="en-US"/>
        </w:rPr>
        <w:t xml:space="preserve">There are at least 44 Victorian Aboriginal </w:t>
      </w:r>
      <w:r w:rsidR="00233000" w:rsidRPr="0085128C">
        <w:rPr>
          <w:rFonts w:asciiTheme="majorHAnsi" w:eastAsiaTheme="minorHAnsi" w:hAnsiTheme="majorHAnsi" w:cs="Arial"/>
          <w:color w:val="000000" w:themeColor="text1"/>
          <w:sz w:val="20"/>
          <w:szCs w:val="22"/>
          <w:shd w:val="clear" w:color="auto" w:fill="FFFFFF"/>
          <w:lang w:eastAsia="en-US"/>
        </w:rPr>
        <w:t>l</w:t>
      </w:r>
      <w:r w:rsidRPr="0085128C">
        <w:rPr>
          <w:rFonts w:asciiTheme="majorHAnsi" w:eastAsiaTheme="minorHAnsi" w:hAnsiTheme="majorHAnsi" w:cs="Arial"/>
          <w:color w:val="000000" w:themeColor="text1"/>
          <w:sz w:val="20"/>
          <w:szCs w:val="22"/>
          <w:shd w:val="clear" w:color="auto" w:fill="FFFFFF"/>
          <w:lang w:eastAsia="en-US"/>
        </w:rPr>
        <w:t xml:space="preserve">anguages. All Victorian Aboriginal </w:t>
      </w:r>
      <w:r w:rsidR="0083399A">
        <w:rPr>
          <w:rFonts w:asciiTheme="majorHAnsi" w:eastAsiaTheme="minorHAnsi" w:hAnsiTheme="majorHAnsi" w:cs="Arial"/>
          <w:color w:val="000000" w:themeColor="text1"/>
          <w:sz w:val="20"/>
          <w:szCs w:val="22"/>
          <w:shd w:val="clear" w:color="auto" w:fill="FFFFFF"/>
          <w:lang w:eastAsia="en-US"/>
        </w:rPr>
        <w:t>l</w:t>
      </w:r>
      <w:r w:rsidRPr="0085128C">
        <w:rPr>
          <w:rFonts w:asciiTheme="majorHAnsi" w:eastAsiaTheme="minorHAnsi" w:hAnsiTheme="majorHAnsi" w:cs="Arial"/>
          <w:color w:val="000000" w:themeColor="text1"/>
          <w:sz w:val="20"/>
          <w:szCs w:val="22"/>
          <w:shd w:val="clear" w:color="auto" w:fill="FFFFFF"/>
          <w:lang w:eastAsia="en-US"/>
        </w:rPr>
        <w:t>anguages are revival languages.</w:t>
      </w:r>
    </w:p>
    <w:p w14:paraId="177F4EEE" w14:textId="7AD5D7CA" w:rsidR="00B23714" w:rsidRPr="0085128C" w:rsidRDefault="00267105" w:rsidP="00B23714">
      <w:pPr>
        <w:spacing w:before="120" w:after="120" w:line="280" w:lineRule="exact"/>
        <w:rPr>
          <w:rFonts w:asciiTheme="majorHAnsi" w:eastAsiaTheme="minorHAnsi" w:hAnsiTheme="majorHAnsi" w:cs="Arial"/>
          <w:color w:val="000000" w:themeColor="text1"/>
          <w:sz w:val="20"/>
          <w:szCs w:val="22"/>
          <w:lang w:eastAsia="en-US"/>
        </w:rPr>
      </w:pPr>
      <w:hyperlink r:id="rId56" w:history="1">
        <w:r w:rsidR="000D5349" w:rsidRPr="0085128C">
          <w:rPr>
            <w:rFonts w:asciiTheme="majorHAnsi" w:eastAsiaTheme="minorHAnsi" w:hAnsiTheme="majorHAnsi" w:cs="Arial"/>
            <w:color w:val="0F7EB4"/>
            <w:sz w:val="20"/>
            <w:szCs w:val="22"/>
            <w:u w:val="single"/>
            <w:lang w:eastAsia="en-US"/>
          </w:rPr>
          <w:t>Victorian Curriculum F–10: Victorian Aboriginal Languages</w:t>
        </w:r>
      </w:hyperlink>
      <w:r w:rsidR="00B23714" w:rsidRPr="0085128C">
        <w:rPr>
          <w:rFonts w:ascii="Arial" w:eastAsiaTheme="minorHAnsi" w:hAnsi="Arial" w:cs="Arial"/>
          <w:color w:val="000000" w:themeColor="text1"/>
          <w:sz w:val="20"/>
          <w:szCs w:val="20"/>
          <w:shd w:val="clear" w:color="auto" w:fill="FFFFFF"/>
          <w:lang w:eastAsia="en-US"/>
        </w:rPr>
        <w:t xml:space="preserve"> provides opportunities for students to study Victorian Aboriginal </w:t>
      </w:r>
      <w:r w:rsidR="0083399A">
        <w:rPr>
          <w:rFonts w:ascii="Arial" w:eastAsiaTheme="minorHAnsi" w:hAnsi="Arial" w:cs="Arial"/>
          <w:color w:val="000000" w:themeColor="text1"/>
          <w:sz w:val="20"/>
          <w:szCs w:val="20"/>
          <w:shd w:val="clear" w:color="auto" w:fill="FFFFFF"/>
          <w:lang w:eastAsia="en-US"/>
        </w:rPr>
        <w:t>l</w:t>
      </w:r>
      <w:r w:rsidR="00B23714" w:rsidRPr="0085128C">
        <w:rPr>
          <w:rFonts w:ascii="Arial" w:eastAsiaTheme="minorHAnsi" w:hAnsi="Arial" w:cs="Arial"/>
          <w:color w:val="000000" w:themeColor="text1"/>
          <w:sz w:val="20"/>
          <w:szCs w:val="20"/>
          <w:shd w:val="clear" w:color="auto" w:fill="FFFFFF"/>
          <w:lang w:eastAsia="en-US"/>
        </w:rPr>
        <w:t xml:space="preserve">anguages that are being revived by their owners, and </w:t>
      </w:r>
      <w:r w:rsidR="00B23714" w:rsidRPr="0085128C">
        <w:rPr>
          <w:rFonts w:ascii="Arial" w:eastAsiaTheme="minorHAnsi" w:hAnsi="Arial" w:cs="Arial"/>
          <w:color w:val="000000" w:themeColor="text1"/>
          <w:sz w:val="20"/>
          <w:szCs w:val="20"/>
          <w:lang w:eastAsia="en-US"/>
        </w:rPr>
        <w:t xml:space="preserve">to become more richly connected to the Countries of the First Peoples. </w:t>
      </w:r>
      <w:r w:rsidR="00B23714" w:rsidRPr="0085128C">
        <w:rPr>
          <w:rFonts w:ascii="Arial" w:eastAsiaTheme="minorHAnsi" w:hAnsi="Arial" w:cs="Arial"/>
          <w:color w:val="000000" w:themeColor="text1"/>
          <w:sz w:val="20"/>
          <w:szCs w:val="20"/>
          <w:shd w:val="clear" w:color="auto" w:fill="FFFFFF"/>
          <w:lang w:eastAsia="en-US"/>
        </w:rPr>
        <w:t>The amount of vocabulary and variety of language structures available for teaching and learning will be influenced by the current progress of language revival for a particular language.</w:t>
      </w:r>
    </w:p>
    <w:p w14:paraId="0A03D0B6" w14:textId="0963E959" w:rsidR="00B23714" w:rsidRPr="0085128C" w:rsidRDefault="00B23714" w:rsidP="00B23714">
      <w:pPr>
        <w:spacing w:before="120" w:after="120" w:line="280" w:lineRule="exact"/>
        <w:rPr>
          <w:rFonts w:asciiTheme="majorHAnsi" w:eastAsiaTheme="minorHAnsi" w:hAnsiTheme="majorHAnsi" w:cs="Arial"/>
          <w:color w:val="000000" w:themeColor="text1"/>
          <w:sz w:val="20"/>
          <w:szCs w:val="22"/>
          <w:shd w:val="clear" w:color="auto" w:fill="FFFFFF"/>
          <w:lang w:eastAsia="en-US"/>
        </w:rPr>
      </w:pPr>
      <w:r w:rsidRPr="0085128C">
        <w:rPr>
          <w:rFonts w:asciiTheme="majorHAnsi" w:eastAsiaTheme="minorHAnsi" w:hAnsiTheme="majorHAnsi" w:cs="Arial"/>
          <w:color w:val="000000" w:themeColor="text1"/>
          <w:sz w:val="20"/>
          <w:szCs w:val="22"/>
          <w:shd w:val="clear" w:color="auto" w:fill="FFFFFF"/>
          <w:lang w:eastAsia="en-US"/>
        </w:rPr>
        <w:t xml:space="preserve">Consultation with the appropriate Traditional Owners is always essential. </w:t>
      </w:r>
      <w:r w:rsidRPr="0085128C">
        <w:rPr>
          <w:rFonts w:asciiTheme="majorHAnsi" w:eastAsiaTheme="minorHAnsi" w:hAnsiTheme="majorHAnsi" w:cs="Arial"/>
          <w:color w:val="000000" w:themeColor="text1"/>
          <w:sz w:val="20"/>
          <w:szCs w:val="22"/>
          <w:lang w:eastAsia="en-US"/>
        </w:rPr>
        <w:t xml:space="preserve">Respectful engagement extends to visits, excursions to the Country or Place, and use of cultural material as part of the teaching and learning program. </w:t>
      </w:r>
      <w:bookmarkStart w:id="18" w:name="_Hlk73008344"/>
    </w:p>
    <w:bookmarkEnd w:id="18"/>
    <w:p w14:paraId="7BFFDF6E" w14:textId="77777777" w:rsidR="000D5349" w:rsidRPr="0085128C" w:rsidRDefault="000D5349">
      <w:pPr>
        <w:spacing w:after="200" w:line="276" w:lineRule="auto"/>
        <w:rPr>
          <w:rFonts w:ascii="Arial" w:eastAsiaTheme="minorHAnsi" w:hAnsi="Arial" w:cs="Arial"/>
          <w:color w:val="0072AA" w:themeColor="accent1" w:themeShade="BF"/>
          <w:sz w:val="26"/>
          <w:szCs w:val="22"/>
          <w:shd w:val="clear" w:color="auto" w:fill="FFFFFF"/>
          <w:lang w:eastAsia="en-AU"/>
        </w:rPr>
      </w:pPr>
      <w:r w:rsidRPr="0085128C">
        <w:rPr>
          <w:shd w:val="clear" w:color="auto" w:fill="FFFFFF"/>
        </w:rPr>
        <w:br w:type="page"/>
      </w:r>
    </w:p>
    <w:p w14:paraId="4F6A9E33" w14:textId="38CF1906" w:rsidR="00B23714" w:rsidRPr="0085128C" w:rsidRDefault="00B23714" w:rsidP="0049304F">
      <w:pPr>
        <w:pStyle w:val="VCAAHeading4"/>
        <w:rPr>
          <w:lang w:val="en-AU"/>
        </w:rPr>
      </w:pPr>
      <w:r w:rsidRPr="0085128C">
        <w:rPr>
          <w:shd w:val="clear" w:color="auto" w:fill="FFFFFF"/>
          <w:lang w:val="en-AU"/>
        </w:rPr>
        <w:t>Language Team</w:t>
      </w:r>
    </w:p>
    <w:p w14:paraId="4843DA53" w14:textId="0388B07C" w:rsidR="00B23714" w:rsidRPr="0085128C" w:rsidRDefault="00B23714" w:rsidP="00634276">
      <w:pPr>
        <w:pStyle w:val="VCAAbody"/>
        <w:rPr>
          <w:lang w:val="en-AU"/>
        </w:rPr>
      </w:pPr>
      <w:r w:rsidRPr="0085128C">
        <w:rPr>
          <w:lang w:val="en-AU"/>
        </w:rPr>
        <w:t xml:space="preserve">It is very important that students understand the relationship between Language, Country and Community. Victorian Aboriginal Language programs have different needs to other language programs. Currently, Victorian Aboriginal </w:t>
      </w:r>
      <w:r w:rsidR="003B1C18">
        <w:rPr>
          <w:lang w:val="en-AU"/>
        </w:rPr>
        <w:t>l</w:t>
      </w:r>
      <w:r w:rsidRPr="0085128C">
        <w:rPr>
          <w:lang w:val="en-AU"/>
        </w:rPr>
        <w:t xml:space="preserve">anguages are not often used on a daily basis, and each is at a different stage of revival. There are very few books or teaching materials available for most Victorian Aboriginal </w:t>
      </w:r>
      <w:r w:rsidR="003B1C18">
        <w:rPr>
          <w:lang w:val="en-AU"/>
        </w:rPr>
        <w:t>l</w:t>
      </w:r>
      <w:r w:rsidRPr="0085128C">
        <w:rPr>
          <w:lang w:val="en-AU"/>
        </w:rPr>
        <w:t xml:space="preserve">anguages. </w:t>
      </w:r>
    </w:p>
    <w:p w14:paraId="6E1B8D26" w14:textId="7AFDB3F7" w:rsidR="00B23714" w:rsidRPr="0085128C" w:rsidRDefault="00B23714" w:rsidP="00634276">
      <w:pPr>
        <w:pStyle w:val="VCAAbody"/>
        <w:rPr>
          <w:lang w:val="en-AU"/>
        </w:rPr>
      </w:pPr>
      <w:r w:rsidRPr="0085128C">
        <w:rPr>
          <w:lang w:val="en-AU"/>
        </w:rPr>
        <w:t xml:space="preserve">To ensure appropriate resources are sourced, developed and taught, schools are advised to establish a </w:t>
      </w:r>
      <w:r w:rsidRPr="0085128C">
        <w:rPr>
          <w:bCs/>
          <w:lang w:val="en-AU"/>
        </w:rPr>
        <w:t>Language Team</w:t>
      </w:r>
      <w:r w:rsidRPr="0085128C">
        <w:rPr>
          <w:lang w:val="en-AU"/>
        </w:rPr>
        <w:t xml:space="preserve">. Where possible this team should include an Aboriginal Language authority or custodian from the Community, an Aboriginal Language teacher or assistant, a linguist and possibly a qualified language teacher. The Language Team can be further supported by a </w:t>
      </w:r>
      <w:hyperlink r:id="rId57" w:history="1">
        <w:proofErr w:type="spellStart"/>
        <w:r w:rsidRPr="0085128C">
          <w:rPr>
            <w:color w:val="0F7EB4"/>
            <w:u w:val="single"/>
            <w:lang w:val="en-AU"/>
          </w:rPr>
          <w:t>Koorie</w:t>
        </w:r>
        <w:proofErr w:type="spellEnd"/>
        <w:r w:rsidRPr="0085128C">
          <w:rPr>
            <w:color w:val="0F7EB4"/>
            <w:u w:val="single"/>
            <w:lang w:val="en-AU"/>
          </w:rPr>
          <w:t xml:space="preserve"> Education Coordinator (KEC) and/or a </w:t>
        </w:r>
        <w:proofErr w:type="spellStart"/>
        <w:r w:rsidRPr="0085128C">
          <w:rPr>
            <w:color w:val="0F7EB4"/>
            <w:u w:val="single"/>
            <w:lang w:val="en-AU"/>
          </w:rPr>
          <w:t>Koorie</w:t>
        </w:r>
        <w:proofErr w:type="spellEnd"/>
        <w:r w:rsidRPr="0085128C">
          <w:rPr>
            <w:color w:val="0F7EB4"/>
            <w:u w:val="single"/>
            <w:lang w:val="en-AU"/>
          </w:rPr>
          <w:t xml:space="preserve"> Engagement Support Officer (KESO)</w:t>
        </w:r>
      </w:hyperlink>
      <w:r w:rsidRPr="0085128C">
        <w:rPr>
          <w:lang w:val="en-AU"/>
        </w:rPr>
        <w:t xml:space="preserve"> and a </w:t>
      </w:r>
      <w:hyperlink r:id="rId58" w:history="1">
        <w:r w:rsidR="00824AA9" w:rsidRPr="0085128C">
          <w:rPr>
            <w:color w:val="0F7EB4"/>
            <w:u w:val="single"/>
            <w:lang w:val="en-AU"/>
          </w:rPr>
          <w:t>Local Aboriginal Education Consultative Group (LAECG)</w:t>
        </w:r>
      </w:hyperlink>
      <w:r w:rsidRPr="0085128C">
        <w:rPr>
          <w:b/>
          <w:bCs/>
          <w:lang w:val="en-AU"/>
        </w:rPr>
        <w:t xml:space="preserve"> </w:t>
      </w:r>
      <w:r w:rsidRPr="0085128C">
        <w:rPr>
          <w:lang w:val="en-AU"/>
        </w:rPr>
        <w:t xml:space="preserve">representative. </w:t>
      </w:r>
    </w:p>
    <w:p w14:paraId="3202D355" w14:textId="3C930D8F" w:rsidR="00B23714" w:rsidRPr="0085128C" w:rsidRDefault="00B23714" w:rsidP="00634276">
      <w:pPr>
        <w:pStyle w:val="VCAAbody"/>
        <w:rPr>
          <w:lang w:val="en-AU"/>
        </w:rPr>
      </w:pPr>
      <w:r w:rsidRPr="0085128C">
        <w:rPr>
          <w:lang w:val="en-AU"/>
        </w:rPr>
        <w:t>The Aboriginal members on the school’s Language Team will assist staff and students in learning about Aboriginal ways of ‘knowing, being, doing, valuing and learning’ (</w:t>
      </w:r>
      <w:proofErr w:type="spellStart"/>
      <w:r w:rsidR="00824AA9" w:rsidRPr="0085128C">
        <w:rPr>
          <w:lang w:val="en-AU"/>
        </w:rPr>
        <w:t>Yunkaporta</w:t>
      </w:r>
      <w:proofErr w:type="spellEnd"/>
      <w:r w:rsidR="00824AA9" w:rsidRPr="0085128C">
        <w:rPr>
          <w:lang w:val="en-AU"/>
        </w:rPr>
        <w:t>, 2010</w:t>
      </w:r>
      <w:r w:rsidRPr="0085128C">
        <w:rPr>
          <w:lang w:val="en-AU"/>
        </w:rPr>
        <w:t>). This Aboriginal language pedagogy will strengthen and complement common language teaching methodology such as repetition and systematic building of vocabulary and language structures.</w:t>
      </w:r>
    </w:p>
    <w:p w14:paraId="346755CB" w14:textId="77777777" w:rsidR="00B23714" w:rsidRPr="0085128C" w:rsidRDefault="00B23714" w:rsidP="0049304F">
      <w:pPr>
        <w:pStyle w:val="VCAAHeading4"/>
        <w:rPr>
          <w:lang w:val="en-AU"/>
        </w:rPr>
      </w:pPr>
      <w:r w:rsidRPr="0085128C">
        <w:rPr>
          <w:lang w:val="en-AU"/>
        </w:rPr>
        <w:t>Dictionaries, databases and applications</w:t>
      </w:r>
      <w:r w:rsidRPr="0085128C">
        <w:rPr>
          <w:lang w:val="en-AU"/>
        </w:rPr>
        <w:tab/>
      </w:r>
    </w:p>
    <w:p w14:paraId="7B5325D5" w14:textId="00BDD799" w:rsidR="00B23714" w:rsidRPr="0085128C"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85128C">
        <w:rPr>
          <w:rFonts w:asciiTheme="majorHAnsi" w:eastAsiaTheme="minorHAnsi" w:hAnsiTheme="majorHAnsi" w:cs="Arial"/>
          <w:color w:val="000000" w:themeColor="text1"/>
          <w:sz w:val="20"/>
          <w:szCs w:val="22"/>
          <w:lang w:eastAsia="en-US"/>
        </w:rPr>
        <w:t>Traditional language custodians, often in conjunction with a linguist, can provide an understanding of the range and variety of language already documented. An agreement with Traditional Owners about the most appropriate source dictionary and/or word lists to use is essential. For some languages, simple databases and word-learning applications exist. Permission must be sought prior to using such</w:t>
      </w:r>
      <w:r w:rsidR="00824AA9" w:rsidRPr="0085128C">
        <w:rPr>
          <w:rFonts w:asciiTheme="majorHAnsi" w:eastAsiaTheme="minorHAnsi" w:hAnsiTheme="majorHAnsi" w:cs="Arial"/>
          <w:color w:val="000000" w:themeColor="text1"/>
          <w:sz w:val="20"/>
          <w:szCs w:val="22"/>
          <w:lang w:eastAsia="en-US"/>
        </w:rPr>
        <w:t xml:space="preserve"> tools and</w:t>
      </w:r>
      <w:r w:rsidRPr="0085128C">
        <w:rPr>
          <w:rFonts w:asciiTheme="majorHAnsi" w:eastAsiaTheme="minorHAnsi" w:hAnsiTheme="majorHAnsi" w:cs="Arial"/>
          <w:color w:val="000000" w:themeColor="text1"/>
          <w:sz w:val="20"/>
          <w:szCs w:val="22"/>
          <w:lang w:eastAsia="en-US"/>
        </w:rPr>
        <w:t xml:space="preserve"> material</w:t>
      </w:r>
      <w:r w:rsidR="00824AA9" w:rsidRPr="0085128C">
        <w:rPr>
          <w:rFonts w:asciiTheme="majorHAnsi" w:eastAsiaTheme="minorHAnsi" w:hAnsiTheme="majorHAnsi" w:cs="Arial"/>
          <w:color w:val="000000" w:themeColor="text1"/>
          <w:sz w:val="20"/>
          <w:szCs w:val="22"/>
          <w:lang w:eastAsia="en-US"/>
        </w:rPr>
        <w:t>s</w:t>
      </w:r>
      <w:r w:rsidRPr="0085128C">
        <w:rPr>
          <w:rFonts w:asciiTheme="majorHAnsi" w:eastAsiaTheme="minorHAnsi" w:hAnsiTheme="majorHAnsi" w:cs="Arial"/>
          <w:color w:val="000000" w:themeColor="text1"/>
          <w:sz w:val="20"/>
          <w:szCs w:val="22"/>
          <w:lang w:eastAsia="en-US"/>
        </w:rPr>
        <w:t xml:space="preserve">. Any words or constructions required for the purpose of teaching a Victorian Aboriginal </w:t>
      </w:r>
      <w:r w:rsidR="008156E9">
        <w:rPr>
          <w:rFonts w:asciiTheme="majorHAnsi" w:eastAsiaTheme="minorHAnsi" w:hAnsiTheme="majorHAnsi" w:cs="Arial"/>
          <w:color w:val="000000" w:themeColor="text1"/>
          <w:sz w:val="20"/>
          <w:szCs w:val="22"/>
          <w:lang w:eastAsia="en-US"/>
        </w:rPr>
        <w:t>l</w:t>
      </w:r>
      <w:r w:rsidRPr="0085128C">
        <w:rPr>
          <w:rFonts w:asciiTheme="majorHAnsi" w:eastAsiaTheme="minorHAnsi" w:hAnsiTheme="majorHAnsi" w:cs="Arial"/>
          <w:color w:val="000000" w:themeColor="text1"/>
          <w:sz w:val="20"/>
          <w:szCs w:val="22"/>
          <w:lang w:eastAsia="en-US"/>
        </w:rPr>
        <w:t xml:space="preserve">anguage must come from the local Aboriginal </w:t>
      </w:r>
      <w:r w:rsidR="00974042">
        <w:rPr>
          <w:rFonts w:asciiTheme="majorHAnsi" w:eastAsiaTheme="minorHAnsi" w:hAnsiTheme="majorHAnsi" w:cs="Arial"/>
          <w:color w:val="000000" w:themeColor="text1"/>
          <w:sz w:val="20"/>
          <w:szCs w:val="22"/>
          <w:lang w:eastAsia="en-US"/>
        </w:rPr>
        <w:t>c</w:t>
      </w:r>
      <w:r w:rsidRPr="0085128C">
        <w:rPr>
          <w:rFonts w:asciiTheme="majorHAnsi" w:eastAsiaTheme="minorHAnsi" w:hAnsiTheme="majorHAnsi" w:cs="Arial"/>
          <w:color w:val="000000" w:themeColor="text1"/>
          <w:sz w:val="20"/>
          <w:szCs w:val="22"/>
          <w:lang w:eastAsia="en-US"/>
        </w:rPr>
        <w:t xml:space="preserve">ommunity. Further resources for Victorian Aboriginal </w:t>
      </w:r>
      <w:r w:rsidR="008156E9">
        <w:rPr>
          <w:rFonts w:asciiTheme="majorHAnsi" w:eastAsiaTheme="minorHAnsi" w:hAnsiTheme="majorHAnsi" w:cs="Arial"/>
          <w:color w:val="000000" w:themeColor="text1"/>
          <w:sz w:val="20"/>
          <w:szCs w:val="22"/>
          <w:lang w:eastAsia="en-US"/>
        </w:rPr>
        <w:t>l</w:t>
      </w:r>
      <w:r w:rsidRPr="0085128C">
        <w:rPr>
          <w:rFonts w:asciiTheme="majorHAnsi" w:eastAsiaTheme="minorHAnsi" w:hAnsiTheme="majorHAnsi" w:cs="Arial"/>
          <w:color w:val="000000" w:themeColor="text1"/>
          <w:sz w:val="20"/>
          <w:szCs w:val="22"/>
          <w:lang w:eastAsia="en-US"/>
        </w:rPr>
        <w:t xml:space="preserve">anguages are available from the </w:t>
      </w:r>
      <w:hyperlink r:id="rId59" w:history="1">
        <w:r w:rsidR="003B4858" w:rsidRPr="0085128C">
          <w:rPr>
            <w:rFonts w:ascii="Arial" w:eastAsiaTheme="minorHAnsi" w:hAnsi="Arial" w:cs="Arial"/>
            <w:color w:val="0F7EB4"/>
            <w:sz w:val="20"/>
            <w:szCs w:val="20"/>
            <w:u w:val="single"/>
            <w:lang w:eastAsia="en-US"/>
          </w:rPr>
          <w:t>Victorian Aboriginal Corporation for Languages (VACL)</w:t>
        </w:r>
      </w:hyperlink>
      <w:r w:rsidRPr="0085128C">
        <w:rPr>
          <w:rFonts w:asciiTheme="majorHAnsi" w:eastAsiaTheme="minorHAnsi" w:hAnsiTheme="majorHAnsi" w:cs="Arial"/>
          <w:color w:val="000000" w:themeColor="text1"/>
          <w:sz w:val="20"/>
          <w:szCs w:val="22"/>
          <w:lang w:eastAsia="en-US"/>
        </w:rPr>
        <w:t>.</w:t>
      </w:r>
    </w:p>
    <w:p w14:paraId="3FDF5B75" w14:textId="3F042A34" w:rsidR="00B23714" w:rsidRPr="0085128C" w:rsidRDefault="00B23714" w:rsidP="0049304F">
      <w:pPr>
        <w:pStyle w:val="VCAAHeading4"/>
        <w:rPr>
          <w:lang w:val="en-AU"/>
        </w:rPr>
      </w:pPr>
      <w:r w:rsidRPr="0085128C">
        <w:rPr>
          <w:lang w:val="en-AU"/>
        </w:rPr>
        <w:t xml:space="preserve">Word </w:t>
      </w:r>
      <w:r w:rsidR="006B1D57" w:rsidRPr="0085128C">
        <w:rPr>
          <w:lang w:val="en-AU"/>
        </w:rPr>
        <w:t xml:space="preserve">formation </w:t>
      </w:r>
      <w:r w:rsidRPr="0085128C">
        <w:rPr>
          <w:lang w:val="en-AU"/>
        </w:rPr>
        <w:t>and spelling</w:t>
      </w:r>
    </w:p>
    <w:p w14:paraId="28E6F29A" w14:textId="0E04AE33" w:rsidR="007544F5" w:rsidRPr="0085128C" w:rsidRDefault="007544F5" w:rsidP="007544F5">
      <w:pPr>
        <w:pStyle w:val="VCAAbody"/>
        <w:rPr>
          <w:lang w:val="en-AU"/>
        </w:rPr>
      </w:pPr>
      <w:bookmarkStart w:id="19" w:name="_Hlk73008795"/>
      <w:r w:rsidRPr="0085128C">
        <w:rPr>
          <w:lang w:val="en-AU"/>
        </w:rPr>
        <w:t xml:space="preserve">All Victorian Aboriginal </w:t>
      </w:r>
      <w:r w:rsidR="008156E9">
        <w:rPr>
          <w:lang w:val="en-AU"/>
        </w:rPr>
        <w:t>l</w:t>
      </w:r>
      <w:r w:rsidRPr="0085128C">
        <w:rPr>
          <w:lang w:val="en-AU"/>
        </w:rPr>
        <w:t xml:space="preserve">anguages are reclamation and revival languages. Their reclamation relies heavily on language found in historical records, and certain words and grammatical structures may have not been recorded or understood by non-Indigenous people recording language or did not exist at the time language information was being recorded. </w:t>
      </w:r>
      <w:r w:rsidRPr="0085128C">
        <w:rPr>
          <w:b/>
          <w:bCs/>
          <w:lang w:val="en-AU"/>
        </w:rPr>
        <w:t>The formation of new words should always be done in consultation with, and with the support of, your local Aboriginal community</w:t>
      </w:r>
      <w:r w:rsidRPr="0085128C">
        <w:rPr>
          <w:lang w:val="en-AU"/>
        </w:rPr>
        <w:t xml:space="preserve"> as these words may already be known and in use. Teachers and students need to be guided by the Language Team when creating new words and phrases for use in the school program. Strategies can include using known word-formation processes for local and neighbouring Aboriginal languages, and borrowing words from other related Aboriginal languages with permission and acknowledgement. </w:t>
      </w:r>
    </w:p>
    <w:p w14:paraId="3EF5C248" w14:textId="649B950C" w:rsidR="007544F5" w:rsidRPr="0085128C" w:rsidRDefault="007544F5" w:rsidP="007544F5">
      <w:pPr>
        <w:pStyle w:val="VCAAbody"/>
        <w:rPr>
          <w:lang w:val="en-AU"/>
        </w:rPr>
      </w:pPr>
      <w:r w:rsidRPr="0085128C">
        <w:rPr>
          <w:lang w:val="en-AU"/>
        </w:rPr>
        <w:t xml:space="preserve">Aboriginal languages were not traditionally written, and colonists who recorded Aboriginal languages were often unable to hear or distinguish unfamiliar sounds and used inconsistent and varying spelling systems influenced by their own languages. The Victorian Aboriginal </w:t>
      </w:r>
      <w:r w:rsidR="008156E9">
        <w:rPr>
          <w:lang w:val="en-AU"/>
        </w:rPr>
        <w:t>l</w:t>
      </w:r>
      <w:r w:rsidRPr="0085128C">
        <w:rPr>
          <w:lang w:val="en-AU"/>
        </w:rPr>
        <w:t xml:space="preserve">anguage specialist should be consulted for Community’s preferred spelling conventions. </w:t>
      </w:r>
    </w:p>
    <w:p w14:paraId="1F9B72CA" w14:textId="56DBEDD5" w:rsidR="00233000" w:rsidRPr="0085128C" w:rsidRDefault="00233000" w:rsidP="00233000">
      <w:pPr>
        <w:pStyle w:val="VCAAbody"/>
        <w:rPr>
          <w:lang w:val="en-AU"/>
        </w:rPr>
      </w:pPr>
      <w:r w:rsidRPr="0085128C">
        <w:rPr>
          <w:lang w:val="en-AU"/>
        </w:rPr>
        <w:t>All languages change over time and meanings of words can change over time too. For example, a ‘mouse’ is a live animal but now the word also means a computer tool. How are these meanings related? The computer mouse looks like the live mouse, with a rounded body and a long tail</w:t>
      </w:r>
      <w:r w:rsidR="003B4858" w:rsidRPr="0085128C">
        <w:rPr>
          <w:lang w:val="en-AU"/>
        </w:rPr>
        <w:t>,</w:t>
      </w:r>
      <w:r w:rsidRPr="0085128C">
        <w:rPr>
          <w:lang w:val="en-AU"/>
        </w:rPr>
        <w:t xml:space="preserve"> or perhaps the computer mouse makes the cursor on the screen move quickly like a live mouse. This is how Aboriginal people in the 1800s connected ideas together to create new words in their language. Over time, old words began to adopt new meanings. For example, in </w:t>
      </w:r>
      <w:proofErr w:type="spellStart"/>
      <w:r w:rsidRPr="0085128C">
        <w:rPr>
          <w:lang w:val="en-AU"/>
        </w:rPr>
        <w:t>Woiwurrung</w:t>
      </w:r>
      <w:proofErr w:type="spellEnd"/>
      <w:r w:rsidRPr="0085128C">
        <w:rPr>
          <w:lang w:val="en-AU"/>
        </w:rPr>
        <w:t xml:space="preserve">, </w:t>
      </w:r>
      <w:proofErr w:type="spellStart"/>
      <w:r w:rsidRPr="0085128C">
        <w:rPr>
          <w:i/>
          <w:iCs/>
          <w:lang w:val="en-AU"/>
        </w:rPr>
        <w:t>wilam</w:t>
      </w:r>
      <w:proofErr w:type="spellEnd"/>
      <w:r w:rsidRPr="0085128C">
        <w:rPr>
          <w:lang w:val="en-AU"/>
        </w:rPr>
        <w:t xml:space="preserve"> means hut or shelter, and can now be used to mean house, tent or shed.</w:t>
      </w:r>
    </w:p>
    <w:bookmarkEnd w:id="19"/>
    <w:p w14:paraId="47293127" w14:textId="5AA704B7" w:rsidR="007544F5" w:rsidRPr="0085128C" w:rsidRDefault="007544F5" w:rsidP="007544F5">
      <w:pPr>
        <w:pStyle w:val="VCAAbody"/>
        <w:rPr>
          <w:lang w:val="en-AU"/>
        </w:rPr>
      </w:pPr>
      <w:r w:rsidRPr="0085128C">
        <w:rPr>
          <w:lang w:val="en-AU"/>
        </w:rPr>
        <w:t xml:space="preserve">Old words can also be combined to create new meanings. Two examples of how </w:t>
      </w:r>
      <w:proofErr w:type="spellStart"/>
      <w:r w:rsidRPr="0085128C">
        <w:rPr>
          <w:lang w:val="en-AU"/>
        </w:rPr>
        <w:t>Woiwurrung</w:t>
      </w:r>
      <w:proofErr w:type="spellEnd"/>
      <w:r w:rsidRPr="0085128C">
        <w:rPr>
          <w:lang w:val="en-AU"/>
        </w:rPr>
        <w:t xml:space="preserve"> speakers used this process are:</w:t>
      </w:r>
      <w:r w:rsidR="0001542A" w:rsidRPr="0085128C">
        <w:rPr>
          <w:lang w:val="en-AU"/>
        </w:rPr>
        <w:t xml:space="preserve"> </w:t>
      </w:r>
    </w:p>
    <w:p w14:paraId="57FEA4B4" w14:textId="7B8BC929" w:rsidR="00937B5C" w:rsidRPr="0085128C" w:rsidRDefault="00937B5C" w:rsidP="007F03DC">
      <w:pPr>
        <w:pStyle w:val="VCAAbullet"/>
        <w:rPr>
          <w:rFonts w:eastAsiaTheme="minorHAnsi"/>
          <w:lang w:eastAsia="en-US"/>
        </w:rPr>
      </w:pPr>
      <w:r w:rsidRPr="0085128C">
        <w:rPr>
          <w:rFonts w:eastAsiaTheme="minorHAnsi"/>
          <w:lang w:val="en-AU" w:eastAsia="en-US"/>
        </w:rPr>
        <w:t xml:space="preserve">corroboree </w:t>
      </w:r>
      <w:r w:rsidRPr="0085128C">
        <w:rPr>
          <w:rFonts w:eastAsiaTheme="minorHAnsi"/>
          <w:lang w:val="en-AU" w:eastAsia="en-US"/>
        </w:rPr>
        <w:sym w:font="Wingdings 2" w:char="F0CC"/>
      </w:r>
      <w:r w:rsidRPr="0085128C">
        <w:rPr>
          <w:rFonts w:eastAsiaTheme="minorHAnsi"/>
          <w:lang w:val="en-AU" w:eastAsia="en-US"/>
        </w:rPr>
        <w:t xml:space="preserve"> shelter </w:t>
      </w:r>
      <w:r w:rsidRPr="0085128C">
        <w:rPr>
          <w:rFonts w:eastAsiaTheme="minorHAnsi"/>
          <w:lang w:val="en-AU" w:eastAsia="en-US"/>
        </w:rPr>
        <w:sym w:font="Wingdings" w:char="F0E8"/>
      </w:r>
      <w:r w:rsidRPr="0085128C">
        <w:rPr>
          <w:rFonts w:eastAsiaTheme="minorHAnsi"/>
          <w:lang w:val="en-AU" w:eastAsia="en-US"/>
        </w:rPr>
        <w:t xml:space="preserve"> church</w:t>
      </w:r>
    </w:p>
    <w:p w14:paraId="63CB76E4" w14:textId="546CCC4D" w:rsidR="00937B5C" w:rsidRPr="0085128C" w:rsidRDefault="00937B5C" w:rsidP="007F03DC">
      <w:pPr>
        <w:pStyle w:val="VCAAbullet"/>
        <w:rPr>
          <w:rFonts w:eastAsiaTheme="minorHAnsi"/>
          <w:lang w:eastAsia="en-US"/>
        </w:rPr>
      </w:pPr>
      <w:r w:rsidRPr="0085128C">
        <w:rPr>
          <w:rFonts w:eastAsiaTheme="minorHAnsi"/>
          <w:lang w:val="en-AU" w:eastAsia="en-US"/>
        </w:rPr>
        <w:t xml:space="preserve">message stick </w:t>
      </w:r>
      <w:r w:rsidRPr="0085128C">
        <w:rPr>
          <w:rFonts w:eastAsiaTheme="minorHAnsi"/>
          <w:lang w:val="en-AU" w:eastAsia="en-US"/>
        </w:rPr>
        <w:sym w:font="Wingdings 2" w:char="F0CC"/>
      </w:r>
      <w:r w:rsidRPr="0085128C">
        <w:rPr>
          <w:rFonts w:eastAsiaTheme="minorHAnsi"/>
          <w:lang w:val="en-AU" w:eastAsia="en-US"/>
        </w:rPr>
        <w:t xml:space="preserve"> fast </w:t>
      </w:r>
      <w:r w:rsidRPr="0085128C">
        <w:rPr>
          <w:rFonts w:eastAsiaTheme="minorHAnsi"/>
          <w:lang w:val="en-AU" w:eastAsia="en-US"/>
        </w:rPr>
        <w:sym w:font="Wingdings" w:char="F0E8"/>
      </w:r>
      <w:r w:rsidRPr="0085128C">
        <w:rPr>
          <w:rFonts w:eastAsiaTheme="minorHAnsi"/>
          <w:lang w:val="en-AU" w:eastAsia="en-US"/>
        </w:rPr>
        <w:t xml:space="preserve"> phone </w:t>
      </w:r>
      <w:r w:rsidR="007544F5" w:rsidRPr="0085128C">
        <w:rPr>
          <w:rFonts w:eastAsiaTheme="minorHAnsi"/>
          <w:lang w:val="en-AU" w:eastAsia="en-US"/>
        </w:rPr>
        <w:t xml:space="preserve">message </w:t>
      </w:r>
      <w:r w:rsidRPr="0085128C">
        <w:rPr>
          <w:rFonts w:eastAsiaTheme="minorHAnsi"/>
          <w:lang w:val="en-AU" w:eastAsia="en-US"/>
        </w:rPr>
        <w:t>or text message.</w:t>
      </w:r>
    </w:p>
    <w:p w14:paraId="69990A80" w14:textId="77777777" w:rsidR="00B23714" w:rsidRPr="0085128C" w:rsidRDefault="00B23714" w:rsidP="0049304F">
      <w:pPr>
        <w:pStyle w:val="VCAAHeading4"/>
        <w:rPr>
          <w:lang w:val="en-AU"/>
        </w:rPr>
      </w:pPr>
      <w:r w:rsidRPr="0085128C">
        <w:rPr>
          <w:lang w:val="en-AU"/>
        </w:rPr>
        <w:t>Pronunciation</w:t>
      </w:r>
    </w:p>
    <w:p w14:paraId="0DABEE25" w14:textId="298D2086" w:rsidR="007544F5" w:rsidRPr="0085128C" w:rsidRDefault="007544F5" w:rsidP="007544F5">
      <w:pPr>
        <w:pStyle w:val="VCAAbody"/>
        <w:rPr>
          <w:rFonts w:asciiTheme="minorHAnsi" w:hAnsiTheme="minorHAnsi" w:cstheme="minorHAnsi"/>
          <w:color w:val="212121"/>
          <w:lang w:val="en-AU"/>
        </w:rPr>
      </w:pPr>
      <w:r w:rsidRPr="0085128C">
        <w:rPr>
          <w:lang w:val="en-AU"/>
        </w:rPr>
        <w:t xml:space="preserve">Teachers are encouraged to become familiar with the local language sounds that do not occur in English prior to teaching a Victorian Aboriginal </w:t>
      </w:r>
      <w:r w:rsidR="0065438B">
        <w:rPr>
          <w:lang w:val="en-AU"/>
        </w:rPr>
        <w:t>l</w:t>
      </w:r>
      <w:r w:rsidRPr="0085128C">
        <w:rPr>
          <w:lang w:val="en-AU"/>
        </w:rPr>
        <w:t>anguage. Stress patterns are also different from those in English. Teachers should do this in consultation with their Language Team and/or the designated language custodian. If teachers have not previously spoken or taught this language, they will need to practise these sounds until they are comfortable both pronouncing them as individual sounds, and in words and phrases, with the correct stress patterns. Teachers are strongly encouraged to program regular visits from knowledgeable Community members who can model pronunciation. Where possible</w:t>
      </w:r>
      <w:r w:rsidR="00091C28">
        <w:rPr>
          <w:lang w:val="en-AU"/>
        </w:rPr>
        <w:t>,</w:t>
      </w:r>
      <w:r w:rsidRPr="0085128C">
        <w:rPr>
          <w:lang w:val="en-AU"/>
        </w:rPr>
        <w:t xml:space="preserve"> programs should also include audio and/or video recordings of Community speakers pronouncing the local language sounds and speaking in the local language.</w:t>
      </w:r>
    </w:p>
    <w:p w14:paraId="5ADC05F3" w14:textId="77777777" w:rsidR="007544F5" w:rsidRPr="0085128C" w:rsidRDefault="007544F5" w:rsidP="007544F5">
      <w:pPr>
        <w:pStyle w:val="VCAAHeading4"/>
        <w:rPr>
          <w:lang w:val="en-AU"/>
        </w:rPr>
      </w:pPr>
      <w:bookmarkStart w:id="20" w:name="_Hlk71647415"/>
      <w:r w:rsidRPr="0085128C">
        <w:rPr>
          <w:lang w:val="en-AU"/>
        </w:rPr>
        <w:t>Sign language and gestures</w:t>
      </w:r>
    </w:p>
    <w:p w14:paraId="3B8D6207" w14:textId="73B42C8E" w:rsidR="007544F5" w:rsidRPr="0085128C" w:rsidRDefault="007544F5" w:rsidP="007544F5">
      <w:pPr>
        <w:pStyle w:val="VCAAbody"/>
        <w:rPr>
          <w:lang w:val="en-AU"/>
        </w:rPr>
      </w:pPr>
      <w:r w:rsidRPr="0085128C">
        <w:rPr>
          <w:lang w:val="en-AU"/>
        </w:rPr>
        <w:t>Sign language</w:t>
      </w:r>
      <w:r w:rsidR="007F03DC">
        <w:rPr>
          <w:lang w:val="en-AU"/>
        </w:rPr>
        <w:t>, including hand signing,</w:t>
      </w:r>
      <w:r w:rsidRPr="0085128C">
        <w:rPr>
          <w:lang w:val="en-AU"/>
        </w:rPr>
        <w:t xml:space="preserve"> is a common characteristic of many Australian Aboriginal languages. These ‘alternate sign languages’ (</w:t>
      </w:r>
      <w:proofErr w:type="spellStart"/>
      <w:r w:rsidRPr="0085128C">
        <w:rPr>
          <w:lang w:val="en-AU"/>
        </w:rPr>
        <w:t>Kendon</w:t>
      </w:r>
      <w:proofErr w:type="spellEnd"/>
      <w:r w:rsidRPr="0085128C">
        <w:rPr>
          <w:lang w:val="en-AU"/>
        </w:rPr>
        <w:t xml:space="preserve">, 1988) are not related to language for the deaf and are not a primary means of communication. They appear to have been developed to be used when spoken communication was not practical (for example, to communicate over distances, such as when hunting), not permitted (for example, during rituals related to mourning, initiation, kinship relationships) or during ceremonies, dancing and children’s play. In some parts of Australia, hand signs are still commonly used. In many parts of Australia, including Victoria, body, face and eye movements also have specific meanings, and are used to communicate instead of speaking. </w:t>
      </w:r>
    </w:p>
    <w:p w14:paraId="39F67D16" w14:textId="77777777" w:rsidR="007544F5" w:rsidRPr="0085128C" w:rsidRDefault="007544F5" w:rsidP="007544F5">
      <w:pPr>
        <w:pStyle w:val="VCAAbody"/>
        <w:rPr>
          <w:lang w:val="en-AU"/>
        </w:rPr>
      </w:pPr>
      <w:r w:rsidRPr="0085128C">
        <w:rPr>
          <w:lang w:val="en-AU"/>
        </w:rPr>
        <w:t>Before using any sign language or gestures, it is essential to talk to your local Language Team about whether there is existing sign language from the local language in use. If not, they may approve using borrowed sign language from another Aboriginal language or adapted from Australian Sign Language (</w:t>
      </w:r>
      <w:proofErr w:type="spellStart"/>
      <w:r w:rsidRPr="0085128C">
        <w:rPr>
          <w:lang w:val="en-AU"/>
        </w:rPr>
        <w:t>Auslan</w:t>
      </w:r>
      <w:proofErr w:type="spellEnd"/>
      <w:r w:rsidRPr="0085128C">
        <w:rPr>
          <w:lang w:val="en-AU"/>
        </w:rPr>
        <w:t>), following appropriate protocols.</w:t>
      </w:r>
    </w:p>
    <w:p w14:paraId="310FFE41" w14:textId="6F826605" w:rsidR="00B02940" w:rsidRPr="0085128C" w:rsidRDefault="007544F5" w:rsidP="007544F5">
      <w:pPr>
        <w:pStyle w:val="VCAAHeading4"/>
        <w:rPr>
          <w:rFonts w:asciiTheme="majorHAnsi" w:hAnsiTheme="majorHAnsi"/>
          <w:color w:val="000000" w:themeColor="text1"/>
          <w:sz w:val="20"/>
          <w:lang w:val="en-AU" w:eastAsia="en-US"/>
        </w:rPr>
      </w:pPr>
      <w:r w:rsidRPr="0085128C">
        <w:rPr>
          <w:lang w:val="en-AU"/>
        </w:rPr>
        <w:t>Grammar</w:t>
      </w:r>
    </w:p>
    <w:bookmarkEnd w:id="20"/>
    <w:p w14:paraId="5C07C4A6" w14:textId="3DAA3AEE" w:rsidR="00B02940" w:rsidRPr="0085128C" w:rsidRDefault="007544F5" w:rsidP="007544F5">
      <w:pPr>
        <w:pStyle w:val="VCAAbody"/>
        <w:rPr>
          <w:lang w:val="en-AU"/>
        </w:rPr>
      </w:pPr>
      <w:r w:rsidRPr="0085128C">
        <w:rPr>
          <w:lang w:val="en-AU"/>
        </w:rPr>
        <w:t xml:space="preserve">The way sentences are structured in Aboriginal languages is different from in English. There is a wide variety of suffixes with a great range of functions. For example, suffixes can express how many people you are talking to or about, and if an action happened in the past or in the present. Teachers should consult the Language Team or designated language custodian for further explanation of grammar rules. If your local language group is unsure of sentence structures and grammar patterns or rules, you may be able to be guided by or borrow a neighbouring language group’s grammar rules or language structures. </w:t>
      </w:r>
    </w:p>
    <w:p w14:paraId="0EEB4E1D" w14:textId="77777777" w:rsidR="00A13EBE" w:rsidRPr="0085128C" w:rsidRDefault="00A13EBE">
      <w:pPr>
        <w:spacing w:after="200" w:line="276" w:lineRule="auto"/>
        <w:rPr>
          <w:rFonts w:ascii="Arial" w:eastAsiaTheme="minorHAnsi" w:hAnsi="Arial" w:cs="Arial"/>
          <w:color w:val="0072AA" w:themeColor="accent1" w:themeShade="BF"/>
          <w:sz w:val="26"/>
          <w:szCs w:val="22"/>
          <w:lang w:eastAsia="en-AU"/>
        </w:rPr>
      </w:pPr>
      <w:r w:rsidRPr="0085128C">
        <w:br w:type="page"/>
      </w:r>
    </w:p>
    <w:p w14:paraId="079D5ED2" w14:textId="3E8BA951" w:rsidR="007544F5" w:rsidRPr="0085128C" w:rsidRDefault="007544F5" w:rsidP="007F03DC">
      <w:pPr>
        <w:pStyle w:val="VCAAHeading3"/>
        <w:rPr>
          <w:lang w:val="en-AU"/>
        </w:rPr>
      </w:pPr>
      <w:r w:rsidRPr="0085128C">
        <w:rPr>
          <w:lang w:val="en-AU"/>
        </w:rPr>
        <w:t xml:space="preserve">Key resources – general </w:t>
      </w:r>
    </w:p>
    <w:p w14:paraId="6DC9C4F9" w14:textId="03204255" w:rsidR="00B23714" w:rsidRPr="0085128C" w:rsidRDefault="00B23714" w:rsidP="0049304F">
      <w:pPr>
        <w:pStyle w:val="VCAAHeading4"/>
        <w:rPr>
          <w:rFonts w:asciiTheme="minorHAnsi" w:hAnsiTheme="minorHAnsi" w:cstheme="minorHAnsi"/>
          <w:b/>
          <w:bCs/>
          <w:lang w:val="en-AU"/>
        </w:rPr>
      </w:pPr>
      <w:r w:rsidRPr="0085128C">
        <w:rPr>
          <w:lang w:val="en-AU"/>
        </w:rPr>
        <w:t>Ba</w:t>
      </w:r>
      <w:bookmarkStart w:id="21" w:name="BackResources"/>
      <w:bookmarkEnd w:id="21"/>
      <w:r w:rsidRPr="0085128C">
        <w:rPr>
          <w:lang w:val="en-AU"/>
        </w:rPr>
        <w:t xml:space="preserve">ckground resources for teachers </w:t>
      </w:r>
    </w:p>
    <w:p w14:paraId="047BB246" w14:textId="77777777" w:rsidR="007544F5" w:rsidRPr="0085128C" w:rsidRDefault="007544F5" w:rsidP="007544F5">
      <w:pPr>
        <w:pStyle w:val="VCAAbullet"/>
        <w:spacing w:before="120" w:after="120"/>
        <w:rPr>
          <w:b/>
          <w:lang w:val="en-AU"/>
        </w:rPr>
      </w:pPr>
      <w:r w:rsidRPr="0085128C">
        <w:rPr>
          <w:lang w:val="en-AU"/>
        </w:rPr>
        <w:t xml:space="preserve">Queensland Curriculum and Assessment Authority 2018, ‘Yarning circles’, </w:t>
      </w:r>
      <w:hyperlink r:id="rId60" w:history="1">
        <w:r w:rsidRPr="0085128C">
          <w:rPr>
            <w:color w:val="0F7EB4"/>
            <w:u w:val="single"/>
            <w:lang w:val="en-AU"/>
          </w:rPr>
          <w:t>www.qcaa.qld.edu.au/about/k-12-policies/aboriginal-torres-strait-islander-perspectives/resources/yarning-circles</w:t>
        </w:r>
      </w:hyperlink>
    </w:p>
    <w:p w14:paraId="1872D49D" w14:textId="77777777" w:rsidR="007544F5" w:rsidRPr="0085128C" w:rsidRDefault="007544F5" w:rsidP="007544F5">
      <w:pPr>
        <w:pStyle w:val="VCAAbullet"/>
        <w:spacing w:before="120" w:after="120"/>
        <w:rPr>
          <w:lang w:val="en-AU"/>
        </w:rPr>
      </w:pPr>
      <w:r w:rsidRPr="0085128C">
        <w:rPr>
          <w:lang w:val="en-AU"/>
        </w:rPr>
        <w:t xml:space="preserve">Research Unit for Indigenous Language, ‘The sounds of Australian Aboriginal Languages’ video series, Faculty of Arts, University of Melbourne, </w:t>
      </w:r>
      <w:hyperlink r:id="rId61" w:history="1">
        <w:r w:rsidRPr="0085128C">
          <w:rPr>
            <w:rFonts w:asciiTheme="minorHAnsi" w:hAnsiTheme="minorHAnsi" w:cstheme="minorHAnsi"/>
            <w:color w:val="0F7EB4"/>
            <w:u w:val="single"/>
            <w:lang w:val="en-AU"/>
          </w:rPr>
          <w:t>https://arts.unimelb.edu.au/research-unit-for-indigenous-language/training/australian-indigenous-languages/sounds-of-aboriginal-languages</w:t>
        </w:r>
      </w:hyperlink>
    </w:p>
    <w:p w14:paraId="7F7AA667" w14:textId="761DACFC" w:rsidR="00895C24" w:rsidRPr="0085128C" w:rsidRDefault="007544F5" w:rsidP="007544F5">
      <w:pPr>
        <w:pStyle w:val="VCAAbullet"/>
        <w:spacing w:before="120" w:after="120"/>
        <w:rPr>
          <w:lang w:val="en-AU"/>
        </w:rPr>
      </w:pPr>
      <w:proofErr w:type="spellStart"/>
      <w:r w:rsidRPr="0085128C">
        <w:rPr>
          <w:lang w:val="en-AU"/>
        </w:rPr>
        <w:t>Yunkaporta</w:t>
      </w:r>
      <w:proofErr w:type="spellEnd"/>
      <w:r w:rsidRPr="0085128C">
        <w:rPr>
          <w:lang w:val="en-AU"/>
        </w:rPr>
        <w:t xml:space="preserve"> T 2010, ‘Our ways of learning in Aboriginal languages’, in J Hobson, K Lowe, S </w:t>
      </w:r>
      <w:proofErr w:type="spellStart"/>
      <w:r w:rsidRPr="0085128C">
        <w:rPr>
          <w:lang w:val="en-AU"/>
        </w:rPr>
        <w:t>Poetsch</w:t>
      </w:r>
      <w:proofErr w:type="spellEnd"/>
      <w:r w:rsidRPr="0085128C">
        <w:rPr>
          <w:lang w:val="en-AU"/>
        </w:rPr>
        <w:t xml:space="preserve"> &amp; M Walsh (</w:t>
      </w:r>
      <w:proofErr w:type="spellStart"/>
      <w:r w:rsidRPr="0085128C">
        <w:rPr>
          <w:lang w:val="en-AU"/>
        </w:rPr>
        <w:t>eds</w:t>
      </w:r>
      <w:proofErr w:type="spellEnd"/>
      <w:r w:rsidRPr="0085128C">
        <w:rPr>
          <w:lang w:val="en-AU"/>
        </w:rPr>
        <w:t xml:space="preserve">), </w:t>
      </w:r>
      <w:r w:rsidRPr="0085128C">
        <w:rPr>
          <w:i/>
          <w:lang w:val="en-AU"/>
        </w:rPr>
        <w:t>Re-awakening Languages: Theory and Practice in the Revitalisation of Australia’s Indigenous Languages</w:t>
      </w:r>
      <w:r w:rsidRPr="0085128C">
        <w:rPr>
          <w:lang w:val="en-AU"/>
        </w:rPr>
        <w:t xml:space="preserve">, Sydney University Press, Sydney, 37–49, </w:t>
      </w:r>
      <w:hyperlink r:id="rId62" w:history="1">
        <w:r w:rsidRPr="0085128C">
          <w:rPr>
            <w:color w:val="0F7EB4"/>
            <w:u w:val="single"/>
            <w:lang w:val="en-AU"/>
          </w:rPr>
          <w:t>https://ses.library.usyd.edu.au//bitstream/2123/6914/1/RAL-chapter-3.pdf [PDF – 277KB]</w:t>
        </w:r>
      </w:hyperlink>
      <w:r w:rsidRPr="0085128C">
        <w:rPr>
          <w:lang w:val="en-AU"/>
        </w:rPr>
        <w:t xml:space="preserve">; see also </w:t>
      </w:r>
      <w:hyperlink r:id="rId63" w:history="1">
        <w:r w:rsidRPr="0085128C">
          <w:rPr>
            <w:color w:val="0F7EB4"/>
            <w:u w:val="single"/>
            <w:lang w:val="en-AU"/>
          </w:rPr>
          <w:t>www.8ways.online</w:t>
        </w:r>
      </w:hyperlink>
    </w:p>
    <w:p w14:paraId="7A1F355B" w14:textId="5F6D4EF3" w:rsidR="00B23714" w:rsidRPr="0085128C" w:rsidRDefault="00B23714" w:rsidP="0049304F">
      <w:pPr>
        <w:pStyle w:val="VCAAHeading4"/>
        <w:rPr>
          <w:lang w:val="en-AU"/>
        </w:rPr>
      </w:pPr>
      <w:r w:rsidRPr="0085128C">
        <w:rPr>
          <w:lang w:val="en-AU"/>
        </w:rPr>
        <w:t>Ad</w:t>
      </w:r>
      <w:bookmarkStart w:id="22" w:name="AddResources"/>
      <w:bookmarkEnd w:id="22"/>
      <w:r w:rsidRPr="0085128C">
        <w:rPr>
          <w:lang w:val="en-AU"/>
        </w:rPr>
        <w:t>ditional resources for teachers</w:t>
      </w:r>
    </w:p>
    <w:p w14:paraId="7593ABD6" w14:textId="4A77E75D" w:rsidR="0044779F" w:rsidRPr="0085128C" w:rsidRDefault="00421C99" w:rsidP="00B02940">
      <w:pPr>
        <w:spacing w:before="120" w:after="120" w:line="280" w:lineRule="exact"/>
        <w:rPr>
          <w:rFonts w:asciiTheme="majorHAnsi" w:eastAsiaTheme="minorHAnsi" w:hAnsiTheme="majorHAnsi" w:cs="Arial"/>
          <w:color w:val="000000" w:themeColor="text1"/>
          <w:sz w:val="20"/>
          <w:szCs w:val="22"/>
          <w:lang w:eastAsia="en-US"/>
        </w:rPr>
      </w:pPr>
      <w:r w:rsidRPr="0085128C">
        <w:rPr>
          <w:rFonts w:asciiTheme="majorHAnsi" w:eastAsiaTheme="minorHAnsi" w:hAnsiTheme="majorHAnsi" w:cs="Arial"/>
          <w:color w:val="000000" w:themeColor="text1"/>
          <w:sz w:val="20"/>
          <w:szCs w:val="22"/>
          <w:lang w:eastAsia="en-US"/>
        </w:rPr>
        <w:t>The following resources may be helpful for those wanting</w:t>
      </w:r>
      <w:r w:rsidR="00B23714" w:rsidRPr="0085128C">
        <w:rPr>
          <w:rFonts w:asciiTheme="majorHAnsi" w:eastAsiaTheme="minorHAnsi" w:hAnsiTheme="majorHAnsi" w:cs="Arial"/>
          <w:color w:val="000000" w:themeColor="text1"/>
          <w:sz w:val="20"/>
          <w:szCs w:val="22"/>
          <w:lang w:eastAsia="en-US"/>
        </w:rPr>
        <w:t xml:space="preserve"> to know more about the teaching and learning of Aboriginal languages.</w:t>
      </w:r>
    </w:p>
    <w:p w14:paraId="3D342ECF" w14:textId="77777777" w:rsidR="0044779F" w:rsidRPr="0085128C" w:rsidRDefault="0044779F" w:rsidP="0044779F">
      <w:pPr>
        <w:pStyle w:val="VCAAHeading5"/>
        <w:rPr>
          <w:lang w:val="en-AU"/>
        </w:rPr>
      </w:pPr>
      <w:r w:rsidRPr="0085128C">
        <w:rPr>
          <w:lang w:val="en-AU"/>
        </w:rPr>
        <w:t>Sounds and spelling</w:t>
      </w:r>
    </w:p>
    <w:p w14:paraId="1293D85E" w14:textId="77777777" w:rsidR="007544F5" w:rsidRPr="0085128C" w:rsidRDefault="007544F5" w:rsidP="007544F5">
      <w:pPr>
        <w:pStyle w:val="VCAAbullet"/>
        <w:spacing w:before="120" w:after="120"/>
        <w:rPr>
          <w:rFonts w:ascii="Arial" w:hAnsi="Arial"/>
          <w:lang w:val="en-AU"/>
        </w:rPr>
      </w:pPr>
      <w:r w:rsidRPr="0085128C">
        <w:rPr>
          <w:lang w:val="en-AU"/>
        </w:rPr>
        <w:t xml:space="preserve">Jones C, Chandler P and Lowe K 2010, ‘Sounds, spelling and learning to read an Aboriginal language’, in J Hobson, K Lowe, S </w:t>
      </w:r>
      <w:proofErr w:type="spellStart"/>
      <w:r w:rsidRPr="0085128C">
        <w:rPr>
          <w:lang w:val="en-AU"/>
        </w:rPr>
        <w:t>Poetsch</w:t>
      </w:r>
      <w:proofErr w:type="spellEnd"/>
      <w:r w:rsidRPr="0085128C">
        <w:rPr>
          <w:lang w:val="en-AU"/>
        </w:rPr>
        <w:t xml:space="preserve"> &amp; M Walsh (</w:t>
      </w:r>
      <w:proofErr w:type="spellStart"/>
      <w:r w:rsidRPr="0085128C">
        <w:rPr>
          <w:lang w:val="en-AU"/>
        </w:rPr>
        <w:t>eds</w:t>
      </w:r>
      <w:proofErr w:type="spellEnd"/>
      <w:r w:rsidRPr="0085128C">
        <w:rPr>
          <w:lang w:val="en-AU"/>
        </w:rPr>
        <w:t xml:space="preserve">) </w:t>
      </w:r>
      <w:r w:rsidRPr="0085128C">
        <w:rPr>
          <w:i/>
          <w:iCs/>
          <w:lang w:val="en-AU"/>
        </w:rPr>
        <w:t>Re-awakening Languages: Theory and Practice in the Revitalisation of Australia’s Indigenous Languages</w:t>
      </w:r>
      <w:r w:rsidRPr="0085128C">
        <w:rPr>
          <w:iCs/>
          <w:lang w:val="en-AU"/>
        </w:rPr>
        <w:t>, Sydney University Press, Sydney, 281</w:t>
      </w:r>
      <w:r w:rsidRPr="0085128C">
        <w:rPr>
          <w:iCs/>
          <w:lang w:val="en-AU"/>
        </w:rPr>
        <w:softHyphen/>
        <w:t xml:space="preserve">–292, </w:t>
      </w:r>
      <w:hyperlink r:id="rId64" w:history="1">
        <w:r w:rsidRPr="0085128C">
          <w:rPr>
            <w:rFonts w:ascii="Arial" w:hAnsi="Arial"/>
            <w:color w:val="0F7EB4"/>
            <w:u w:val="single"/>
            <w:lang w:val="en-AU"/>
          </w:rPr>
          <w:t>https://ses.library.usyd.edu.au/bitstream/handle/2123/6956/RAL-chapter-24.pdf?sequence=1&amp;isAllowed=y [PDF – 160KB]</w:t>
        </w:r>
      </w:hyperlink>
      <w:r w:rsidRPr="0085128C">
        <w:rPr>
          <w:lang w:val="en-AU"/>
        </w:rPr>
        <w:t xml:space="preserve"> </w:t>
      </w:r>
    </w:p>
    <w:p w14:paraId="4CE04FEF" w14:textId="77777777" w:rsidR="007544F5" w:rsidRPr="0085128C" w:rsidRDefault="007544F5" w:rsidP="007544F5">
      <w:pPr>
        <w:pStyle w:val="VCAAbullet"/>
        <w:spacing w:before="120" w:after="120"/>
        <w:rPr>
          <w:lang w:val="en-AU"/>
        </w:rPr>
      </w:pPr>
      <w:r w:rsidRPr="0085128C">
        <w:rPr>
          <w:lang w:val="en-AU"/>
        </w:rPr>
        <w:t xml:space="preserve">Victorian Aboriginal Corporation for Languages (VACL), ‘Language fact sheets’ (including 2. Language Sounds; 3. Spelling; 4.Spelling decisions – consonants; 5. Spelling decisions – vowels), </w:t>
      </w:r>
      <w:hyperlink r:id="rId65" w:history="1">
        <w:r w:rsidRPr="0085128C">
          <w:rPr>
            <w:rStyle w:val="Hyperlink"/>
            <w:rFonts w:ascii="Arial" w:hAnsi="Arial"/>
            <w:lang w:val="en-AU"/>
          </w:rPr>
          <w:t>http://www.vacl.org.au/</w:t>
        </w:r>
      </w:hyperlink>
      <w:r w:rsidRPr="0085128C">
        <w:rPr>
          <w:lang w:val="en-AU"/>
        </w:rPr>
        <w:t xml:space="preserve"> (Resources tab)</w:t>
      </w:r>
    </w:p>
    <w:p w14:paraId="54677018" w14:textId="77777777" w:rsidR="007544F5" w:rsidRPr="0085128C" w:rsidRDefault="007544F5" w:rsidP="007544F5">
      <w:pPr>
        <w:pStyle w:val="VCAAbullet"/>
        <w:spacing w:before="120" w:after="120"/>
        <w:rPr>
          <w:rFonts w:ascii="Arial" w:hAnsi="Arial"/>
          <w:lang w:val="en-AU"/>
        </w:rPr>
      </w:pPr>
      <w:r w:rsidRPr="0085128C">
        <w:rPr>
          <w:rFonts w:asciiTheme="minorHAnsi" w:hAnsiTheme="minorHAnsi" w:cstheme="minorHAnsi"/>
          <w:szCs w:val="20"/>
          <w:lang w:val="en-AU"/>
        </w:rPr>
        <w:t xml:space="preserve">Webb, T 2020, ‘Changing the ABC’s pronunciation guidance on Indigenous words’, </w:t>
      </w:r>
      <w:r w:rsidRPr="0085128C">
        <w:rPr>
          <w:rFonts w:asciiTheme="minorHAnsi" w:hAnsiTheme="minorHAnsi" w:cstheme="minorHAnsi"/>
          <w:lang w:val="en-AU"/>
        </w:rPr>
        <w:t xml:space="preserve">ABC News, </w:t>
      </w:r>
      <w:hyperlink r:id="rId66" w:history="1">
        <w:r w:rsidRPr="0085128C">
          <w:rPr>
            <w:rFonts w:asciiTheme="minorHAnsi" w:hAnsiTheme="minorHAnsi" w:cstheme="minorHAnsi"/>
            <w:color w:val="0F7EB4"/>
            <w:u w:val="single"/>
            <w:lang w:val="en-AU"/>
          </w:rPr>
          <w:t>www.abc.net.au/news/about/backstory/2020-06-04/tiger-webb-abc-pronunciation-guide-indigenous-languages/12317822</w:t>
        </w:r>
      </w:hyperlink>
    </w:p>
    <w:p w14:paraId="66EC208E" w14:textId="77777777" w:rsidR="0044779F" w:rsidRPr="0085128C" w:rsidRDefault="0044779F" w:rsidP="0044779F">
      <w:pPr>
        <w:pStyle w:val="VCAAHeading5"/>
        <w:rPr>
          <w:lang w:val="en-AU"/>
        </w:rPr>
      </w:pPr>
      <w:r w:rsidRPr="0085128C">
        <w:rPr>
          <w:lang w:val="en-AU"/>
        </w:rPr>
        <w:t>Sign language</w:t>
      </w:r>
    </w:p>
    <w:p w14:paraId="73DA93DE" w14:textId="196168C6" w:rsidR="000D5349" w:rsidRPr="0085128C" w:rsidRDefault="000D5349" w:rsidP="000D5349">
      <w:pPr>
        <w:numPr>
          <w:ilvl w:val="0"/>
          <w:numId w:val="1"/>
        </w:numPr>
        <w:tabs>
          <w:tab w:val="left" w:pos="425"/>
        </w:tabs>
        <w:spacing w:before="120" w:after="120" w:line="280" w:lineRule="exact"/>
        <w:ind w:left="425" w:hanging="425"/>
        <w:rPr>
          <w:rFonts w:asciiTheme="majorHAnsi" w:hAnsiTheme="majorHAnsi" w:cs="Arial"/>
          <w:bCs/>
          <w:color w:val="000000" w:themeColor="text1"/>
          <w:kern w:val="22"/>
          <w:sz w:val="20"/>
          <w:szCs w:val="22"/>
        </w:rPr>
      </w:pPr>
      <w:bookmarkStart w:id="23" w:name="_Hlk69130386"/>
      <w:r w:rsidRPr="0085128C">
        <w:rPr>
          <w:rFonts w:asciiTheme="majorHAnsi" w:hAnsiTheme="majorHAnsi" w:cs="Arial"/>
          <w:bCs/>
          <w:color w:val="000000" w:themeColor="text1"/>
          <w:kern w:val="22"/>
          <w:sz w:val="20"/>
          <w:szCs w:val="22"/>
        </w:rPr>
        <w:t xml:space="preserve">ABC News 2019, ‘Bentley James explains Yolngu Sign Languages’ video, </w:t>
      </w:r>
      <w:hyperlink r:id="rId67" w:history="1">
        <w:r w:rsidRPr="0085128C">
          <w:rPr>
            <w:rFonts w:asciiTheme="minorHAnsi" w:hAnsiTheme="minorHAnsi" w:cstheme="minorHAnsi"/>
            <w:bCs/>
            <w:color w:val="0F7EB4"/>
            <w:kern w:val="22"/>
            <w:sz w:val="20"/>
            <w:szCs w:val="22"/>
            <w:u w:val="single"/>
          </w:rPr>
          <w:t>www.abc.net.au/news/2019-04-15/bentley-james-explains-yolngu-sign-language/11006870?nw=0</w:t>
        </w:r>
      </w:hyperlink>
      <w:r w:rsidRPr="0085128C">
        <w:rPr>
          <w:rFonts w:asciiTheme="majorHAnsi" w:hAnsiTheme="majorHAnsi" w:cs="Arial"/>
          <w:bCs/>
          <w:color w:val="000000" w:themeColor="text1"/>
          <w:kern w:val="22"/>
          <w:sz w:val="20"/>
          <w:szCs w:val="22"/>
        </w:rPr>
        <w:t xml:space="preserve"> (video explaining use and significance of signs, </w:t>
      </w:r>
      <w:r w:rsidRPr="007F03DC">
        <w:rPr>
          <w:rFonts w:asciiTheme="majorHAnsi" w:hAnsiTheme="majorHAnsi" w:cs="Arial"/>
          <w:bCs/>
          <w:color w:val="000000" w:themeColor="text1"/>
          <w:kern w:val="22"/>
          <w:sz w:val="20"/>
          <w:szCs w:val="22"/>
        </w:rPr>
        <w:t>explaining</w:t>
      </w:r>
      <w:r w:rsidRPr="0085128C">
        <w:rPr>
          <w:rFonts w:asciiTheme="majorHAnsi" w:hAnsiTheme="majorHAnsi" w:cs="Arial"/>
          <w:bCs/>
          <w:color w:val="000000" w:themeColor="text1"/>
          <w:kern w:val="22"/>
          <w:sz w:val="20"/>
          <w:szCs w:val="22"/>
        </w:rPr>
        <w:t xml:space="preserve"> metalanguage and demonstrating Yolngu signs</w:t>
      </w:r>
      <w:r w:rsidRPr="0085128C">
        <w:rPr>
          <w:rFonts w:asciiTheme="majorHAnsi" w:hAnsiTheme="majorHAnsi" w:cs="Arial"/>
          <w:bCs/>
          <w:color w:val="000000" w:themeColor="text1"/>
          <w:kern w:val="22"/>
          <w:sz w:val="16"/>
          <w:szCs w:val="16"/>
        </w:rPr>
        <w:t/>
      </w:r>
      <w:r w:rsidRPr="0085128C">
        <w:rPr>
          <w:rFonts w:asciiTheme="majorHAnsi" w:hAnsiTheme="majorHAnsi" w:cs="Arial"/>
          <w:bCs/>
          <w:color w:val="000000" w:themeColor="text1"/>
          <w:kern w:val="22"/>
          <w:sz w:val="20"/>
          <w:szCs w:val="22"/>
        </w:rPr>
        <w:t>)</w:t>
      </w:r>
    </w:p>
    <w:bookmarkEnd w:id="23"/>
    <w:p w14:paraId="05CF113E" w14:textId="77777777" w:rsidR="00A13EBE" w:rsidRPr="0085128C" w:rsidRDefault="00A13EBE" w:rsidP="00A13EBE">
      <w:pPr>
        <w:pStyle w:val="VCAAbullet"/>
        <w:spacing w:before="120" w:after="120"/>
        <w:rPr>
          <w:lang w:val="en-AU"/>
        </w:rPr>
      </w:pPr>
      <w:r w:rsidRPr="0085128C">
        <w:rPr>
          <w:lang w:val="en-AU"/>
        </w:rPr>
        <w:t xml:space="preserve">Colin Jones, Queensland Rural Medical Education Limited 2013, ‘What is the importance of body language and sign language in communication?’ video, YouTube, </w:t>
      </w:r>
      <w:hyperlink r:id="rId68" w:history="1">
        <w:r w:rsidRPr="0085128C">
          <w:rPr>
            <w:color w:val="0F7EB4"/>
            <w:u w:val="single"/>
            <w:lang w:val="en-AU"/>
          </w:rPr>
          <w:t>www.youtube.com/watch?v=03bPHQktqiI</w:t>
        </w:r>
      </w:hyperlink>
      <w:r w:rsidRPr="0085128C">
        <w:rPr>
          <w:lang w:val="en-AU"/>
        </w:rPr>
        <w:t xml:space="preserve"> (Note: The statement in this video that ‘we had one sign language which we used over the whole continent before Europeans arrived here’ is contested in Victoria.)</w:t>
      </w:r>
    </w:p>
    <w:p w14:paraId="03F59751" w14:textId="58722F1C" w:rsidR="00A13EBE" w:rsidRPr="0085128C" w:rsidRDefault="00A13EBE" w:rsidP="00A13EBE">
      <w:pPr>
        <w:pStyle w:val="VCAAbullet"/>
        <w:spacing w:before="120" w:after="120"/>
        <w:rPr>
          <w:lang w:val="en-AU"/>
        </w:rPr>
      </w:pPr>
      <w:bookmarkStart w:id="24" w:name="_Hlk69130404"/>
      <w:proofErr w:type="spellStart"/>
      <w:r w:rsidRPr="0085128C">
        <w:rPr>
          <w:bCs/>
          <w:lang w:val="en-AU"/>
        </w:rPr>
        <w:t>Iltyem-iltyem</w:t>
      </w:r>
      <w:proofErr w:type="spellEnd"/>
      <w:r w:rsidRPr="0085128C">
        <w:rPr>
          <w:bCs/>
          <w:lang w:val="en-AU"/>
        </w:rPr>
        <w:t xml:space="preserve">, Sign Languages in Central Australia, </w:t>
      </w:r>
      <w:hyperlink r:id="rId69" w:history="1">
        <w:r w:rsidRPr="0085128C">
          <w:rPr>
            <w:rStyle w:val="Hyperlink"/>
            <w:bCs/>
            <w:lang w:val="en-AU"/>
          </w:rPr>
          <w:t>https://iltyemiltyem.com/sign/</w:t>
        </w:r>
      </w:hyperlink>
      <w:bookmarkEnd w:id="24"/>
      <w:r w:rsidRPr="0085128C">
        <w:rPr>
          <w:lang w:val="en-AU"/>
        </w:rPr>
        <w:t xml:space="preserve"> (o</w:t>
      </w:r>
      <w:r w:rsidRPr="0085128C">
        <w:rPr>
          <w:bCs/>
          <w:lang w:val="en-AU"/>
        </w:rPr>
        <w:t xml:space="preserve">nline resource containing several hundred video clips of </w:t>
      </w:r>
      <w:r w:rsidR="009F45C3" w:rsidRPr="0085128C">
        <w:rPr>
          <w:bCs/>
          <w:lang w:val="en-AU"/>
        </w:rPr>
        <w:t xml:space="preserve">Central Australian uses of </w:t>
      </w:r>
      <w:r w:rsidRPr="0085128C">
        <w:rPr>
          <w:bCs/>
          <w:lang w:val="en-AU"/>
        </w:rPr>
        <w:t>sign</w:t>
      </w:r>
      <w:r w:rsidR="009F45C3" w:rsidRPr="0085128C">
        <w:rPr>
          <w:bCs/>
          <w:lang w:val="en-AU"/>
        </w:rPr>
        <w:t xml:space="preserve"> language</w:t>
      </w:r>
      <w:r w:rsidRPr="0085128C">
        <w:rPr>
          <w:bCs/>
          <w:lang w:val="en-AU"/>
        </w:rPr>
        <w:t>s for public view</w:t>
      </w:r>
      <w:r w:rsidRPr="0085128C">
        <w:rPr>
          <w:lang w:val="en-AU"/>
        </w:rPr>
        <w:t>ing)</w:t>
      </w:r>
    </w:p>
    <w:p w14:paraId="7FBAB0D9" w14:textId="77777777" w:rsidR="00A13EBE" w:rsidRPr="0085128C" w:rsidRDefault="00A13EBE" w:rsidP="00A13EBE">
      <w:pPr>
        <w:pStyle w:val="VCAAbullet"/>
        <w:spacing w:before="120" w:after="120"/>
        <w:rPr>
          <w:lang w:val="en-AU"/>
        </w:rPr>
      </w:pPr>
      <w:proofErr w:type="spellStart"/>
      <w:r w:rsidRPr="0085128C">
        <w:rPr>
          <w:lang w:val="en-AU"/>
        </w:rPr>
        <w:t>Kendon</w:t>
      </w:r>
      <w:proofErr w:type="spellEnd"/>
      <w:r w:rsidRPr="0085128C">
        <w:rPr>
          <w:lang w:val="en-AU"/>
        </w:rPr>
        <w:t xml:space="preserve">, A 1988, </w:t>
      </w:r>
      <w:r w:rsidRPr="0085128C">
        <w:rPr>
          <w:bCs/>
          <w:i/>
          <w:lang w:val="en-AU"/>
        </w:rPr>
        <w:t>Sign Languages of Aboriginal Australia: Cultural, Semiotic and Communicative Perspectives</w:t>
      </w:r>
      <w:r w:rsidRPr="0085128C">
        <w:rPr>
          <w:lang w:val="en-AU"/>
        </w:rPr>
        <w:t>, Cambridge University Press, Melbourne</w:t>
      </w:r>
    </w:p>
    <w:p w14:paraId="381F7E67" w14:textId="47B0A763" w:rsidR="00A13EBE" w:rsidRPr="0085128C" w:rsidRDefault="00A13EBE" w:rsidP="00A13EBE">
      <w:pPr>
        <w:pStyle w:val="VCAAbullet"/>
        <w:spacing w:before="120" w:after="120"/>
        <w:rPr>
          <w:lang w:val="en-AU"/>
        </w:rPr>
      </w:pPr>
      <w:r w:rsidRPr="0085128C">
        <w:rPr>
          <w:lang w:val="en-AU"/>
        </w:rPr>
        <w:t xml:space="preserve">Living Tongues Institute for Endangered Languages 2010, ‘Clifton </w:t>
      </w:r>
      <w:proofErr w:type="spellStart"/>
      <w:r w:rsidRPr="0085128C">
        <w:rPr>
          <w:lang w:val="en-AU"/>
        </w:rPr>
        <w:t>Bieundurry</w:t>
      </w:r>
      <w:proofErr w:type="spellEnd"/>
      <w:r w:rsidRPr="0085128C">
        <w:rPr>
          <w:lang w:val="en-AU"/>
        </w:rPr>
        <w:t xml:space="preserve"> – traditional hand signs (Australia)’ video, YouTube, </w:t>
      </w:r>
      <w:hyperlink r:id="rId70" w:history="1">
        <w:r w:rsidRPr="0085128C">
          <w:rPr>
            <w:color w:val="0F7EB4"/>
            <w:u w:val="single"/>
            <w:lang w:val="en-AU"/>
          </w:rPr>
          <w:t>www.youtube.com/watch?v=qLwf2b4kWKo</w:t>
        </w:r>
      </w:hyperlink>
      <w:r w:rsidRPr="0085128C">
        <w:rPr>
          <w:lang w:val="en-AU"/>
        </w:rPr>
        <w:t xml:space="preserve"> (</w:t>
      </w:r>
      <w:proofErr w:type="spellStart"/>
      <w:r w:rsidRPr="0085128C">
        <w:rPr>
          <w:lang w:val="en-AU"/>
        </w:rPr>
        <w:t>Wangkajunga</w:t>
      </w:r>
      <w:proofErr w:type="spellEnd"/>
      <w:r w:rsidRPr="0085128C">
        <w:rPr>
          <w:lang w:val="en-AU"/>
        </w:rPr>
        <w:t>, north-western Australia)</w:t>
      </w:r>
    </w:p>
    <w:p w14:paraId="5F125482" w14:textId="5D40ED5F" w:rsidR="00A13EBE" w:rsidRPr="0085128C" w:rsidRDefault="00A13EBE" w:rsidP="00A13EBE">
      <w:pPr>
        <w:pStyle w:val="VCAAbullet"/>
        <w:spacing w:before="120" w:after="120"/>
        <w:rPr>
          <w:lang w:val="en-AU"/>
        </w:rPr>
      </w:pPr>
      <w:r w:rsidRPr="0085128C">
        <w:rPr>
          <w:lang w:val="en-AU"/>
        </w:rPr>
        <w:t xml:space="preserve">Miller, M 2017, </w:t>
      </w:r>
      <w:proofErr w:type="spellStart"/>
      <w:r w:rsidRPr="0085128C">
        <w:rPr>
          <w:i/>
          <w:iCs/>
          <w:lang w:val="en-AU"/>
        </w:rPr>
        <w:t>Auslan</w:t>
      </w:r>
      <w:proofErr w:type="spellEnd"/>
      <w:r w:rsidRPr="0085128C">
        <w:rPr>
          <w:i/>
          <w:iCs/>
          <w:lang w:val="en-AU"/>
        </w:rPr>
        <w:t xml:space="preserve"> and Yorta </w:t>
      </w:r>
      <w:proofErr w:type="spellStart"/>
      <w:r w:rsidRPr="0085128C">
        <w:rPr>
          <w:i/>
          <w:iCs/>
          <w:lang w:val="en-AU"/>
        </w:rPr>
        <w:t>Yorta</w:t>
      </w:r>
      <w:proofErr w:type="spellEnd"/>
      <w:r w:rsidRPr="0085128C">
        <w:rPr>
          <w:i/>
          <w:iCs/>
          <w:lang w:val="en-AU"/>
        </w:rPr>
        <w:t xml:space="preserve"> language</w:t>
      </w:r>
      <w:r w:rsidRPr="0085128C">
        <w:rPr>
          <w:lang w:val="en-AU"/>
        </w:rPr>
        <w:t xml:space="preserve">, in consultation with Yorta </w:t>
      </w:r>
      <w:proofErr w:type="spellStart"/>
      <w:r w:rsidRPr="0085128C">
        <w:rPr>
          <w:lang w:val="en-AU"/>
        </w:rPr>
        <w:t>Yorta</w:t>
      </w:r>
      <w:proofErr w:type="spellEnd"/>
      <w:r w:rsidRPr="0085128C">
        <w:rPr>
          <w:lang w:val="en-AU"/>
        </w:rPr>
        <w:t xml:space="preserve"> Nations Aboriginal Corporation and </w:t>
      </w:r>
      <w:proofErr w:type="spellStart"/>
      <w:r w:rsidRPr="0085128C">
        <w:rPr>
          <w:lang w:val="en-AU"/>
        </w:rPr>
        <w:t>Yalca</w:t>
      </w:r>
      <w:proofErr w:type="spellEnd"/>
      <w:r w:rsidRPr="0085128C">
        <w:rPr>
          <w:lang w:val="en-AU"/>
        </w:rPr>
        <w:t xml:space="preserve"> </w:t>
      </w:r>
      <w:proofErr w:type="spellStart"/>
      <w:r w:rsidRPr="0085128C">
        <w:rPr>
          <w:lang w:val="en-AU"/>
        </w:rPr>
        <w:t>Loitjiba</w:t>
      </w:r>
      <w:proofErr w:type="spellEnd"/>
      <w:r w:rsidRPr="0085128C">
        <w:rPr>
          <w:lang w:val="en-AU"/>
        </w:rPr>
        <w:t xml:space="preserve"> (for more information, contact </w:t>
      </w:r>
      <w:hyperlink r:id="rId71" w:history="1">
        <w:r w:rsidRPr="0085128C">
          <w:rPr>
            <w:rStyle w:val="Hyperlink"/>
            <w:lang w:val="en-AU"/>
          </w:rPr>
          <w:t>VAEAI</w:t>
        </w:r>
      </w:hyperlink>
      <w:r w:rsidRPr="0085128C">
        <w:rPr>
          <w:lang w:val="en-AU"/>
        </w:rPr>
        <w:t>)</w:t>
      </w:r>
    </w:p>
    <w:p w14:paraId="1D5D147D" w14:textId="77777777" w:rsidR="00A13EBE" w:rsidRPr="0085128C" w:rsidRDefault="00A13EBE">
      <w:pPr>
        <w:spacing w:after="200" w:line="276" w:lineRule="auto"/>
        <w:rPr>
          <w:rFonts w:ascii="Arial" w:eastAsiaTheme="minorHAnsi" w:hAnsi="Arial" w:cs="Arial"/>
          <w:color w:val="0072AA" w:themeColor="accent1" w:themeShade="BF"/>
          <w:sz w:val="32"/>
          <w:lang w:eastAsia="en-US"/>
        </w:rPr>
      </w:pPr>
      <w:bookmarkStart w:id="25" w:name="_Hlk71647478"/>
      <w:r w:rsidRPr="0085128C">
        <w:br w:type="page"/>
      </w:r>
    </w:p>
    <w:p w14:paraId="1CD76579" w14:textId="36953F89" w:rsidR="00A21C90" w:rsidRPr="0085128C" w:rsidRDefault="00A21C90" w:rsidP="00A21C90">
      <w:pPr>
        <w:pStyle w:val="VCAAHeading3"/>
        <w:rPr>
          <w:lang w:val="en-AU"/>
        </w:rPr>
      </w:pPr>
      <w:r w:rsidRPr="0085128C">
        <w:rPr>
          <w:lang w:val="en-AU"/>
        </w:rPr>
        <w:t xml:space="preserve">Key information – Symbols and </w:t>
      </w:r>
      <w:r w:rsidR="00CC6DD3" w:rsidRPr="0085128C">
        <w:rPr>
          <w:lang w:val="en-AU"/>
        </w:rPr>
        <w:t xml:space="preserve">storytelling </w:t>
      </w:r>
    </w:p>
    <w:p w14:paraId="0E5C8576" w14:textId="10FEAE8F" w:rsidR="00A21C90" w:rsidRPr="0085128C" w:rsidRDefault="00A21C90" w:rsidP="00E04462">
      <w:pPr>
        <w:pStyle w:val="VCAAbody"/>
      </w:pPr>
      <w:bookmarkStart w:id="26" w:name="_Hlk60901157"/>
      <w:r w:rsidRPr="0085128C">
        <w:rPr>
          <w:lang w:val="en-AU"/>
        </w:rPr>
        <w:t xml:space="preserve">In many cultures around the world, </w:t>
      </w:r>
      <w:r w:rsidR="006137A1" w:rsidRPr="0085128C">
        <w:rPr>
          <w:lang w:val="en-AU"/>
        </w:rPr>
        <w:t xml:space="preserve">symbolism </w:t>
      </w:r>
      <w:r w:rsidRPr="0085128C">
        <w:rPr>
          <w:lang w:val="en-AU"/>
        </w:rPr>
        <w:t xml:space="preserve">and </w:t>
      </w:r>
      <w:r w:rsidR="006137A1" w:rsidRPr="0085128C">
        <w:rPr>
          <w:lang w:val="en-AU"/>
        </w:rPr>
        <w:t xml:space="preserve">storytelling </w:t>
      </w:r>
      <w:r w:rsidRPr="0085128C">
        <w:rPr>
          <w:lang w:val="en-AU"/>
        </w:rPr>
        <w:t>ha</w:t>
      </w:r>
      <w:r w:rsidR="003F4C5A" w:rsidRPr="0085128C">
        <w:rPr>
          <w:lang w:val="en-AU"/>
        </w:rPr>
        <w:t>ve</w:t>
      </w:r>
      <w:r w:rsidRPr="0085128C">
        <w:rPr>
          <w:lang w:val="en-AU"/>
        </w:rPr>
        <w:t xml:space="preserve"> </w:t>
      </w:r>
      <w:r w:rsidR="00530F13" w:rsidRPr="0085128C">
        <w:rPr>
          <w:lang w:val="en-AU"/>
        </w:rPr>
        <w:t xml:space="preserve">always </w:t>
      </w:r>
      <w:r w:rsidRPr="0085128C">
        <w:rPr>
          <w:lang w:val="en-AU"/>
        </w:rPr>
        <w:t>been an integral part of the keeping and passing on of information and knowledge. For Aboriginal people, this has also been the case.</w:t>
      </w:r>
    </w:p>
    <w:p w14:paraId="115A42E4" w14:textId="7F7E02FB" w:rsidR="00723E0F" w:rsidRPr="0085128C" w:rsidRDefault="00723E0F" w:rsidP="00E04462">
      <w:pPr>
        <w:pStyle w:val="VCAAbody"/>
      </w:pPr>
      <w:r w:rsidRPr="0085128C">
        <w:rPr>
          <w:lang w:val="en-AU"/>
        </w:rPr>
        <w:t xml:space="preserve">It is important to acknowledge that some of the deep knowledge of symbols and stories has been lost, particularly in Victoria and south-east Australia where language and cultural knowledge </w:t>
      </w:r>
      <w:r w:rsidR="00F36F16">
        <w:rPr>
          <w:lang w:val="en-AU"/>
        </w:rPr>
        <w:t>have been</w:t>
      </w:r>
      <w:r w:rsidR="00F36F16" w:rsidRPr="0085128C">
        <w:rPr>
          <w:lang w:val="en-AU"/>
        </w:rPr>
        <w:t xml:space="preserve"> </w:t>
      </w:r>
      <w:r w:rsidRPr="0085128C">
        <w:rPr>
          <w:lang w:val="en-AU"/>
        </w:rPr>
        <w:t>more affected by colonisation and subsequent policies.</w:t>
      </w:r>
    </w:p>
    <w:p w14:paraId="49F7AC73" w14:textId="44372EE4" w:rsidR="00A21C90" w:rsidRPr="0085128C" w:rsidRDefault="00A21C90" w:rsidP="00E04462">
      <w:pPr>
        <w:pStyle w:val="VCAAbody"/>
      </w:pPr>
      <w:r w:rsidRPr="0085128C">
        <w:rPr>
          <w:lang w:val="en-AU"/>
        </w:rPr>
        <w:t xml:space="preserve">The use of symbols is a way to document stories or events of the past. </w:t>
      </w:r>
      <w:r w:rsidR="00B07904" w:rsidRPr="0085128C">
        <w:rPr>
          <w:lang w:val="en-AU"/>
        </w:rPr>
        <w:t xml:space="preserve">Using symbols </w:t>
      </w:r>
      <w:r w:rsidRPr="0085128C">
        <w:rPr>
          <w:lang w:val="en-AU"/>
        </w:rPr>
        <w:t xml:space="preserve">can also add another layer to </w:t>
      </w:r>
      <w:r w:rsidR="00E04462">
        <w:rPr>
          <w:lang w:val="en-AU"/>
        </w:rPr>
        <w:t xml:space="preserve">oral </w:t>
      </w:r>
      <w:r w:rsidRPr="0085128C">
        <w:rPr>
          <w:lang w:val="en-AU"/>
        </w:rPr>
        <w:t>storytelling, or</w:t>
      </w:r>
      <w:r w:rsidR="00E04462">
        <w:rPr>
          <w:lang w:val="en-AU"/>
        </w:rPr>
        <w:t xml:space="preserve"> it can</w:t>
      </w:r>
      <w:r w:rsidRPr="0085128C">
        <w:rPr>
          <w:lang w:val="en-AU"/>
        </w:rPr>
        <w:t xml:space="preserve"> be an</w:t>
      </w:r>
      <w:r w:rsidR="00E04462">
        <w:rPr>
          <w:lang w:val="en-AU"/>
        </w:rPr>
        <w:t xml:space="preserve"> alternative</w:t>
      </w:r>
      <w:r w:rsidRPr="0085128C">
        <w:rPr>
          <w:lang w:val="en-AU"/>
        </w:rPr>
        <w:t xml:space="preserve"> way to tell stories. </w:t>
      </w:r>
      <w:r w:rsidR="00EC2B02">
        <w:rPr>
          <w:lang w:val="en-AU"/>
        </w:rPr>
        <w:t xml:space="preserve">Traditional </w:t>
      </w:r>
      <w:r w:rsidRPr="0085128C">
        <w:rPr>
          <w:lang w:val="en-AU"/>
        </w:rPr>
        <w:t>Aboriginal culture</w:t>
      </w:r>
      <w:r w:rsidR="00EC2B02">
        <w:rPr>
          <w:lang w:val="en-AU"/>
        </w:rPr>
        <w:t>s</w:t>
      </w:r>
      <w:r w:rsidRPr="0085128C">
        <w:rPr>
          <w:lang w:val="en-AU"/>
        </w:rPr>
        <w:t xml:space="preserve"> w</w:t>
      </w:r>
      <w:r w:rsidR="00EC2B02">
        <w:rPr>
          <w:lang w:val="en-AU"/>
        </w:rPr>
        <w:t>ere</w:t>
      </w:r>
      <w:r w:rsidR="0017417E">
        <w:rPr>
          <w:lang w:val="en-AU"/>
        </w:rPr>
        <w:t xml:space="preserve"> </w:t>
      </w:r>
      <w:r w:rsidRPr="0085128C">
        <w:rPr>
          <w:lang w:val="en-AU"/>
        </w:rPr>
        <w:t>oral</w:t>
      </w:r>
      <w:r w:rsidR="00CD6E37">
        <w:rPr>
          <w:lang w:val="en-AU"/>
        </w:rPr>
        <w:t>-</w:t>
      </w:r>
      <w:r w:rsidRPr="0085128C">
        <w:rPr>
          <w:lang w:val="en-AU"/>
        </w:rPr>
        <w:t>based culture</w:t>
      </w:r>
      <w:r w:rsidR="00EC2B02">
        <w:rPr>
          <w:lang w:val="en-AU"/>
        </w:rPr>
        <w:t>s and</w:t>
      </w:r>
      <w:r w:rsidRPr="0085128C">
        <w:rPr>
          <w:lang w:val="en-AU"/>
        </w:rPr>
        <w:t xml:space="preserve"> symbol</w:t>
      </w:r>
      <w:r w:rsidR="00E04462">
        <w:rPr>
          <w:lang w:val="en-AU"/>
        </w:rPr>
        <w:t>s</w:t>
      </w:r>
      <w:r w:rsidRPr="0085128C">
        <w:rPr>
          <w:lang w:val="en-AU"/>
        </w:rPr>
        <w:t xml:space="preserve"> w</w:t>
      </w:r>
      <w:r w:rsidR="00E04462">
        <w:rPr>
          <w:lang w:val="en-AU"/>
        </w:rPr>
        <w:t xml:space="preserve">ere used </w:t>
      </w:r>
      <w:r w:rsidRPr="0085128C">
        <w:rPr>
          <w:lang w:val="en-AU"/>
        </w:rPr>
        <w:t xml:space="preserve">to </w:t>
      </w:r>
      <w:r w:rsidR="00E04462">
        <w:rPr>
          <w:lang w:val="en-AU"/>
        </w:rPr>
        <w:t xml:space="preserve">represent and </w:t>
      </w:r>
      <w:r w:rsidRPr="0085128C">
        <w:rPr>
          <w:lang w:val="en-AU"/>
        </w:rPr>
        <w:t xml:space="preserve">document </w:t>
      </w:r>
      <w:r w:rsidR="00F94B85" w:rsidRPr="0085128C">
        <w:rPr>
          <w:lang w:val="en-AU"/>
        </w:rPr>
        <w:t xml:space="preserve">stories and </w:t>
      </w:r>
      <w:r w:rsidRPr="0085128C">
        <w:rPr>
          <w:lang w:val="en-AU"/>
        </w:rPr>
        <w:t xml:space="preserve">events of significance. Although there are great and noticeable differences from language group to language group and clan to clan in terms of language and culture, </w:t>
      </w:r>
      <w:r w:rsidRPr="00CD6E37">
        <w:rPr>
          <w:lang w:val="en-AU"/>
        </w:rPr>
        <w:t>it may seem t</w:t>
      </w:r>
      <w:r w:rsidRPr="0085128C">
        <w:rPr>
          <w:lang w:val="en-AU"/>
        </w:rPr>
        <w:t xml:space="preserve">hat the majority of the </w:t>
      </w:r>
      <w:r w:rsidR="00F94B85" w:rsidRPr="0085128C">
        <w:rPr>
          <w:lang w:val="en-AU"/>
        </w:rPr>
        <w:t xml:space="preserve">most </w:t>
      </w:r>
      <w:r w:rsidRPr="0085128C">
        <w:rPr>
          <w:lang w:val="en-AU"/>
        </w:rPr>
        <w:t xml:space="preserve">common symbols used across Australia were the same. Exceptions include certain symbols that depict local landscape features and </w:t>
      </w:r>
      <w:r w:rsidR="0002183D" w:rsidRPr="0085128C">
        <w:rPr>
          <w:lang w:val="en-AU"/>
        </w:rPr>
        <w:t xml:space="preserve">local </w:t>
      </w:r>
      <w:r w:rsidRPr="0085128C">
        <w:rPr>
          <w:lang w:val="en-AU"/>
        </w:rPr>
        <w:t>animal</w:t>
      </w:r>
      <w:r w:rsidR="0002183D" w:rsidRPr="0085128C">
        <w:rPr>
          <w:lang w:val="en-AU"/>
        </w:rPr>
        <w:t>s</w:t>
      </w:r>
      <w:r w:rsidRPr="0085128C">
        <w:rPr>
          <w:lang w:val="en-AU"/>
        </w:rPr>
        <w:t xml:space="preserve"> (</w:t>
      </w:r>
      <w:r w:rsidR="005F5B5A" w:rsidRPr="0085128C">
        <w:rPr>
          <w:lang w:val="en-AU"/>
        </w:rPr>
        <w:t>for example,</w:t>
      </w:r>
      <w:r w:rsidRPr="0085128C">
        <w:rPr>
          <w:lang w:val="en-AU"/>
        </w:rPr>
        <w:t xml:space="preserve"> not all </w:t>
      </w:r>
      <w:r w:rsidR="00974042">
        <w:rPr>
          <w:lang w:val="en-AU"/>
        </w:rPr>
        <w:t>C</w:t>
      </w:r>
      <w:r w:rsidRPr="0085128C">
        <w:rPr>
          <w:lang w:val="en-AU"/>
        </w:rPr>
        <w:t>ountries had hills</w:t>
      </w:r>
      <w:r w:rsidR="003F4C5A" w:rsidRPr="0085128C">
        <w:rPr>
          <w:lang w:val="en-AU"/>
        </w:rPr>
        <w:t xml:space="preserve"> or </w:t>
      </w:r>
      <w:r w:rsidRPr="0085128C">
        <w:rPr>
          <w:lang w:val="en-AU"/>
        </w:rPr>
        <w:t>mountain</w:t>
      </w:r>
      <w:r w:rsidR="003F4C5A" w:rsidRPr="0085128C">
        <w:rPr>
          <w:lang w:val="en-AU"/>
        </w:rPr>
        <w:t>s</w:t>
      </w:r>
      <w:r w:rsidR="005F5B5A" w:rsidRPr="0085128C">
        <w:rPr>
          <w:lang w:val="en-AU"/>
        </w:rPr>
        <w:t xml:space="preserve"> and</w:t>
      </w:r>
      <w:r w:rsidRPr="0085128C">
        <w:rPr>
          <w:lang w:val="en-AU"/>
        </w:rPr>
        <w:t xml:space="preserve"> not all </w:t>
      </w:r>
      <w:r w:rsidR="00CD6E37" w:rsidRPr="005542F4">
        <w:rPr>
          <w:lang w:val="en-AU"/>
        </w:rPr>
        <w:t>C</w:t>
      </w:r>
      <w:r w:rsidRPr="0085128C">
        <w:rPr>
          <w:lang w:val="en-AU"/>
        </w:rPr>
        <w:t>ountries had emus or sea turtles)</w:t>
      </w:r>
      <w:r w:rsidR="002C7972" w:rsidRPr="0085128C">
        <w:rPr>
          <w:lang w:val="en-AU"/>
        </w:rPr>
        <w:t>.</w:t>
      </w:r>
      <w:r w:rsidR="00F94B85" w:rsidRPr="0085128C">
        <w:rPr>
          <w:lang w:val="en-AU"/>
        </w:rPr>
        <w:t xml:space="preserve"> </w:t>
      </w:r>
    </w:p>
    <w:p w14:paraId="66E1DD6B" w14:textId="3EB0025E" w:rsidR="003F4C5A" w:rsidRPr="0085128C" w:rsidRDefault="003F4C5A" w:rsidP="00CD6E37">
      <w:pPr>
        <w:pStyle w:val="VCAAbody"/>
      </w:pPr>
      <w:r w:rsidRPr="0085128C">
        <w:rPr>
          <w:lang w:val="en-AU"/>
        </w:rPr>
        <w:t xml:space="preserve">Storytelling has long been </w:t>
      </w:r>
      <w:r w:rsidR="000A108E" w:rsidRPr="0085128C">
        <w:rPr>
          <w:lang w:val="en-AU"/>
        </w:rPr>
        <w:t xml:space="preserve">and still is </w:t>
      </w:r>
      <w:r w:rsidRPr="0085128C">
        <w:rPr>
          <w:lang w:val="en-AU"/>
        </w:rPr>
        <w:t>essential to Aboriginal cultures for a number of reasons (see list below). Being told stories or having stories disclosed to you starts from a young age. Through the different stages of initiation</w:t>
      </w:r>
      <w:r w:rsidR="00032284">
        <w:rPr>
          <w:lang w:val="en-AU"/>
        </w:rPr>
        <w:t xml:space="preserve"> and</w:t>
      </w:r>
      <w:r w:rsidRPr="0085128C">
        <w:rPr>
          <w:lang w:val="en-AU"/>
        </w:rPr>
        <w:t xml:space="preserve"> levels of responsibility or maturity, stories become more detailed</w:t>
      </w:r>
      <w:r w:rsidR="004710FD" w:rsidRPr="0085128C">
        <w:rPr>
          <w:lang w:val="en-AU"/>
        </w:rPr>
        <w:t xml:space="preserve">; </w:t>
      </w:r>
      <w:r w:rsidRPr="0085128C">
        <w:rPr>
          <w:lang w:val="en-AU"/>
        </w:rPr>
        <w:t>more knowledge is shared if and when the person is judged to be ready for it.</w:t>
      </w:r>
    </w:p>
    <w:p w14:paraId="3D9F8122" w14:textId="4F23232E" w:rsidR="00A21C90" w:rsidRPr="0085128C" w:rsidRDefault="00A21C90" w:rsidP="00CD6E37">
      <w:pPr>
        <w:pStyle w:val="VCAAbody"/>
      </w:pPr>
      <w:r w:rsidRPr="0085128C">
        <w:rPr>
          <w:lang w:val="en-AU"/>
        </w:rPr>
        <w:t>Traditional stories in Aboriginal culture</w:t>
      </w:r>
      <w:r w:rsidR="00032284">
        <w:rPr>
          <w:lang w:val="en-AU"/>
        </w:rPr>
        <w:t>s</w:t>
      </w:r>
      <w:r w:rsidRPr="0085128C">
        <w:rPr>
          <w:lang w:val="en-AU"/>
        </w:rPr>
        <w:t xml:space="preserve"> are often referred to as </w:t>
      </w:r>
      <w:r w:rsidR="005C3EF5" w:rsidRPr="0085128C">
        <w:rPr>
          <w:lang w:val="en-AU"/>
        </w:rPr>
        <w:t>‘C</w:t>
      </w:r>
      <w:r w:rsidRPr="0085128C">
        <w:rPr>
          <w:lang w:val="en-AU"/>
        </w:rPr>
        <w:t>reation</w:t>
      </w:r>
      <w:r w:rsidR="005C3EF5" w:rsidRPr="0085128C">
        <w:rPr>
          <w:lang w:val="en-AU"/>
        </w:rPr>
        <w:t>’,</w:t>
      </w:r>
      <w:r w:rsidRPr="0085128C">
        <w:rPr>
          <w:lang w:val="en-AU"/>
        </w:rPr>
        <w:t xml:space="preserve"> </w:t>
      </w:r>
      <w:r w:rsidR="005C3EF5" w:rsidRPr="0085128C">
        <w:rPr>
          <w:lang w:val="en-AU"/>
        </w:rPr>
        <w:t>‘Dreaming’ or ‘D</w:t>
      </w:r>
      <w:r w:rsidRPr="0085128C">
        <w:rPr>
          <w:lang w:val="en-AU"/>
        </w:rPr>
        <w:t>reamtime</w:t>
      </w:r>
      <w:r w:rsidR="005C3EF5" w:rsidRPr="0085128C">
        <w:rPr>
          <w:lang w:val="en-AU"/>
        </w:rPr>
        <w:t>’</w:t>
      </w:r>
      <w:r w:rsidRPr="0085128C">
        <w:rPr>
          <w:lang w:val="en-AU"/>
        </w:rPr>
        <w:t xml:space="preserve"> stories. </w:t>
      </w:r>
      <w:r w:rsidR="005C3EF5" w:rsidRPr="0085128C">
        <w:rPr>
          <w:lang w:val="en-AU"/>
        </w:rPr>
        <w:t xml:space="preserve">These English words do not adequately translate the complexity of this concept. </w:t>
      </w:r>
      <w:r w:rsidR="004710FD" w:rsidRPr="0085128C">
        <w:rPr>
          <w:lang w:val="en-AU"/>
        </w:rPr>
        <w:t xml:space="preserve">These stories </w:t>
      </w:r>
      <w:r w:rsidRPr="0085128C">
        <w:rPr>
          <w:lang w:val="en-AU"/>
        </w:rPr>
        <w:t>are very specific in meaning and importance to the area that Aboriginal people belong to</w:t>
      </w:r>
      <w:r w:rsidR="003F4C5A" w:rsidRPr="0085128C">
        <w:rPr>
          <w:lang w:val="en-AU"/>
        </w:rPr>
        <w:t>,</w:t>
      </w:r>
      <w:r w:rsidRPr="0085128C">
        <w:rPr>
          <w:lang w:val="en-AU"/>
        </w:rPr>
        <w:t xml:space="preserve"> and are custodians </w:t>
      </w:r>
      <w:r w:rsidR="004710FD" w:rsidRPr="0085128C">
        <w:rPr>
          <w:lang w:val="en-AU"/>
        </w:rPr>
        <w:t>of</w:t>
      </w:r>
      <w:r w:rsidRPr="0085128C">
        <w:rPr>
          <w:lang w:val="en-AU"/>
        </w:rPr>
        <w:t>. It is important to talk to your local Aboriginal community about what stories are appropriate for the purposes of teaching in schools.</w:t>
      </w:r>
    </w:p>
    <w:p w14:paraId="554AD17E" w14:textId="6A735BE9" w:rsidR="00A21C90" w:rsidRPr="0085128C" w:rsidRDefault="00A21C90" w:rsidP="00CD6E37">
      <w:pPr>
        <w:pStyle w:val="VCAAbody"/>
      </w:pPr>
      <w:r w:rsidRPr="0085128C">
        <w:rPr>
          <w:lang w:val="en-AU"/>
        </w:rPr>
        <w:t xml:space="preserve">Storytelling and symbolism in Aboriginal Australia </w:t>
      </w:r>
      <w:r w:rsidR="000A108E" w:rsidRPr="0085128C">
        <w:rPr>
          <w:lang w:val="en-AU"/>
        </w:rPr>
        <w:t xml:space="preserve">remain significant and </w:t>
      </w:r>
      <w:r w:rsidRPr="0085128C">
        <w:rPr>
          <w:lang w:val="en-AU"/>
        </w:rPr>
        <w:t xml:space="preserve">have a </w:t>
      </w:r>
      <w:r w:rsidR="000A108E" w:rsidRPr="0085128C">
        <w:rPr>
          <w:lang w:val="en-AU"/>
        </w:rPr>
        <w:t>number</w:t>
      </w:r>
      <w:r w:rsidR="009F45C3" w:rsidRPr="0085128C">
        <w:rPr>
          <w:lang w:val="en-AU"/>
        </w:rPr>
        <w:t xml:space="preserve"> of</w:t>
      </w:r>
      <w:r w:rsidRPr="0085128C">
        <w:rPr>
          <w:lang w:val="en-AU"/>
        </w:rPr>
        <w:t xml:space="preserve"> </w:t>
      </w:r>
      <w:r w:rsidR="000A108E" w:rsidRPr="0085128C">
        <w:rPr>
          <w:lang w:val="en-AU"/>
        </w:rPr>
        <w:t>important</w:t>
      </w:r>
      <w:r w:rsidRPr="0085128C">
        <w:rPr>
          <w:lang w:val="en-AU"/>
        </w:rPr>
        <w:t xml:space="preserve"> uses in Aboriginal cultures. Symbol</w:t>
      </w:r>
      <w:r w:rsidR="000A40C1" w:rsidRPr="0085128C">
        <w:rPr>
          <w:lang w:val="en-AU"/>
        </w:rPr>
        <w:t>s</w:t>
      </w:r>
      <w:r w:rsidRPr="0085128C">
        <w:rPr>
          <w:lang w:val="en-AU"/>
        </w:rPr>
        <w:t xml:space="preserve"> w</w:t>
      </w:r>
      <w:r w:rsidR="000A40C1" w:rsidRPr="0085128C">
        <w:rPr>
          <w:lang w:val="en-AU"/>
        </w:rPr>
        <w:t>ere</w:t>
      </w:r>
      <w:r w:rsidRPr="0085128C">
        <w:rPr>
          <w:lang w:val="en-AU"/>
        </w:rPr>
        <w:t xml:space="preserve"> </w:t>
      </w:r>
      <w:r w:rsidR="00B677A2" w:rsidRPr="0085128C">
        <w:rPr>
          <w:lang w:val="en-AU"/>
        </w:rPr>
        <w:t xml:space="preserve">traditionally </w:t>
      </w:r>
      <w:r w:rsidRPr="0085128C">
        <w:rPr>
          <w:lang w:val="en-AU"/>
        </w:rPr>
        <w:t>used:</w:t>
      </w:r>
    </w:p>
    <w:p w14:paraId="3253AEC2" w14:textId="53E63659" w:rsidR="00A21C90" w:rsidRPr="0085128C" w:rsidRDefault="00A21C90" w:rsidP="00032284">
      <w:pPr>
        <w:pStyle w:val="VCAAbullet"/>
        <w:rPr>
          <w:rFonts w:eastAsiaTheme="minorHAnsi"/>
          <w:lang w:eastAsia="en-US"/>
        </w:rPr>
      </w:pPr>
      <w:r w:rsidRPr="0085128C">
        <w:rPr>
          <w:rFonts w:eastAsiaTheme="minorHAnsi"/>
          <w:lang w:val="en-AU" w:eastAsia="en-US"/>
        </w:rPr>
        <w:t>as a way of keeping records of events (</w:t>
      </w:r>
      <w:r w:rsidR="004710FD" w:rsidRPr="0085128C">
        <w:rPr>
          <w:rFonts w:eastAsiaTheme="minorHAnsi"/>
          <w:lang w:val="en-AU" w:eastAsia="en-US"/>
        </w:rPr>
        <w:t>for example,</w:t>
      </w:r>
      <w:r w:rsidR="00032284">
        <w:rPr>
          <w:rFonts w:eastAsiaTheme="minorHAnsi"/>
          <w:lang w:val="en-AU" w:eastAsia="en-US"/>
        </w:rPr>
        <w:t xml:space="preserve"> ‘Creation’,</w:t>
      </w:r>
      <w:r w:rsidRPr="0085128C">
        <w:rPr>
          <w:rFonts w:eastAsiaTheme="minorHAnsi"/>
          <w:lang w:val="en-AU" w:eastAsia="en-US"/>
        </w:rPr>
        <w:t xml:space="preserve"> </w:t>
      </w:r>
      <w:r w:rsidR="0017417E">
        <w:rPr>
          <w:rFonts w:eastAsiaTheme="minorHAnsi"/>
          <w:lang w:val="en-AU" w:eastAsia="en-US"/>
        </w:rPr>
        <w:t xml:space="preserve">‘Dreaming’ or </w:t>
      </w:r>
      <w:r w:rsidR="004710FD" w:rsidRPr="0085128C">
        <w:rPr>
          <w:rFonts w:eastAsiaTheme="minorHAnsi"/>
          <w:lang w:val="en-AU" w:eastAsia="en-US"/>
        </w:rPr>
        <w:t>‘D</w:t>
      </w:r>
      <w:r w:rsidRPr="0085128C">
        <w:rPr>
          <w:rFonts w:eastAsiaTheme="minorHAnsi"/>
          <w:lang w:val="en-AU" w:eastAsia="en-US"/>
        </w:rPr>
        <w:t>reamtime</w:t>
      </w:r>
      <w:r w:rsidR="004710FD" w:rsidRPr="0085128C">
        <w:rPr>
          <w:rFonts w:eastAsiaTheme="minorHAnsi"/>
          <w:lang w:val="en-AU" w:eastAsia="en-US"/>
        </w:rPr>
        <w:t>’</w:t>
      </w:r>
      <w:r w:rsidRPr="0085128C">
        <w:rPr>
          <w:rFonts w:eastAsiaTheme="minorHAnsi"/>
          <w:lang w:val="en-AU" w:eastAsia="en-US"/>
        </w:rPr>
        <w:t xml:space="preserve"> stories, ceremony, war, change in landscapes)</w:t>
      </w:r>
    </w:p>
    <w:p w14:paraId="4F64161A" w14:textId="61D84180" w:rsidR="00A21C90" w:rsidRPr="0085128C" w:rsidRDefault="00A21C90" w:rsidP="00032284">
      <w:pPr>
        <w:pStyle w:val="VCAAbullet"/>
        <w:rPr>
          <w:rFonts w:eastAsiaTheme="minorHAnsi"/>
          <w:lang w:eastAsia="en-US"/>
        </w:rPr>
      </w:pPr>
      <w:r w:rsidRPr="0085128C">
        <w:rPr>
          <w:rFonts w:eastAsiaTheme="minorHAnsi"/>
          <w:lang w:val="en-AU" w:eastAsia="en-US"/>
        </w:rPr>
        <w:t xml:space="preserve">in traditional mapping of the land and stories </w:t>
      </w:r>
      <w:r w:rsidR="00E26500" w:rsidRPr="0085128C">
        <w:rPr>
          <w:rFonts w:eastAsiaTheme="minorHAnsi"/>
          <w:lang w:val="en-AU" w:eastAsia="en-US"/>
        </w:rPr>
        <w:t>(</w:t>
      </w:r>
      <w:r w:rsidR="004710FD" w:rsidRPr="0085128C">
        <w:rPr>
          <w:rFonts w:eastAsiaTheme="minorHAnsi"/>
          <w:lang w:val="en-AU" w:eastAsia="en-US"/>
        </w:rPr>
        <w:t>for example,</w:t>
      </w:r>
      <w:r w:rsidR="00E26500" w:rsidRPr="0085128C">
        <w:rPr>
          <w:rFonts w:eastAsiaTheme="minorHAnsi"/>
          <w:lang w:val="en-AU" w:eastAsia="en-US"/>
        </w:rPr>
        <w:t xml:space="preserve"> in painted incisions on </w:t>
      </w:r>
      <w:r w:rsidRPr="0085128C">
        <w:rPr>
          <w:rFonts w:eastAsiaTheme="minorHAnsi"/>
          <w:lang w:val="en-AU" w:eastAsia="en-US"/>
        </w:rPr>
        <w:t>possum skin cloaks</w:t>
      </w:r>
      <w:r w:rsidR="00E26500" w:rsidRPr="0085128C">
        <w:rPr>
          <w:rFonts w:eastAsiaTheme="minorHAnsi"/>
          <w:lang w:val="en-AU" w:eastAsia="en-US"/>
        </w:rPr>
        <w:t>)</w:t>
      </w:r>
    </w:p>
    <w:p w14:paraId="4DB0C42D" w14:textId="41BFE0E7" w:rsidR="00A21C90" w:rsidRPr="0085128C" w:rsidRDefault="00A21C90" w:rsidP="00032284">
      <w:pPr>
        <w:pStyle w:val="VCAAbullet"/>
        <w:rPr>
          <w:rFonts w:eastAsiaTheme="minorHAnsi"/>
          <w:lang w:eastAsia="en-US"/>
        </w:rPr>
      </w:pPr>
      <w:r w:rsidRPr="0085128C">
        <w:rPr>
          <w:rFonts w:eastAsiaTheme="minorHAnsi"/>
          <w:lang w:val="en-AU" w:eastAsia="en-US"/>
        </w:rPr>
        <w:t>in rock paintings depicting stories</w:t>
      </w:r>
      <w:r w:rsidR="004710FD" w:rsidRPr="0085128C">
        <w:rPr>
          <w:rFonts w:eastAsiaTheme="minorHAnsi"/>
          <w:lang w:val="en-AU" w:eastAsia="en-US"/>
        </w:rPr>
        <w:t xml:space="preserve"> or </w:t>
      </w:r>
      <w:r w:rsidRPr="0085128C">
        <w:rPr>
          <w:rFonts w:eastAsiaTheme="minorHAnsi"/>
          <w:lang w:val="en-AU" w:eastAsia="en-US"/>
        </w:rPr>
        <w:t>real</w:t>
      </w:r>
      <w:r w:rsidR="0017417E">
        <w:rPr>
          <w:rFonts w:eastAsiaTheme="minorHAnsi"/>
          <w:lang w:val="en-AU" w:eastAsia="en-US"/>
        </w:rPr>
        <w:t>-</w:t>
      </w:r>
      <w:r w:rsidRPr="0085128C">
        <w:rPr>
          <w:rFonts w:eastAsiaTheme="minorHAnsi"/>
          <w:lang w:val="en-AU" w:eastAsia="en-US"/>
        </w:rPr>
        <w:t>life events (</w:t>
      </w:r>
      <w:r w:rsidR="00E26500" w:rsidRPr="0085128C">
        <w:rPr>
          <w:rFonts w:eastAsiaTheme="minorHAnsi"/>
          <w:lang w:val="en-AU" w:eastAsia="en-US"/>
        </w:rPr>
        <w:t>where appropriate</w:t>
      </w:r>
      <w:r w:rsidRPr="0085128C">
        <w:rPr>
          <w:rFonts w:eastAsiaTheme="minorHAnsi"/>
          <w:lang w:val="en-AU" w:eastAsia="en-US"/>
        </w:rPr>
        <w:t xml:space="preserve">) </w:t>
      </w:r>
    </w:p>
    <w:p w14:paraId="1162DF4C" w14:textId="34AE5E7F" w:rsidR="00A21C90" w:rsidRPr="0085128C" w:rsidRDefault="00A21C90" w:rsidP="00032284">
      <w:pPr>
        <w:pStyle w:val="VCAAbullet"/>
        <w:rPr>
          <w:rFonts w:eastAsiaTheme="minorHAnsi"/>
          <w:lang w:eastAsia="en-US"/>
        </w:rPr>
      </w:pPr>
      <w:r w:rsidRPr="0085128C">
        <w:rPr>
          <w:rFonts w:eastAsiaTheme="minorHAnsi"/>
          <w:lang w:val="en-AU" w:eastAsia="en-US"/>
        </w:rPr>
        <w:t>in ceremonial</w:t>
      </w:r>
      <w:r w:rsidR="004710FD" w:rsidRPr="0085128C">
        <w:rPr>
          <w:rFonts w:eastAsiaTheme="minorHAnsi"/>
          <w:lang w:val="en-AU" w:eastAsia="en-US"/>
        </w:rPr>
        <w:t xml:space="preserve"> or </w:t>
      </w:r>
      <w:r w:rsidRPr="0085128C">
        <w:rPr>
          <w:rFonts w:eastAsiaTheme="minorHAnsi"/>
          <w:lang w:val="en-AU" w:eastAsia="en-US"/>
        </w:rPr>
        <w:t>war body paint</w:t>
      </w:r>
      <w:r w:rsidR="00941B54" w:rsidRPr="0085128C">
        <w:rPr>
          <w:rFonts w:eastAsiaTheme="minorHAnsi"/>
          <w:lang w:val="en-AU" w:eastAsia="en-US"/>
        </w:rPr>
        <w:t xml:space="preserve"> and clothing</w:t>
      </w:r>
    </w:p>
    <w:p w14:paraId="191D1E22" w14:textId="09AD2FB2" w:rsidR="00A21C90" w:rsidRPr="0085128C" w:rsidRDefault="00A21C90" w:rsidP="00032284">
      <w:pPr>
        <w:pStyle w:val="VCAAbullet"/>
        <w:rPr>
          <w:rFonts w:eastAsiaTheme="minorHAnsi"/>
          <w:lang w:eastAsia="en-US"/>
        </w:rPr>
      </w:pPr>
      <w:r w:rsidRPr="0085128C">
        <w:rPr>
          <w:rFonts w:eastAsiaTheme="minorHAnsi"/>
          <w:lang w:val="en-AU" w:eastAsia="en-US"/>
        </w:rPr>
        <w:t xml:space="preserve">on weaponry and tools </w:t>
      </w:r>
      <w:r w:rsidR="004710FD" w:rsidRPr="0085128C">
        <w:rPr>
          <w:rFonts w:eastAsiaTheme="minorHAnsi"/>
          <w:lang w:val="en-AU" w:eastAsia="en-US"/>
        </w:rPr>
        <w:t xml:space="preserve">(for example, </w:t>
      </w:r>
      <w:r w:rsidRPr="0085128C">
        <w:rPr>
          <w:rFonts w:eastAsiaTheme="minorHAnsi"/>
          <w:lang w:val="en-AU" w:eastAsia="en-US"/>
        </w:rPr>
        <w:t>shields, bullroarers, message sticks</w:t>
      </w:r>
      <w:bookmarkEnd w:id="26"/>
      <w:r w:rsidR="004710FD" w:rsidRPr="0085128C">
        <w:rPr>
          <w:rFonts w:eastAsiaTheme="minorHAnsi"/>
          <w:lang w:val="en-AU" w:eastAsia="en-US"/>
        </w:rPr>
        <w:t>).</w:t>
      </w:r>
    </w:p>
    <w:p w14:paraId="5CFAACE6" w14:textId="5E4122F6" w:rsidR="00B677A2" w:rsidRPr="0085128C" w:rsidRDefault="00B677A2" w:rsidP="00032284">
      <w:pPr>
        <w:pStyle w:val="VCAAbody"/>
      </w:pPr>
      <w:r w:rsidRPr="0085128C">
        <w:rPr>
          <w:lang w:val="en-AU"/>
        </w:rPr>
        <w:t xml:space="preserve">Symbols are still used </w:t>
      </w:r>
      <w:r w:rsidR="000D2039" w:rsidRPr="0085128C">
        <w:rPr>
          <w:lang w:val="en-AU"/>
        </w:rPr>
        <w:t xml:space="preserve">in some of these ways </w:t>
      </w:r>
      <w:r w:rsidRPr="0085128C">
        <w:rPr>
          <w:lang w:val="en-AU"/>
        </w:rPr>
        <w:t xml:space="preserve">by Aboriginal people today and </w:t>
      </w:r>
      <w:r w:rsidR="0002183D" w:rsidRPr="0085128C">
        <w:rPr>
          <w:lang w:val="en-AU"/>
        </w:rPr>
        <w:t>they are also commonly used in</w:t>
      </w:r>
      <w:r w:rsidRPr="0085128C">
        <w:rPr>
          <w:lang w:val="en-AU"/>
        </w:rPr>
        <w:t xml:space="preserve"> contemporary </w:t>
      </w:r>
      <w:r w:rsidR="00E26500" w:rsidRPr="0085128C">
        <w:rPr>
          <w:lang w:val="en-AU"/>
        </w:rPr>
        <w:t xml:space="preserve">dance, </w:t>
      </w:r>
      <w:r w:rsidRPr="0085128C">
        <w:rPr>
          <w:lang w:val="en-AU"/>
        </w:rPr>
        <w:t>art, fabrics</w:t>
      </w:r>
      <w:r w:rsidR="0002183D" w:rsidRPr="0085128C">
        <w:rPr>
          <w:lang w:val="en-AU"/>
        </w:rPr>
        <w:t xml:space="preserve">, </w:t>
      </w:r>
      <w:r w:rsidRPr="0085128C">
        <w:rPr>
          <w:lang w:val="en-AU"/>
        </w:rPr>
        <w:t>clothing</w:t>
      </w:r>
      <w:r w:rsidR="0002183D" w:rsidRPr="0085128C">
        <w:rPr>
          <w:lang w:val="en-AU"/>
        </w:rPr>
        <w:t xml:space="preserve"> and jewellery,</w:t>
      </w:r>
      <w:r w:rsidRPr="0085128C">
        <w:rPr>
          <w:lang w:val="en-AU"/>
        </w:rPr>
        <w:t xml:space="preserve"> on flags</w:t>
      </w:r>
      <w:r w:rsidR="00530F13" w:rsidRPr="0085128C">
        <w:rPr>
          <w:lang w:val="en-AU"/>
        </w:rPr>
        <w:t xml:space="preserve"> and in ceremon</w:t>
      </w:r>
      <w:r w:rsidR="00032284">
        <w:rPr>
          <w:lang w:val="en-AU"/>
        </w:rPr>
        <w:t>ies</w:t>
      </w:r>
      <w:r w:rsidRPr="0085128C">
        <w:rPr>
          <w:lang w:val="en-AU"/>
        </w:rPr>
        <w:t xml:space="preserve">. </w:t>
      </w:r>
    </w:p>
    <w:p w14:paraId="6235E5CB" w14:textId="133C7431" w:rsidR="003F4C5A" w:rsidRPr="0085128C" w:rsidRDefault="003F4C5A" w:rsidP="00974042">
      <w:pPr>
        <w:pStyle w:val="VCAAbody"/>
      </w:pPr>
      <w:r w:rsidRPr="0085128C">
        <w:rPr>
          <w:lang w:val="en-AU"/>
        </w:rPr>
        <w:t>In Aboriginal cultures,</w:t>
      </w:r>
      <w:r w:rsidRPr="0085128C">
        <w:rPr>
          <w:i/>
          <w:lang w:val="en-AU"/>
        </w:rPr>
        <w:t xml:space="preserve"> </w:t>
      </w:r>
      <w:r w:rsidRPr="0085128C">
        <w:rPr>
          <w:iCs/>
          <w:lang w:val="en-AU"/>
        </w:rPr>
        <w:t>stories are passed on orally</w:t>
      </w:r>
      <w:r w:rsidRPr="0085128C">
        <w:rPr>
          <w:i/>
          <w:lang w:val="en-AU"/>
        </w:rPr>
        <w:t xml:space="preserve"> </w:t>
      </w:r>
      <w:r w:rsidRPr="0085128C">
        <w:rPr>
          <w:iCs/>
          <w:lang w:val="en-AU"/>
        </w:rPr>
        <w:t>and</w:t>
      </w:r>
      <w:r w:rsidRPr="0085128C">
        <w:rPr>
          <w:lang w:val="en-AU"/>
        </w:rPr>
        <w:t xml:space="preserve"> also through dance and song. Storytelling, no matter in what form, </w:t>
      </w:r>
      <w:r w:rsidR="005325D7" w:rsidRPr="0085128C">
        <w:rPr>
          <w:lang w:val="en-AU"/>
        </w:rPr>
        <w:t>continues to be</w:t>
      </w:r>
      <w:r w:rsidRPr="0085128C">
        <w:rPr>
          <w:lang w:val="en-AU"/>
        </w:rPr>
        <w:t xml:space="preserve"> used often as an educational tool for the passing on of:</w:t>
      </w:r>
    </w:p>
    <w:p w14:paraId="48BD94DB" w14:textId="77777777" w:rsidR="003F4C5A" w:rsidRPr="0085128C" w:rsidRDefault="003F4C5A" w:rsidP="00032284">
      <w:pPr>
        <w:pStyle w:val="VCAAbullet"/>
        <w:rPr>
          <w:rFonts w:eastAsiaTheme="minorHAnsi"/>
          <w:lang w:eastAsia="en-US"/>
        </w:rPr>
      </w:pPr>
      <w:r w:rsidRPr="0085128C">
        <w:rPr>
          <w:rFonts w:eastAsiaTheme="minorHAnsi"/>
          <w:lang w:val="en-AU" w:eastAsia="en-US"/>
        </w:rPr>
        <w:t>history</w:t>
      </w:r>
    </w:p>
    <w:p w14:paraId="2C0475EB" w14:textId="159DB3D1" w:rsidR="003F4C5A" w:rsidRPr="0085128C" w:rsidRDefault="00E26500" w:rsidP="00032284">
      <w:pPr>
        <w:pStyle w:val="VCAAbullet"/>
        <w:rPr>
          <w:rFonts w:eastAsiaTheme="minorHAnsi"/>
          <w:lang w:eastAsia="en-US"/>
        </w:rPr>
      </w:pPr>
      <w:r w:rsidRPr="0085128C">
        <w:rPr>
          <w:rFonts w:eastAsiaTheme="minorHAnsi"/>
          <w:lang w:val="en-AU" w:eastAsia="en-US"/>
        </w:rPr>
        <w:t>‘C</w:t>
      </w:r>
      <w:r w:rsidR="003F4C5A" w:rsidRPr="0085128C">
        <w:rPr>
          <w:rFonts w:eastAsiaTheme="minorHAnsi"/>
          <w:lang w:val="en-AU" w:eastAsia="en-US"/>
        </w:rPr>
        <w:t>reation</w:t>
      </w:r>
      <w:r w:rsidRPr="0085128C">
        <w:rPr>
          <w:rFonts w:eastAsiaTheme="minorHAnsi"/>
          <w:lang w:val="en-AU" w:eastAsia="en-US"/>
        </w:rPr>
        <w:t>’</w:t>
      </w:r>
      <w:r w:rsidR="004710FD" w:rsidRPr="0085128C">
        <w:rPr>
          <w:rFonts w:eastAsiaTheme="minorHAnsi"/>
          <w:lang w:val="en-AU" w:eastAsia="en-US"/>
        </w:rPr>
        <w:t xml:space="preserve">, </w:t>
      </w:r>
      <w:r w:rsidR="00032284">
        <w:rPr>
          <w:rFonts w:eastAsiaTheme="minorHAnsi"/>
          <w:lang w:val="en-AU" w:eastAsia="en-US"/>
        </w:rPr>
        <w:t>‘</w:t>
      </w:r>
      <w:r w:rsidRPr="0085128C">
        <w:rPr>
          <w:rFonts w:eastAsiaTheme="minorHAnsi"/>
          <w:lang w:val="en-AU" w:eastAsia="en-US"/>
        </w:rPr>
        <w:t>Dreaming’</w:t>
      </w:r>
      <w:r w:rsidR="004710FD" w:rsidRPr="0085128C">
        <w:rPr>
          <w:rFonts w:eastAsiaTheme="minorHAnsi"/>
          <w:lang w:val="en-AU" w:eastAsia="en-US"/>
        </w:rPr>
        <w:t xml:space="preserve"> or </w:t>
      </w:r>
      <w:r w:rsidR="00032284">
        <w:rPr>
          <w:rFonts w:eastAsiaTheme="minorHAnsi"/>
          <w:lang w:val="en-AU" w:eastAsia="en-US"/>
        </w:rPr>
        <w:t>‘</w:t>
      </w:r>
      <w:r w:rsidRPr="0085128C">
        <w:rPr>
          <w:rFonts w:eastAsiaTheme="minorHAnsi"/>
          <w:lang w:val="en-AU" w:eastAsia="en-US"/>
        </w:rPr>
        <w:t>D</w:t>
      </w:r>
      <w:r w:rsidR="003F4C5A" w:rsidRPr="0085128C">
        <w:rPr>
          <w:rFonts w:eastAsiaTheme="minorHAnsi"/>
          <w:lang w:val="en-AU" w:eastAsia="en-US"/>
        </w:rPr>
        <w:t>reamtime</w:t>
      </w:r>
      <w:r w:rsidRPr="0085128C">
        <w:rPr>
          <w:rFonts w:eastAsiaTheme="minorHAnsi"/>
          <w:lang w:val="en-AU" w:eastAsia="en-US"/>
        </w:rPr>
        <w:t>’</w:t>
      </w:r>
      <w:r w:rsidR="003F4C5A" w:rsidRPr="0085128C">
        <w:rPr>
          <w:rFonts w:eastAsiaTheme="minorHAnsi"/>
          <w:lang w:val="en-AU" w:eastAsia="en-US"/>
        </w:rPr>
        <w:t xml:space="preserve"> stories</w:t>
      </w:r>
    </w:p>
    <w:p w14:paraId="422C827A" w14:textId="2F980554" w:rsidR="003F4C5A" w:rsidRPr="0085128C" w:rsidRDefault="003F4C5A" w:rsidP="00032284">
      <w:pPr>
        <w:pStyle w:val="VCAAbullet"/>
        <w:rPr>
          <w:rFonts w:eastAsiaTheme="minorHAnsi"/>
          <w:lang w:eastAsia="en-US"/>
        </w:rPr>
      </w:pPr>
      <w:r w:rsidRPr="0085128C">
        <w:rPr>
          <w:rFonts w:eastAsiaTheme="minorHAnsi"/>
          <w:lang w:val="en-AU" w:eastAsia="en-US"/>
        </w:rPr>
        <w:t>the importance</w:t>
      </w:r>
      <w:r w:rsidR="004710FD" w:rsidRPr="0085128C">
        <w:rPr>
          <w:rFonts w:eastAsiaTheme="minorHAnsi"/>
          <w:lang w:val="en-AU" w:eastAsia="en-US"/>
        </w:rPr>
        <w:t xml:space="preserve"> or </w:t>
      </w:r>
      <w:r w:rsidRPr="0085128C">
        <w:rPr>
          <w:rFonts w:eastAsiaTheme="minorHAnsi"/>
          <w:lang w:val="en-AU" w:eastAsia="en-US"/>
        </w:rPr>
        <w:t>creation of significant animals, landmarks, waterways and constellations (and their connection to one another)</w:t>
      </w:r>
    </w:p>
    <w:p w14:paraId="40964E73" w14:textId="429F6E31" w:rsidR="003F4C5A" w:rsidRPr="0085128C" w:rsidRDefault="003F4C5A" w:rsidP="00032284">
      <w:pPr>
        <w:pStyle w:val="VCAAbullet"/>
        <w:rPr>
          <w:rFonts w:eastAsiaTheme="minorHAnsi"/>
          <w:lang w:eastAsia="en-US"/>
        </w:rPr>
      </w:pPr>
      <w:r w:rsidRPr="0085128C">
        <w:rPr>
          <w:rFonts w:eastAsiaTheme="minorHAnsi"/>
          <w:lang w:val="en-AU" w:eastAsia="en-US"/>
        </w:rPr>
        <w:t xml:space="preserve">values, morals, sustainable use </w:t>
      </w:r>
      <w:r w:rsidR="00694C19">
        <w:rPr>
          <w:rFonts w:eastAsiaTheme="minorHAnsi"/>
          <w:lang w:val="en-AU" w:eastAsia="en-US"/>
        </w:rPr>
        <w:t xml:space="preserve">of </w:t>
      </w:r>
      <w:r w:rsidRPr="0085128C">
        <w:rPr>
          <w:rFonts w:eastAsiaTheme="minorHAnsi"/>
          <w:lang w:val="en-AU" w:eastAsia="en-US"/>
        </w:rPr>
        <w:t xml:space="preserve">and caring </w:t>
      </w:r>
      <w:r w:rsidR="00694C19">
        <w:rPr>
          <w:rFonts w:eastAsiaTheme="minorHAnsi"/>
          <w:lang w:val="en-AU" w:eastAsia="en-US"/>
        </w:rPr>
        <w:t>for</w:t>
      </w:r>
      <w:r w:rsidR="00694C19" w:rsidRPr="0085128C">
        <w:rPr>
          <w:rFonts w:eastAsiaTheme="minorHAnsi"/>
          <w:lang w:val="en-AU" w:eastAsia="en-US"/>
        </w:rPr>
        <w:t xml:space="preserve"> </w:t>
      </w:r>
      <w:r w:rsidR="004710FD" w:rsidRPr="0085128C">
        <w:rPr>
          <w:rFonts w:eastAsiaTheme="minorHAnsi"/>
          <w:lang w:val="en-AU" w:eastAsia="en-US"/>
        </w:rPr>
        <w:t>Country</w:t>
      </w:r>
      <w:r w:rsidRPr="0085128C">
        <w:rPr>
          <w:rFonts w:eastAsiaTheme="minorHAnsi"/>
          <w:lang w:val="en-AU" w:eastAsia="en-US"/>
        </w:rPr>
        <w:t xml:space="preserve">, and safety on </w:t>
      </w:r>
      <w:r w:rsidR="004710FD" w:rsidRPr="0085128C">
        <w:rPr>
          <w:rFonts w:eastAsiaTheme="minorHAnsi"/>
          <w:lang w:val="en-AU" w:eastAsia="en-US"/>
        </w:rPr>
        <w:t>Country</w:t>
      </w:r>
    </w:p>
    <w:p w14:paraId="614C5A3B" w14:textId="77777777" w:rsidR="003F4C5A" w:rsidRPr="0085128C" w:rsidRDefault="003F4C5A" w:rsidP="00032284">
      <w:pPr>
        <w:pStyle w:val="VCAAbullet"/>
        <w:rPr>
          <w:rFonts w:eastAsiaTheme="minorHAnsi"/>
          <w:lang w:eastAsia="en-US"/>
        </w:rPr>
      </w:pPr>
      <w:r w:rsidRPr="0085128C">
        <w:rPr>
          <w:rFonts w:eastAsiaTheme="minorHAnsi"/>
          <w:lang w:val="en-AU" w:eastAsia="en-US"/>
        </w:rPr>
        <w:t>cultural information, practices, roles and responsibilities (of people, animals, water, sky, land)</w:t>
      </w:r>
    </w:p>
    <w:p w14:paraId="753E3356" w14:textId="083EC5A5" w:rsidR="003F4C5A" w:rsidRPr="0085128C" w:rsidRDefault="003F4C5A" w:rsidP="00032284">
      <w:pPr>
        <w:pStyle w:val="VCAAbullet"/>
        <w:rPr>
          <w:rFonts w:eastAsiaTheme="minorHAnsi"/>
          <w:lang w:eastAsia="en-US"/>
        </w:rPr>
      </w:pPr>
      <w:r w:rsidRPr="0085128C">
        <w:rPr>
          <w:rFonts w:eastAsiaTheme="minorHAnsi"/>
          <w:lang w:val="en-AU" w:eastAsia="en-US"/>
        </w:rPr>
        <w:t>Women’s or Men’s business</w:t>
      </w:r>
      <w:r w:rsidR="004710FD" w:rsidRPr="0085128C">
        <w:rPr>
          <w:rFonts w:eastAsiaTheme="minorHAnsi"/>
          <w:lang w:val="en-AU" w:eastAsia="en-US"/>
        </w:rPr>
        <w:t>.</w:t>
      </w:r>
    </w:p>
    <w:p w14:paraId="798E30B1" w14:textId="45903D7F" w:rsidR="00F03097" w:rsidRPr="0085128C" w:rsidRDefault="00F03097" w:rsidP="006F3545">
      <w:pPr>
        <w:pStyle w:val="VCAAbody"/>
      </w:pPr>
      <w:r w:rsidRPr="0085128C">
        <w:rPr>
          <w:lang w:val="en-AU"/>
        </w:rPr>
        <w:t>Schools are advised to follow protocols when using any Aboriginal symbols and stories, including seeking advice and approval from the local Aboriginal community</w:t>
      </w:r>
      <w:r w:rsidR="00937B5C" w:rsidRPr="0085128C">
        <w:rPr>
          <w:lang w:val="en-AU"/>
        </w:rPr>
        <w:t>.</w:t>
      </w:r>
      <w:r w:rsidR="005325D7" w:rsidRPr="0085128C">
        <w:rPr>
          <w:lang w:val="en-AU"/>
        </w:rPr>
        <w:t xml:space="preserve"> </w:t>
      </w:r>
      <w:r w:rsidR="00E26500" w:rsidRPr="0085128C">
        <w:rPr>
          <w:lang w:val="en-AU"/>
        </w:rPr>
        <w:t>Develop</w:t>
      </w:r>
      <w:r w:rsidR="005325D7" w:rsidRPr="0085128C">
        <w:rPr>
          <w:lang w:val="en-AU"/>
        </w:rPr>
        <w:t xml:space="preserve"> relationship</w:t>
      </w:r>
      <w:r w:rsidR="00E26500" w:rsidRPr="0085128C">
        <w:rPr>
          <w:lang w:val="en-AU"/>
        </w:rPr>
        <w:t>s</w:t>
      </w:r>
      <w:r w:rsidR="005325D7" w:rsidRPr="0085128C">
        <w:rPr>
          <w:lang w:val="en-AU"/>
        </w:rPr>
        <w:t xml:space="preserve"> with the local Aboriginal community to under</w:t>
      </w:r>
      <w:r w:rsidR="009F45C3" w:rsidRPr="0085128C">
        <w:rPr>
          <w:lang w:val="en-AU"/>
        </w:rPr>
        <w:t>s</w:t>
      </w:r>
      <w:r w:rsidR="005325D7" w:rsidRPr="0085128C">
        <w:rPr>
          <w:lang w:val="en-AU"/>
        </w:rPr>
        <w:t>tand what protocols you should follow and for approvals on what can and cannot be used.</w:t>
      </w:r>
      <w:r w:rsidR="009901DE" w:rsidRPr="0085128C">
        <w:rPr>
          <w:lang w:val="en-AU"/>
        </w:rPr>
        <w:t xml:space="preserve"> In addition, refer to</w:t>
      </w:r>
      <w:r w:rsidR="004710FD" w:rsidRPr="0085128C">
        <w:rPr>
          <w:lang w:val="en-AU"/>
        </w:rPr>
        <w:t xml:space="preserve"> the</w:t>
      </w:r>
      <w:r w:rsidR="009901DE" w:rsidRPr="0085128C">
        <w:rPr>
          <w:lang w:val="en-AU"/>
        </w:rPr>
        <w:t xml:space="preserve"> </w:t>
      </w:r>
      <w:hyperlink w:anchor="Protocols" w:history="1">
        <w:r w:rsidR="004710FD" w:rsidRPr="0085128C">
          <w:rPr>
            <w:rStyle w:val="Hyperlink"/>
            <w:lang w:val="en-AU"/>
          </w:rPr>
          <w:t>Protocols</w:t>
        </w:r>
      </w:hyperlink>
      <w:r w:rsidR="009901DE" w:rsidRPr="0085128C">
        <w:rPr>
          <w:lang w:val="en-AU"/>
        </w:rPr>
        <w:t xml:space="preserve"> </w:t>
      </w:r>
      <w:r w:rsidR="004710FD" w:rsidRPr="0085128C">
        <w:rPr>
          <w:lang w:val="en-AU"/>
        </w:rPr>
        <w:t>section in this document</w:t>
      </w:r>
      <w:r w:rsidR="009901DE" w:rsidRPr="0085128C">
        <w:rPr>
          <w:lang w:val="en-AU"/>
        </w:rPr>
        <w:t>.</w:t>
      </w:r>
    </w:p>
    <w:p w14:paraId="0D19C8AF" w14:textId="70BBC3D0" w:rsidR="00A21C90" w:rsidRPr="0085128C" w:rsidRDefault="00A21C90" w:rsidP="00A21C90">
      <w:pPr>
        <w:pStyle w:val="VCAAHeading3"/>
        <w:rPr>
          <w:lang w:val="en-AU"/>
        </w:rPr>
      </w:pPr>
      <w:bookmarkStart w:id="27" w:name="KeyResSymbStory"/>
      <w:bookmarkEnd w:id="25"/>
      <w:bookmarkEnd w:id="27"/>
      <w:r w:rsidRPr="0085128C">
        <w:rPr>
          <w:lang w:val="en-AU"/>
        </w:rPr>
        <w:t xml:space="preserve">Key resources – Symbols and </w:t>
      </w:r>
      <w:r w:rsidR="001B5329" w:rsidRPr="0085128C">
        <w:rPr>
          <w:lang w:val="en-AU"/>
        </w:rPr>
        <w:t>storytelling</w:t>
      </w:r>
    </w:p>
    <w:p w14:paraId="69DB7EC2" w14:textId="3013D312" w:rsidR="00B044DD" w:rsidRPr="0085128C" w:rsidRDefault="002064EA" w:rsidP="00665984">
      <w:pPr>
        <w:pStyle w:val="VCAAbullet"/>
        <w:rPr>
          <w:lang w:val="en-AU"/>
        </w:rPr>
      </w:pPr>
      <w:r w:rsidRPr="00665984">
        <w:rPr>
          <w:lang w:val="en-AU"/>
        </w:rPr>
        <w:t xml:space="preserve">McLeod, Pauline E, Jones, Francis </w:t>
      </w:r>
      <w:proofErr w:type="spellStart"/>
      <w:r w:rsidRPr="00665984">
        <w:rPr>
          <w:lang w:val="en-AU"/>
        </w:rPr>
        <w:t>Firebrace</w:t>
      </w:r>
      <w:proofErr w:type="spellEnd"/>
      <w:r w:rsidRPr="00665984">
        <w:rPr>
          <w:lang w:val="en-AU"/>
        </w:rPr>
        <w:t xml:space="preserve"> and Barker, June E 2001, </w:t>
      </w:r>
      <w:proofErr w:type="spellStart"/>
      <w:r w:rsidR="00B044DD" w:rsidRPr="00665984">
        <w:rPr>
          <w:i/>
          <w:lang w:val="en-AU"/>
        </w:rPr>
        <w:t>Gadi</w:t>
      </w:r>
      <w:proofErr w:type="spellEnd"/>
      <w:r w:rsidR="00B044DD" w:rsidRPr="00665984">
        <w:rPr>
          <w:i/>
          <w:lang w:val="en-AU"/>
        </w:rPr>
        <w:t xml:space="preserve"> Mirrabooka</w:t>
      </w:r>
      <w:r w:rsidRPr="00665984">
        <w:rPr>
          <w:i/>
          <w:lang w:val="en-AU"/>
        </w:rPr>
        <w:t xml:space="preserve">: </w:t>
      </w:r>
      <w:r w:rsidR="00B044DD" w:rsidRPr="00665984">
        <w:rPr>
          <w:i/>
          <w:lang w:val="en-AU"/>
        </w:rPr>
        <w:t>Australian Aboriginal Tales from the Dreaming</w:t>
      </w:r>
      <w:r w:rsidRPr="0085128C">
        <w:rPr>
          <w:lang w:val="en-AU"/>
        </w:rPr>
        <w:t xml:space="preserve">, </w:t>
      </w:r>
      <w:r w:rsidR="00B044DD" w:rsidRPr="0085128C">
        <w:rPr>
          <w:lang w:val="en-AU"/>
        </w:rPr>
        <w:t xml:space="preserve">ed. </w:t>
      </w:r>
      <w:r w:rsidR="00903300" w:rsidRPr="0085128C">
        <w:rPr>
          <w:lang w:val="en-AU"/>
        </w:rPr>
        <w:t xml:space="preserve">H </w:t>
      </w:r>
      <w:r w:rsidR="00B044DD" w:rsidRPr="0085128C">
        <w:rPr>
          <w:lang w:val="en-AU"/>
        </w:rPr>
        <w:t>McKay, Libraries Unlimited</w:t>
      </w:r>
      <w:r w:rsidR="00A526B9" w:rsidRPr="0085128C">
        <w:rPr>
          <w:lang w:val="en-AU"/>
        </w:rPr>
        <w:t xml:space="preserve"> (a</w:t>
      </w:r>
      <w:r w:rsidR="00DE3C8A" w:rsidRPr="0085128C">
        <w:rPr>
          <w:lang w:val="en-AU"/>
        </w:rPr>
        <w:t>uthentic Aboriginal stories from around Australia told by Aboriginal storyteller custodians and cultural educators</w:t>
      </w:r>
      <w:r w:rsidR="00A526B9" w:rsidRPr="0085128C">
        <w:rPr>
          <w:lang w:val="en-AU"/>
        </w:rPr>
        <w:t>; s</w:t>
      </w:r>
      <w:r w:rsidR="00870C9A" w:rsidRPr="0085128C">
        <w:rPr>
          <w:lang w:val="en-AU"/>
        </w:rPr>
        <w:t>tory outlines and beginnings</w:t>
      </w:r>
      <w:r w:rsidR="00A526B9" w:rsidRPr="0085128C">
        <w:rPr>
          <w:lang w:val="en-AU"/>
        </w:rPr>
        <w:t xml:space="preserve"> are</w:t>
      </w:r>
      <w:r w:rsidR="00870C9A" w:rsidRPr="0085128C">
        <w:rPr>
          <w:lang w:val="en-AU"/>
        </w:rPr>
        <w:t xml:space="preserve"> available </w:t>
      </w:r>
      <w:r w:rsidRPr="0085128C">
        <w:rPr>
          <w:lang w:val="en-AU"/>
        </w:rPr>
        <w:t xml:space="preserve">on the </w:t>
      </w:r>
      <w:r w:rsidR="001B5329" w:rsidRPr="00665984">
        <w:t xml:space="preserve">Aboriginal Stories page of the </w:t>
      </w:r>
      <w:proofErr w:type="spellStart"/>
      <w:r w:rsidR="001B5329" w:rsidRPr="00665984">
        <w:t>Gadi</w:t>
      </w:r>
      <w:proofErr w:type="spellEnd"/>
      <w:r w:rsidR="001B5329" w:rsidRPr="00665984">
        <w:t xml:space="preserve"> </w:t>
      </w:r>
      <w:proofErr w:type="spellStart"/>
      <w:r w:rsidR="001B5329" w:rsidRPr="00665984">
        <w:t>Mirrabooka</w:t>
      </w:r>
      <w:proofErr w:type="spellEnd"/>
      <w:r w:rsidR="001B5329" w:rsidRPr="00665984">
        <w:t xml:space="preserve"> – Aboriginal stories book</w:t>
      </w:r>
      <w:r w:rsidR="00A526B9" w:rsidRPr="00665984">
        <w:t xml:space="preserve"> </w:t>
      </w:r>
      <w:r w:rsidRPr="00665984">
        <w:t>website</w:t>
      </w:r>
      <w:r w:rsidR="001B5329" w:rsidRPr="0085128C">
        <w:rPr>
          <w:lang w:val="en-AU"/>
        </w:rPr>
        <w:t xml:space="preserve">, </w:t>
      </w:r>
      <w:hyperlink r:id="rId72" w:history="1">
        <w:r w:rsidR="00A526B9" w:rsidRPr="0085128C">
          <w:rPr>
            <w:rStyle w:val="Hyperlink"/>
            <w:lang w:val="en-AU"/>
          </w:rPr>
          <w:t>www.gadimirrabooka.com/aboriginal-stories</w:t>
        </w:r>
      </w:hyperlink>
      <w:r w:rsidR="00A526B9" w:rsidRPr="0085128C">
        <w:rPr>
          <w:lang w:val="en-AU"/>
        </w:rPr>
        <w:t>)</w:t>
      </w:r>
    </w:p>
    <w:p w14:paraId="3087065A" w14:textId="57F08683" w:rsidR="00AE7284" w:rsidRPr="0085128C" w:rsidRDefault="00AE7284" w:rsidP="00665984">
      <w:pPr>
        <w:pStyle w:val="VCAAbullet"/>
        <w:rPr>
          <w:lang w:val="en-AU"/>
        </w:rPr>
      </w:pPr>
      <w:r w:rsidRPr="00665984">
        <w:rPr>
          <w:i/>
          <w:lang w:val="en-AU"/>
        </w:rPr>
        <w:t>Indigenous Creation Stories of the Kulin Nation</w:t>
      </w:r>
      <w:r w:rsidRPr="0085128C">
        <w:rPr>
          <w:lang w:val="en-AU"/>
        </w:rPr>
        <w:t xml:space="preserve"> 2010, Arts Victoria, Victorian Aboriginal Corp</w:t>
      </w:r>
      <w:r w:rsidR="009F45C3" w:rsidRPr="0085128C">
        <w:rPr>
          <w:lang w:val="en-AU"/>
        </w:rPr>
        <w:t>oration</w:t>
      </w:r>
      <w:r w:rsidRPr="0085128C">
        <w:rPr>
          <w:lang w:val="en-AU"/>
        </w:rPr>
        <w:t xml:space="preserve"> for Lang</w:t>
      </w:r>
      <w:r w:rsidR="009F45C3" w:rsidRPr="0085128C">
        <w:rPr>
          <w:lang w:val="en-AU"/>
        </w:rPr>
        <w:t>uage</w:t>
      </w:r>
      <w:r w:rsidRPr="0085128C">
        <w:rPr>
          <w:lang w:val="en-AU"/>
        </w:rPr>
        <w:t>s</w:t>
      </w:r>
      <w:r w:rsidR="007F71EA" w:rsidRPr="0085128C">
        <w:rPr>
          <w:lang w:val="en-AU"/>
        </w:rPr>
        <w:t xml:space="preserve"> (VACL)</w:t>
      </w:r>
      <w:r w:rsidR="0017417E">
        <w:rPr>
          <w:lang w:val="en-AU"/>
        </w:rPr>
        <w:t xml:space="preserve"> </w:t>
      </w:r>
      <w:r w:rsidR="0017417E" w:rsidRPr="005542F4">
        <w:t xml:space="preserve">(a collection of four stories: </w:t>
      </w:r>
      <w:proofErr w:type="spellStart"/>
      <w:r w:rsidR="0017417E" w:rsidRPr="005542F4">
        <w:t>Boonwurrung</w:t>
      </w:r>
      <w:proofErr w:type="spellEnd"/>
      <w:r w:rsidR="0017417E" w:rsidRPr="005542F4">
        <w:t xml:space="preserve">, Carolyn Briggs; </w:t>
      </w:r>
      <w:proofErr w:type="spellStart"/>
      <w:r w:rsidR="0017417E" w:rsidRPr="005542F4">
        <w:t>Wathaurong</w:t>
      </w:r>
      <w:proofErr w:type="spellEnd"/>
      <w:r w:rsidR="0017417E" w:rsidRPr="005542F4">
        <w:t xml:space="preserve">, (the late) David </w:t>
      </w:r>
      <w:proofErr w:type="spellStart"/>
      <w:r w:rsidR="0017417E" w:rsidRPr="005542F4">
        <w:t>Tournier</w:t>
      </w:r>
      <w:proofErr w:type="spellEnd"/>
      <w:r w:rsidR="0017417E" w:rsidRPr="005542F4">
        <w:t xml:space="preserve">; </w:t>
      </w:r>
      <w:proofErr w:type="spellStart"/>
      <w:r w:rsidR="0017417E" w:rsidRPr="005542F4">
        <w:t>Wurundjeri</w:t>
      </w:r>
      <w:proofErr w:type="spellEnd"/>
      <w:r w:rsidR="0017417E" w:rsidRPr="005542F4">
        <w:t>, Doreen Garvey-</w:t>
      </w:r>
      <w:proofErr w:type="spellStart"/>
      <w:r w:rsidR="0017417E" w:rsidRPr="005542F4">
        <w:t>Wandin</w:t>
      </w:r>
      <w:proofErr w:type="spellEnd"/>
      <w:r w:rsidR="0017417E" w:rsidRPr="005542F4">
        <w:t xml:space="preserve">; and </w:t>
      </w:r>
      <w:proofErr w:type="spellStart"/>
      <w:r w:rsidR="0017417E" w:rsidRPr="005542F4">
        <w:t>Taungurung</w:t>
      </w:r>
      <w:proofErr w:type="spellEnd"/>
      <w:r w:rsidR="0017417E" w:rsidRPr="005542F4">
        <w:t>, Lee Healy</w:t>
      </w:r>
      <w:r w:rsidR="0017417E">
        <w:t>)</w:t>
      </w:r>
    </w:p>
    <w:p w14:paraId="7E9D03B5" w14:textId="36FBE3DB" w:rsidR="00E426FC" w:rsidRPr="0085128C" w:rsidRDefault="00E426FC" w:rsidP="00665984">
      <w:pPr>
        <w:pStyle w:val="VCAAbullet"/>
        <w:rPr>
          <w:lang w:val="en-AU"/>
        </w:rPr>
      </w:pPr>
      <w:proofErr w:type="spellStart"/>
      <w:r w:rsidRPr="00665984">
        <w:rPr>
          <w:i/>
          <w:lang w:val="en-AU"/>
        </w:rPr>
        <w:t>Nyernila</w:t>
      </w:r>
      <w:proofErr w:type="spellEnd"/>
      <w:r w:rsidR="00A13EBE" w:rsidRPr="00665984">
        <w:rPr>
          <w:i/>
          <w:lang w:val="en-AU"/>
        </w:rPr>
        <w:t xml:space="preserve"> </w:t>
      </w:r>
      <w:r w:rsidR="001B5329" w:rsidRPr="00665984">
        <w:rPr>
          <w:i/>
          <w:lang w:val="en-AU"/>
        </w:rPr>
        <w:t>–</w:t>
      </w:r>
      <w:r w:rsidRPr="00665984">
        <w:rPr>
          <w:i/>
          <w:lang w:val="en-AU"/>
        </w:rPr>
        <w:t xml:space="preserve"> Listen continuously</w:t>
      </w:r>
      <w:r w:rsidR="00A13EBE" w:rsidRPr="00665984">
        <w:rPr>
          <w:i/>
          <w:lang w:val="en-AU"/>
        </w:rPr>
        <w:t>: Aboriginal Creation Stories of Victoria</w:t>
      </w:r>
      <w:r w:rsidR="008C3724" w:rsidRPr="0085128C">
        <w:rPr>
          <w:lang w:val="en-AU"/>
        </w:rPr>
        <w:t xml:space="preserve"> </w:t>
      </w:r>
      <w:r w:rsidRPr="0085128C">
        <w:rPr>
          <w:lang w:val="en-AU"/>
        </w:rPr>
        <w:t>2014</w:t>
      </w:r>
      <w:r w:rsidR="008C3724" w:rsidRPr="0085128C">
        <w:rPr>
          <w:lang w:val="en-AU"/>
        </w:rPr>
        <w:t>,</w:t>
      </w:r>
      <w:r w:rsidRPr="0085128C">
        <w:rPr>
          <w:lang w:val="en-AU"/>
        </w:rPr>
        <w:t xml:space="preserve"> </w:t>
      </w:r>
      <w:r w:rsidR="008C3724" w:rsidRPr="0085128C">
        <w:rPr>
          <w:lang w:val="en-AU"/>
        </w:rPr>
        <w:t>Arts Victoria</w:t>
      </w:r>
      <w:r w:rsidR="00643FC3">
        <w:rPr>
          <w:lang w:val="en-AU"/>
        </w:rPr>
        <w:t xml:space="preserve"> and Victorian Aboriginal Corporation for Languages (VACL)</w:t>
      </w:r>
      <w:r w:rsidR="008C3724" w:rsidRPr="0085128C">
        <w:rPr>
          <w:lang w:val="en-AU"/>
        </w:rPr>
        <w:t>, Bambra Press</w:t>
      </w:r>
      <w:r w:rsidR="001B5329" w:rsidRPr="0085128C">
        <w:rPr>
          <w:lang w:val="en-AU"/>
        </w:rPr>
        <w:t xml:space="preserve">; reprinted in </w:t>
      </w:r>
      <w:r w:rsidRPr="0085128C">
        <w:rPr>
          <w:lang w:val="en-AU"/>
        </w:rPr>
        <w:t>2015</w:t>
      </w:r>
      <w:r w:rsidR="001B5329" w:rsidRPr="0085128C">
        <w:rPr>
          <w:lang w:val="en-AU"/>
        </w:rPr>
        <w:t>, Creative Victoria</w:t>
      </w:r>
      <w:r w:rsidR="00385CC7">
        <w:rPr>
          <w:lang w:val="en-AU"/>
        </w:rPr>
        <w:t xml:space="preserve"> and VACL</w:t>
      </w:r>
      <w:r w:rsidR="001B5329" w:rsidRPr="0085128C">
        <w:rPr>
          <w:lang w:val="en-AU"/>
        </w:rPr>
        <w:t>,</w:t>
      </w:r>
      <w:r w:rsidRPr="0085128C">
        <w:rPr>
          <w:lang w:val="en-AU"/>
        </w:rPr>
        <w:t xml:space="preserve"> </w:t>
      </w:r>
      <w:hyperlink r:id="rId73" w:history="1">
        <w:r w:rsidRPr="0085128C">
          <w:rPr>
            <w:rStyle w:val="Hyperlink"/>
            <w:lang w:val="en-AU"/>
          </w:rPr>
          <w:t>https://cv.vic.gov.au/media/3046/nyernila-listen-continously-2015.pdf</w:t>
        </w:r>
      </w:hyperlink>
      <w:r w:rsidRPr="0085128C">
        <w:rPr>
          <w:lang w:val="en-AU"/>
        </w:rPr>
        <w:t xml:space="preserve"> </w:t>
      </w:r>
    </w:p>
    <w:p w14:paraId="469DA03D" w14:textId="78611223" w:rsidR="00E426FC" w:rsidRPr="0085128C" w:rsidRDefault="00E426FC" w:rsidP="00665984">
      <w:pPr>
        <w:pStyle w:val="VCAAbullet"/>
        <w:rPr>
          <w:lang w:val="en-AU"/>
        </w:rPr>
      </w:pPr>
      <w:r w:rsidRPr="0085128C">
        <w:rPr>
          <w:lang w:val="en-AU"/>
        </w:rPr>
        <w:t>Sharing Stories Foundation</w:t>
      </w:r>
      <w:r w:rsidR="001B5329" w:rsidRPr="0085128C">
        <w:rPr>
          <w:lang w:val="en-AU"/>
        </w:rPr>
        <w:t>,</w:t>
      </w:r>
      <w:r w:rsidRPr="0085128C">
        <w:rPr>
          <w:lang w:val="en-AU"/>
        </w:rPr>
        <w:t xml:space="preserve"> </w:t>
      </w:r>
      <w:hyperlink r:id="rId74" w:history="1">
        <w:r w:rsidRPr="0085128C">
          <w:rPr>
            <w:rStyle w:val="Hyperlink"/>
            <w:bCs/>
            <w:lang w:val="en-AU"/>
          </w:rPr>
          <w:t>https://sharingstoriesfoundation.org/</w:t>
        </w:r>
      </w:hyperlink>
      <w:r w:rsidRPr="0085128C">
        <w:rPr>
          <w:lang w:val="en-AU"/>
        </w:rPr>
        <w:t xml:space="preserve"> </w:t>
      </w:r>
    </w:p>
    <w:p w14:paraId="77C01515" w14:textId="12F6F19B" w:rsidR="00AE45D5" w:rsidRPr="0085128C" w:rsidRDefault="00AE45D5" w:rsidP="00665984">
      <w:pPr>
        <w:pStyle w:val="VCAAbullet"/>
        <w:rPr>
          <w:lang w:val="en-AU" w:eastAsia="en-AU"/>
        </w:rPr>
      </w:pPr>
      <w:r w:rsidRPr="0085128C">
        <w:rPr>
          <w:lang w:val="en-AU" w:eastAsia="en-AU"/>
        </w:rPr>
        <w:t>‘The Dreaming’ 28 Jan</w:t>
      </w:r>
      <w:r w:rsidR="001B5329" w:rsidRPr="0085128C">
        <w:rPr>
          <w:lang w:val="en-AU" w:eastAsia="en-AU"/>
        </w:rPr>
        <w:t>uary</w:t>
      </w:r>
      <w:r w:rsidRPr="0085128C">
        <w:rPr>
          <w:lang w:val="en-AU" w:eastAsia="en-AU"/>
        </w:rPr>
        <w:t xml:space="preserve"> 2021, Common Ground</w:t>
      </w:r>
      <w:r w:rsidR="001B5329" w:rsidRPr="0085128C">
        <w:rPr>
          <w:lang w:val="en-AU" w:eastAsia="en-AU"/>
        </w:rPr>
        <w:t>,</w:t>
      </w:r>
      <w:r w:rsidRPr="0085128C">
        <w:rPr>
          <w:lang w:val="en-AU" w:eastAsia="en-AU"/>
        </w:rPr>
        <w:t xml:space="preserve"> </w:t>
      </w:r>
      <w:hyperlink r:id="rId75" w:history="1">
        <w:r w:rsidR="001B5329" w:rsidRPr="0085128C">
          <w:rPr>
            <w:rStyle w:val="Hyperlink"/>
            <w:lang w:val="en-AU" w:eastAsia="en-AU"/>
          </w:rPr>
          <w:t>www.commonground.org.au/learn/the-dreaming</w:t>
        </w:r>
      </w:hyperlink>
      <w:r w:rsidR="001B5329" w:rsidRPr="0085128C">
        <w:rPr>
          <w:lang w:val="en-AU" w:eastAsia="en-AU"/>
        </w:rPr>
        <w:t>; also</w:t>
      </w:r>
      <w:r w:rsidRPr="0085128C">
        <w:rPr>
          <w:lang w:val="en-AU" w:eastAsia="en-AU"/>
        </w:rPr>
        <w:t xml:space="preserve"> </w:t>
      </w:r>
      <w:r w:rsidR="001B5329" w:rsidRPr="0085128C">
        <w:rPr>
          <w:lang w:val="en-AU" w:eastAsia="en-AU"/>
        </w:rPr>
        <w:t xml:space="preserve">First Nations </w:t>
      </w:r>
      <w:r w:rsidRPr="0085128C">
        <w:rPr>
          <w:lang w:val="en-AU" w:eastAsia="en-AU"/>
        </w:rPr>
        <w:t xml:space="preserve">Bedtime </w:t>
      </w:r>
      <w:r w:rsidR="001B5329" w:rsidRPr="0085128C">
        <w:rPr>
          <w:lang w:val="en-AU" w:eastAsia="en-AU"/>
        </w:rPr>
        <w:t>S</w:t>
      </w:r>
      <w:r w:rsidRPr="0085128C">
        <w:rPr>
          <w:lang w:val="en-AU" w:eastAsia="en-AU"/>
        </w:rPr>
        <w:t>tories</w:t>
      </w:r>
      <w:r w:rsidR="001B5329" w:rsidRPr="0085128C">
        <w:rPr>
          <w:lang w:val="en-AU" w:eastAsia="en-AU"/>
        </w:rPr>
        <w:t xml:space="preserve"> videos, Common Ground,</w:t>
      </w:r>
      <w:r w:rsidRPr="0085128C">
        <w:rPr>
          <w:lang w:val="en-AU" w:eastAsia="en-AU"/>
        </w:rPr>
        <w:t xml:space="preserve"> </w:t>
      </w:r>
      <w:hyperlink r:id="rId76" w:history="1">
        <w:r w:rsidR="001B5329" w:rsidRPr="0085128C">
          <w:rPr>
            <w:rStyle w:val="Hyperlink"/>
            <w:lang w:val="en-AU" w:eastAsia="en-AU"/>
          </w:rPr>
          <w:t>www.commonground.org.au/firstnationsbedtimestories</w:t>
        </w:r>
      </w:hyperlink>
      <w:r w:rsidR="00A526B9" w:rsidRPr="0085128C">
        <w:rPr>
          <w:lang w:val="en-AU" w:eastAsia="en-AU"/>
        </w:rPr>
        <w:t xml:space="preserve"> (N</w:t>
      </w:r>
      <w:r w:rsidR="001B5329" w:rsidRPr="0085128C">
        <w:rPr>
          <w:lang w:val="en-AU" w:eastAsia="en-AU"/>
        </w:rPr>
        <w:t xml:space="preserve">ote: </w:t>
      </w:r>
      <w:r w:rsidR="00A526B9" w:rsidRPr="0085128C">
        <w:rPr>
          <w:lang w:val="en-AU" w:eastAsia="en-AU"/>
        </w:rPr>
        <w:t>T</w:t>
      </w:r>
      <w:r w:rsidRPr="0085128C">
        <w:rPr>
          <w:lang w:val="en-AU" w:eastAsia="en-AU"/>
        </w:rPr>
        <w:t>he stories in these videos contain language and culture from Central Australia and may not be appropriate</w:t>
      </w:r>
      <w:r w:rsidR="001B5329" w:rsidRPr="0085128C">
        <w:rPr>
          <w:lang w:val="en-AU" w:eastAsia="en-AU"/>
        </w:rPr>
        <w:t>; p</w:t>
      </w:r>
      <w:r w:rsidRPr="0085128C">
        <w:rPr>
          <w:lang w:val="en-AU" w:eastAsia="en-AU"/>
        </w:rPr>
        <w:t xml:space="preserve">lease check with </w:t>
      </w:r>
      <w:r w:rsidR="005C3EF5" w:rsidRPr="0085128C">
        <w:rPr>
          <w:lang w:val="en-AU" w:eastAsia="en-AU"/>
        </w:rPr>
        <w:t>your</w:t>
      </w:r>
      <w:r w:rsidRPr="0085128C">
        <w:rPr>
          <w:lang w:val="en-AU" w:eastAsia="en-AU"/>
        </w:rPr>
        <w:t xml:space="preserve"> local Aboriginal community</w:t>
      </w:r>
      <w:r w:rsidR="00A526B9" w:rsidRPr="0085128C">
        <w:rPr>
          <w:lang w:val="en-AU" w:eastAsia="en-AU"/>
        </w:rPr>
        <w:t>.</w:t>
      </w:r>
      <w:r w:rsidR="005C3EF5" w:rsidRPr="0085128C">
        <w:rPr>
          <w:lang w:val="en-AU" w:eastAsia="en-AU"/>
        </w:rPr>
        <w:t>)</w:t>
      </w:r>
    </w:p>
    <w:p w14:paraId="5C088359" w14:textId="14777E50" w:rsidR="007141FA" w:rsidRPr="0085128C" w:rsidRDefault="007141FA" w:rsidP="00665984">
      <w:pPr>
        <w:pStyle w:val="VCAAbullet"/>
        <w:rPr>
          <w:rFonts w:ascii="Arial" w:hAnsi="Arial"/>
          <w:i/>
          <w:iCs/>
          <w:color w:val="505050"/>
          <w:shd w:val="clear" w:color="auto" w:fill="FFFFFF"/>
          <w:lang w:val="en-AU"/>
        </w:rPr>
      </w:pPr>
      <w:proofErr w:type="spellStart"/>
      <w:r w:rsidRPr="0085128C">
        <w:rPr>
          <w:lang w:val="en-AU"/>
        </w:rPr>
        <w:t>Wunungu</w:t>
      </w:r>
      <w:proofErr w:type="spellEnd"/>
      <w:r w:rsidRPr="0085128C">
        <w:rPr>
          <w:lang w:val="en-AU"/>
        </w:rPr>
        <w:t xml:space="preserve"> </w:t>
      </w:r>
      <w:proofErr w:type="spellStart"/>
      <w:r w:rsidRPr="0085128C">
        <w:rPr>
          <w:lang w:val="en-AU"/>
        </w:rPr>
        <w:t>Awara</w:t>
      </w:r>
      <w:proofErr w:type="spellEnd"/>
      <w:r w:rsidR="001B5329" w:rsidRPr="0085128C">
        <w:rPr>
          <w:lang w:val="en-AU"/>
        </w:rPr>
        <w:t xml:space="preserve">: Animating Indigenous </w:t>
      </w:r>
      <w:proofErr w:type="spellStart"/>
      <w:r w:rsidR="001B5329" w:rsidRPr="0085128C">
        <w:rPr>
          <w:lang w:val="en-AU"/>
        </w:rPr>
        <w:t>Knowledges</w:t>
      </w:r>
      <w:proofErr w:type="spellEnd"/>
      <w:r w:rsidR="001B5329" w:rsidRPr="0085128C">
        <w:rPr>
          <w:lang w:val="en-AU"/>
        </w:rPr>
        <w:t>,</w:t>
      </w:r>
      <w:r w:rsidRPr="0085128C">
        <w:rPr>
          <w:lang w:val="en-AU"/>
        </w:rPr>
        <w:t xml:space="preserve"> Monash University</w:t>
      </w:r>
      <w:r w:rsidR="00171F59" w:rsidRPr="0085128C">
        <w:rPr>
          <w:lang w:val="en-AU"/>
        </w:rPr>
        <w:t xml:space="preserve">, </w:t>
      </w:r>
      <w:r w:rsidRPr="0085128C">
        <w:rPr>
          <w:lang w:val="en-AU"/>
        </w:rPr>
        <w:t>story animations from Victorian and other Australian Indigenous communities</w:t>
      </w:r>
      <w:r w:rsidR="001B5329" w:rsidRPr="0085128C">
        <w:rPr>
          <w:lang w:val="en-AU"/>
        </w:rPr>
        <w:t>,</w:t>
      </w:r>
      <w:r w:rsidRPr="0085128C">
        <w:rPr>
          <w:lang w:val="en-AU"/>
        </w:rPr>
        <w:t xml:space="preserve"> </w:t>
      </w:r>
      <w:hyperlink r:id="rId77" w:history="1">
        <w:r w:rsidR="001B5329" w:rsidRPr="0085128C">
          <w:rPr>
            <w:rStyle w:val="Hyperlink"/>
            <w:lang w:val="en-AU"/>
          </w:rPr>
          <w:t>www.monash.edu/arts/monash-indigenous-studies/wunungu-awara/animations</w:t>
        </w:r>
      </w:hyperlink>
      <w:r w:rsidR="001B5329" w:rsidRPr="0085128C">
        <w:rPr>
          <w:lang w:val="en-AU"/>
        </w:rPr>
        <w:t xml:space="preserve">. </w:t>
      </w:r>
      <w:r w:rsidRPr="0085128C">
        <w:rPr>
          <w:lang w:val="en-AU"/>
        </w:rPr>
        <w:t xml:space="preserve">Victorian stories include </w:t>
      </w:r>
      <w:proofErr w:type="spellStart"/>
      <w:r w:rsidRPr="0085128C">
        <w:rPr>
          <w:rStyle w:val="Emphasis"/>
          <w:rFonts w:ascii="Arial" w:hAnsi="Arial"/>
          <w:i w:val="0"/>
          <w:color w:val="auto"/>
          <w:shd w:val="clear" w:color="auto" w:fill="FFFFFF"/>
          <w:lang w:val="en-AU"/>
        </w:rPr>
        <w:t>Taungurung</w:t>
      </w:r>
      <w:proofErr w:type="spellEnd"/>
      <w:r w:rsidR="00171F59" w:rsidRPr="0085128C">
        <w:rPr>
          <w:rStyle w:val="Emphasis"/>
          <w:rFonts w:ascii="Arial" w:hAnsi="Arial"/>
          <w:i w:val="0"/>
          <w:color w:val="auto"/>
          <w:shd w:val="clear" w:color="auto" w:fill="FFFFFF"/>
          <w:lang w:val="en-AU"/>
        </w:rPr>
        <w:t xml:space="preserve"> – </w:t>
      </w:r>
      <w:proofErr w:type="spellStart"/>
      <w:r w:rsidRPr="0085128C">
        <w:rPr>
          <w:rStyle w:val="Emphasis"/>
          <w:rFonts w:ascii="Arial" w:hAnsi="Arial"/>
          <w:color w:val="auto"/>
          <w:shd w:val="clear" w:color="auto" w:fill="FFFFFF"/>
          <w:lang w:val="en-AU"/>
        </w:rPr>
        <w:t>Yagun</w:t>
      </w:r>
      <w:proofErr w:type="spellEnd"/>
      <w:r w:rsidRPr="0085128C">
        <w:rPr>
          <w:rStyle w:val="Emphasis"/>
          <w:rFonts w:ascii="Arial" w:hAnsi="Arial"/>
          <w:color w:val="auto"/>
          <w:shd w:val="clear" w:color="auto" w:fill="FFFFFF"/>
          <w:lang w:val="en-AU"/>
        </w:rPr>
        <w:t xml:space="preserve"> </w:t>
      </w:r>
      <w:proofErr w:type="spellStart"/>
      <w:r w:rsidRPr="0085128C">
        <w:rPr>
          <w:rStyle w:val="Emphasis"/>
          <w:rFonts w:ascii="Arial" w:hAnsi="Arial"/>
          <w:color w:val="auto"/>
          <w:shd w:val="clear" w:color="auto" w:fill="FFFFFF"/>
          <w:lang w:val="en-AU"/>
        </w:rPr>
        <w:t>Gulinj</w:t>
      </w:r>
      <w:proofErr w:type="spellEnd"/>
      <w:r w:rsidRPr="0085128C">
        <w:rPr>
          <w:rStyle w:val="Emphasis"/>
          <w:rFonts w:ascii="Arial" w:hAnsi="Arial"/>
          <w:color w:val="auto"/>
          <w:shd w:val="clear" w:color="auto" w:fill="FFFFFF"/>
          <w:lang w:val="en-AU"/>
        </w:rPr>
        <w:t xml:space="preserve"> </w:t>
      </w:r>
      <w:proofErr w:type="spellStart"/>
      <w:r w:rsidRPr="0085128C">
        <w:rPr>
          <w:rStyle w:val="Emphasis"/>
          <w:rFonts w:ascii="Arial" w:hAnsi="Arial"/>
          <w:color w:val="auto"/>
          <w:shd w:val="clear" w:color="auto" w:fill="FFFFFF"/>
          <w:lang w:val="en-AU"/>
        </w:rPr>
        <w:t>Wiinj</w:t>
      </w:r>
      <w:proofErr w:type="spellEnd"/>
      <w:r w:rsidRPr="0085128C">
        <w:rPr>
          <w:rStyle w:val="Emphasis"/>
          <w:rFonts w:ascii="Arial" w:hAnsi="Arial"/>
          <w:color w:val="auto"/>
          <w:shd w:val="clear" w:color="auto" w:fill="FFFFFF"/>
          <w:lang w:val="en-AU"/>
        </w:rPr>
        <w:t xml:space="preserve"> </w:t>
      </w:r>
      <w:r w:rsidRPr="0085128C">
        <w:rPr>
          <w:rStyle w:val="Emphasis"/>
          <w:rFonts w:ascii="Arial" w:hAnsi="Arial"/>
          <w:i w:val="0"/>
          <w:iCs w:val="0"/>
          <w:color w:val="auto"/>
          <w:shd w:val="clear" w:color="auto" w:fill="FFFFFF"/>
          <w:lang w:val="en-AU"/>
        </w:rPr>
        <w:t>(How Man Found Fire)</w:t>
      </w:r>
      <w:r w:rsidRPr="0085128C">
        <w:rPr>
          <w:rStyle w:val="Emphasis"/>
          <w:rFonts w:ascii="Arial" w:hAnsi="Arial"/>
          <w:i w:val="0"/>
          <w:color w:val="auto"/>
          <w:shd w:val="clear" w:color="auto" w:fill="FFFFFF"/>
          <w:lang w:val="en-AU"/>
        </w:rPr>
        <w:t>;</w:t>
      </w:r>
      <w:r w:rsidRPr="0085128C">
        <w:rPr>
          <w:rStyle w:val="Emphasis"/>
          <w:rFonts w:ascii="Arial" w:hAnsi="Arial"/>
          <w:color w:val="auto"/>
          <w:shd w:val="clear" w:color="auto" w:fill="FFFFFF"/>
          <w:lang w:val="en-AU"/>
        </w:rPr>
        <w:t xml:space="preserve"> </w:t>
      </w:r>
      <w:proofErr w:type="spellStart"/>
      <w:r w:rsidRPr="00665984">
        <w:rPr>
          <w:rFonts w:ascii="Arial" w:hAnsi="Arial"/>
          <w:iCs/>
          <w:color w:val="auto"/>
          <w:shd w:val="clear" w:color="auto" w:fill="FFFFFF"/>
          <w:lang w:val="en-AU"/>
        </w:rPr>
        <w:t>Dhauwurd</w:t>
      </w:r>
      <w:proofErr w:type="spellEnd"/>
      <w:r w:rsidRPr="00665984">
        <w:rPr>
          <w:rFonts w:ascii="Arial" w:hAnsi="Arial"/>
          <w:iCs/>
          <w:color w:val="auto"/>
          <w:shd w:val="clear" w:color="auto" w:fill="FFFFFF"/>
          <w:lang w:val="en-AU"/>
        </w:rPr>
        <w:t xml:space="preserve"> wurrung</w:t>
      </w:r>
      <w:r w:rsidR="00171F59" w:rsidRPr="0085128C">
        <w:rPr>
          <w:rFonts w:ascii="Arial" w:hAnsi="Arial"/>
          <w:i/>
          <w:iCs/>
          <w:color w:val="auto"/>
          <w:shd w:val="clear" w:color="auto" w:fill="FFFFFF"/>
          <w:lang w:val="en-AU"/>
        </w:rPr>
        <w:t xml:space="preserve"> –</w:t>
      </w:r>
      <w:r w:rsidRPr="0085128C">
        <w:rPr>
          <w:rFonts w:ascii="Arial" w:hAnsi="Arial"/>
          <w:i/>
          <w:iCs/>
          <w:color w:val="auto"/>
          <w:shd w:val="clear" w:color="auto" w:fill="FFFFFF"/>
          <w:lang w:val="en-AU"/>
        </w:rPr>
        <w:t xml:space="preserve"> </w:t>
      </w:r>
      <w:proofErr w:type="spellStart"/>
      <w:r w:rsidRPr="0085128C">
        <w:rPr>
          <w:rFonts w:ascii="Arial" w:hAnsi="Arial"/>
          <w:i/>
          <w:iCs/>
          <w:color w:val="auto"/>
          <w:shd w:val="clear" w:color="auto" w:fill="FFFFFF"/>
          <w:lang w:val="en-AU"/>
        </w:rPr>
        <w:t>Mayapa</w:t>
      </w:r>
      <w:proofErr w:type="spellEnd"/>
      <w:r w:rsidRPr="0085128C">
        <w:rPr>
          <w:rFonts w:ascii="Arial" w:hAnsi="Arial"/>
          <w:i/>
          <w:iCs/>
          <w:color w:val="auto"/>
          <w:shd w:val="clear" w:color="auto" w:fill="FFFFFF"/>
          <w:lang w:val="en-AU"/>
        </w:rPr>
        <w:t xml:space="preserve">-u </w:t>
      </w:r>
      <w:proofErr w:type="spellStart"/>
      <w:r w:rsidRPr="0085128C">
        <w:rPr>
          <w:rFonts w:ascii="Arial" w:hAnsi="Arial"/>
          <w:i/>
          <w:iCs/>
          <w:color w:val="auto"/>
          <w:shd w:val="clear" w:color="auto" w:fill="FFFFFF"/>
          <w:lang w:val="en-AU"/>
        </w:rPr>
        <w:t>Budj</w:t>
      </w:r>
      <w:proofErr w:type="spellEnd"/>
      <w:r w:rsidRPr="0085128C">
        <w:rPr>
          <w:rFonts w:ascii="Arial" w:hAnsi="Arial"/>
          <w:i/>
          <w:iCs/>
          <w:color w:val="auto"/>
          <w:shd w:val="clear" w:color="auto" w:fill="FFFFFF"/>
          <w:lang w:val="en-AU"/>
        </w:rPr>
        <w:t xml:space="preserve"> </w:t>
      </w:r>
      <w:proofErr w:type="spellStart"/>
      <w:r w:rsidRPr="0085128C">
        <w:rPr>
          <w:rFonts w:ascii="Arial" w:hAnsi="Arial"/>
          <w:i/>
          <w:iCs/>
          <w:color w:val="auto"/>
          <w:shd w:val="clear" w:color="auto" w:fill="FFFFFF"/>
          <w:lang w:val="en-AU"/>
        </w:rPr>
        <w:t>Bim</w:t>
      </w:r>
      <w:proofErr w:type="spellEnd"/>
      <w:r w:rsidRPr="00665984">
        <w:rPr>
          <w:rFonts w:ascii="Arial" w:hAnsi="Arial"/>
          <w:iCs/>
          <w:color w:val="auto"/>
          <w:shd w:val="clear" w:color="auto" w:fill="FFFFFF"/>
          <w:lang w:val="en-AU"/>
        </w:rPr>
        <w:t xml:space="preserve"> and </w:t>
      </w:r>
      <w:proofErr w:type="spellStart"/>
      <w:r w:rsidRPr="0085128C">
        <w:rPr>
          <w:rStyle w:val="Emphasis"/>
          <w:rFonts w:ascii="Arial" w:hAnsi="Arial"/>
          <w:color w:val="auto"/>
          <w:shd w:val="clear" w:color="auto" w:fill="FFFFFF"/>
          <w:lang w:val="en-AU"/>
        </w:rPr>
        <w:t>Pit</w:t>
      </w:r>
      <w:r w:rsidR="00171F59" w:rsidRPr="0085128C">
        <w:rPr>
          <w:rStyle w:val="Emphasis"/>
          <w:rFonts w:ascii="Arial" w:hAnsi="Arial"/>
          <w:color w:val="auto"/>
          <w:shd w:val="clear" w:color="auto" w:fill="FFFFFF"/>
          <w:lang w:val="en-AU"/>
        </w:rPr>
        <w:t>t</w:t>
      </w:r>
      <w:r w:rsidRPr="0085128C">
        <w:rPr>
          <w:rStyle w:val="Emphasis"/>
          <w:rFonts w:ascii="Arial" w:hAnsi="Arial"/>
          <w:color w:val="auto"/>
          <w:shd w:val="clear" w:color="auto" w:fill="FFFFFF"/>
          <w:lang w:val="en-AU"/>
        </w:rPr>
        <w:t>hirrit</w:t>
      </w:r>
      <w:proofErr w:type="spellEnd"/>
      <w:r w:rsidR="0001542A" w:rsidRPr="0085128C">
        <w:rPr>
          <w:rStyle w:val="Emphasis"/>
          <w:rFonts w:ascii="Arial" w:hAnsi="Arial"/>
          <w:color w:val="auto"/>
          <w:shd w:val="clear" w:color="auto" w:fill="FFFFFF"/>
          <w:lang w:val="en-AU"/>
        </w:rPr>
        <w:t xml:space="preserve"> </w:t>
      </w:r>
      <w:r w:rsidRPr="0085128C">
        <w:rPr>
          <w:rStyle w:val="Emphasis"/>
          <w:rFonts w:ascii="Arial" w:hAnsi="Arial"/>
          <w:i w:val="0"/>
          <w:iCs w:val="0"/>
          <w:color w:val="auto"/>
          <w:shd w:val="clear" w:color="auto" w:fill="FFFFFF"/>
          <w:lang w:val="en-AU"/>
        </w:rPr>
        <w:t>(The Plover</w:t>
      </w:r>
      <w:r w:rsidRPr="0085128C">
        <w:rPr>
          <w:rStyle w:val="Emphasis"/>
          <w:rFonts w:ascii="Arial" w:hAnsi="Arial"/>
          <w:color w:val="auto"/>
          <w:shd w:val="clear" w:color="auto" w:fill="FFFFFF"/>
          <w:lang w:val="en-AU"/>
        </w:rPr>
        <w:t xml:space="preserve">); </w:t>
      </w:r>
      <w:r w:rsidRPr="00665984">
        <w:rPr>
          <w:rFonts w:ascii="Arial" w:hAnsi="Arial"/>
          <w:iCs/>
          <w:color w:val="auto"/>
          <w:shd w:val="clear" w:color="auto" w:fill="FFFFFF"/>
          <w:lang w:val="en-AU"/>
        </w:rPr>
        <w:t xml:space="preserve">Tati </w:t>
      </w:r>
      <w:proofErr w:type="spellStart"/>
      <w:r w:rsidRPr="00665984">
        <w:rPr>
          <w:rFonts w:ascii="Arial" w:hAnsi="Arial"/>
          <w:iCs/>
          <w:color w:val="auto"/>
          <w:shd w:val="clear" w:color="auto" w:fill="FFFFFF"/>
          <w:lang w:val="en-AU"/>
        </w:rPr>
        <w:t>Tati</w:t>
      </w:r>
      <w:proofErr w:type="spellEnd"/>
      <w:r w:rsidRPr="00665984">
        <w:rPr>
          <w:rFonts w:ascii="Arial" w:hAnsi="Arial"/>
          <w:iCs/>
          <w:color w:val="auto"/>
          <w:shd w:val="clear" w:color="auto" w:fill="FFFFFF"/>
          <w:lang w:val="en-AU"/>
        </w:rPr>
        <w:t xml:space="preserve">, </w:t>
      </w:r>
      <w:proofErr w:type="spellStart"/>
      <w:r w:rsidRPr="00665984">
        <w:rPr>
          <w:rFonts w:ascii="Arial" w:hAnsi="Arial"/>
          <w:iCs/>
          <w:color w:val="auto"/>
          <w:shd w:val="clear" w:color="auto" w:fill="FFFFFF"/>
          <w:lang w:val="en-AU"/>
        </w:rPr>
        <w:t>Mutti</w:t>
      </w:r>
      <w:proofErr w:type="spellEnd"/>
      <w:r w:rsidRPr="00665984">
        <w:rPr>
          <w:rFonts w:ascii="Arial" w:hAnsi="Arial"/>
          <w:iCs/>
          <w:color w:val="auto"/>
          <w:shd w:val="clear" w:color="auto" w:fill="FFFFFF"/>
          <w:lang w:val="en-AU"/>
        </w:rPr>
        <w:t xml:space="preserve"> </w:t>
      </w:r>
      <w:proofErr w:type="spellStart"/>
      <w:r w:rsidRPr="00665984">
        <w:rPr>
          <w:rFonts w:ascii="Arial" w:hAnsi="Arial"/>
          <w:iCs/>
          <w:color w:val="auto"/>
          <w:shd w:val="clear" w:color="auto" w:fill="FFFFFF"/>
          <w:lang w:val="en-AU"/>
        </w:rPr>
        <w:t>Mutti</w:t>
      </w:r>
      <w:proofErr w:type="spellEnd"/>
      <w:r w:rsidRPr="00665984">
        <w:rPr>
          <w:rFonts w:ascii="Arial" w:hAnsi="Arial"/>
          <w:iCs/>
          <w:color w:val="auto"/>
          <w:shd w:val="clear" w:color="auto" w:fill="FFFFFF"/>
          <w:lang w:val="en-AU"/>
        </w:rPr>
        <w:t xml:space="preserve">, </w:t>
      </w:r>
      <w:proofErr w:type="spellStart"/>
      <w:r w:rsidRPr="00665984">
        <w:rPr>
          <w:rFonts w:ascii="Arial" w:hAnsi="Arial"/>
          <w:iCs/>
          <w:color w:val="auto"/>
          <w:shd w:val="clear" w:color="auto" w:fill="FFFFFF"/>
          <w:lang w:val="en-AU"/>
        </w:rPr>
        <w:t>Latji</w:t>
      </w:r>
      <w:proofErr w:type="spellEnd"/>
      <w:r w:rsidRPr="00665984">
        <w:rPr>
          <w:rFonts w:ascii="Arial" w:hAnsi="Arial"/>
          <w:iCs/>
          <w:color w:val="auto"/>
          <w:shd w:val="clear" w:color="auto" w:fill="FFFFFF"/>
          <w:lang w:val="en-AU"/>
        </w:rPr>
        <w:t xml:space="preserve"> </w:t>
      </w:r>
      <w:proofErr w:type="spellStart"/>
      <w:r w:rsidRPr="00665984">
        <w:rPr>
          <w:rFonts w:ascii="Arial" w:hAnsi="Arial"/>
          <w:iCs/>
          <w:color w:val="auto"/>
          <w:shd w:val="clear" w:color="auto" w:fill="FFFFFF"/>
          <w:lang w:val="en-AU"/>
        </w:rPr>
        <w:t>Latji</w:t>
      </w:r>
      <w:proofErr w:type="spellEnd"/>
      <w:r w:rsidRPr="00665984">
        <w:rPr>
          <w:rFonts w:ascii="Arial" w:hAnsi="Arial"/>
          <w:iCs/>
          <w:color w:val="auto"/>
          <w:shd w:val="clear" w:color="auto" w:fill="FFFFFF"/>
          <w:lang w:val="en-AU"/>
        </w:rPr>
        <w:t xml:space="preserve"> and Wadi </w:t>
      </w:r>
      <w:proofErr w:type="spellStart"/>
      <w:r w:rsidRPr="00665984">
        <w:rPr>
          <w:rFonts w:ascii="Arial" w:hAnsi="Arial"/>
          <w:iCs/>
          <w:color w:val="auto"/>
          <w:shd w:val="clear" w:color="auto" w:fill="FFFFFF"/>
          <w:lang w:val="en-AU"/>
        </w:rPr>
        <w:t>Wadi</w:t>
      </w:r>
      <w:proofErr w:type="spellEnd"/>
      <w:r w:rsidR="00171F59" w:rsidRPr="0085128C">
        <w:rPr>
          <w:rFonts w:ascii="Arial" w:hAnsi="Arial"/>
          <w:iCs/>
          <w:color w:val="auto"/>
          <w:shd w:val="clear" w:color="auto" w:fill="FFFFFF"/>
          <w:lang w:val="en-AU"/>
        </w:rPr>
        <w:t xml:space="preserve"> –</w:t>
      </w:r>
      <w:r w:rsidRPr="00665984">
        <w:rPr>
          <w:rFonts w:ascii="Arial" w:hAnsi="Arial"/>
          <w:iCs/>
          <w:color w:val="auto"/>
          <w:shd w:val="clear" w:color="auto" w:fill="FFFFFF"/>
          <w:lang w:val="en-AU"/>
        </w:rPr>
        <w:t xml:space="preserve"> </w:t>
      </w:r>
      <w:proofErr w:type="spellStart"/>
      <w:r w:rsidRPr="0085128C">
        <w:rPr>
          <w:rFonts w:ascii="Arial" w:hAnsi="Arial"/>
          <w:i/>
          <w:iCs/>
          <w:color w:val="auto"/>
          <w:shd w:val="clear" w:color="auto" w:fill="FFFFFF"/>
          <w:lang w:val="en-AU"/>
        </w:rPr>
        <w:t>Wangilatha</w:t>
      </w:r>
      <w:proofErr w:type="spellEnd"/>
      <w:r w:rsidRPr="0085128C">
        <w:rPr>
          <w:rFonts w:ascii="Arial" w:hAnsi="Arial"/>
          <w:i/>
          <w:iCs/>
          <w:color w:val="auto"/>
          <w:shd w:val="clear" w:color="auto" w:fill="FFFFFF"/>
          <w:lang w:val="en-AU"/>
        </w:rPr>
        <w:t xml:space="preserve"> </w:t>
      </w:r>
      <w:proofErr w:type="spellStart"/>
      <w:r w:rsidRPr="0085128C">
        <w:rPr>
          <w:rFonts w:ascii="Arial" w:hAnsi="Arial"/>
          <w:i/>
          <w:iCs/>
          <w:color w:val="auto"/>
          <w:shd w:val="clear" w:color="auto" w:fill="FFFFFF"/>
          <w:lang w:val="en-AU"/>
        </w:rPr>
        <w:t>Wangu</w:t>
      </w:r>
      <w:proofErr w:type="spellEnd"/>
      <w:r w:rsidRPr="0085128C">
        <w:rPr>
          <w:rFonts w:ascii="Arial" w:hAnsi="Arial"/>
          <w:i/>
          <w:iCs/>
          <w:color w:val="auto"/>
          <w:shd w:val="clear" w:color="auto" w:fill="FFFFFF"/>
          <w:lang w:val="en-AU"/>
        </w:rPr>
        <w:t xml:space="preserve"> </w:t>
      </w:r>
      <w:proofErr w:type="spellStart"/>
      <w:r w:rsidRPr="0085128C">
        <w:rPr>
          <w:rFonts w:ascii="Arial" w:hAnsi="Arial"/>
          <w:i/>
          <w:iCs/>
          <w:color w:val="auto"/>
          <w:shd w:val="clear" w:color="auto" w:fill="FFFFFF"/>
          <w:lang w:val="en-AU"/>
        </w:rPr>
        <w:t>nga</w:t>
      </w:r>
      <w:proofErr w:type="spellEnd"/>
      <w:r w:rsidRPr="0085128C">
        <w:rPr>
          <w:rFonts w:ascii="Arial" w:hAnsi="Arial"/>
          <w:i/>
          <w:iCs/>
          <w:color w:val="auto"/>
          <w:shd w:val="clear" w:color="auto" w:fill="FFFFFF"/>
          <w:lang w:val="en-AU"/>
        </w:rPr>
        <w:t xml:space="preserve"> </w:t>
      </w:r>
      <w:proofErr w:type="spellStart"/>
      <w:r w:rsidRPr="0085128C">
        <w:rPr>
          <w:rFonts w:ascii="Arial" w:hAnsi="Arial"/>
          <w:i/>
          <w:iCs/>
          <w:color w:val="auto"/>
          <w:shd w:val="clear" w:color="auto" w:fill="FFFFFF"/>
          <w:lang w:val="en-AU"/>
        </w:rPr>
        <w:t>Kiyawatha</w:t>
      </w:r>
      <w:proofErr w:type="spellEnd"/>
      <w:r w:rsidRPr="00665984">
        <w:rPr>
          <w:rFonts w:ascii="Arial" w:hAnsi="Arial"/>
          <w:iCs/>
          <w:color w:val="auto"/>
          <w:shd w:val="clear" w:color="auto" w:fill="FFFFFF"/>
          <w:lang w:val="en-AU"/>
        </w:rPr>
        <w:t xml:space="preserve"> (Singing Songs and Telling Stories)</w:t>
      </w:r>
      <w:r w:rsidR="00171F59" w:rsidRPr="0085128C">
        <w:rPr>
          <w:rFonts w:ascii="Arial" w:hAnsi="Arial"/>
          <w:iCs/>
          <w:color w:val="auto"/>
          <w:shd w:val="clear" w:color="auto" w:fill="FFFFFF"/>
          <w:lang w:val="en-AU"/>
        </w:rPr>
        <w:t>.</w:t>
      </w:r>
    </w:p>
    <w:p w14:paraId="66A86851" w14:textId="30268C15" w:rsidR="00B23714" w:rsidRPr="0085128C" w:rsidRDefault="00B23714" w:rsidP="00B23714">
      <w:pPr>
        <w:spacing w:after="200" w:line="276" w:lineRule="auto"/>
        <w:rPr>
          <w:rFonts w:asciiTheme="minorHAnsi" w:eastAsiaTheme="minorHAnsi" w:hAnsiTheme="minorHAnsi" w:cstheme="minorHAnsi"/>
          <w:color w:val="0F7EB4"/>
          <w:sz w:val="40"/>
          <w:szCs w:val="32"/>
          <w:lang w:eastAsia="en-US"/>
        </w:rPr>
      </w:pPr>
      <w:r w:rsidRPr="0085128C">
        <w:rPr>
          <w:rFonts w:asciiTheme="minorHAnsi" w:hAnsiTheme="minorHAnsi" w:cstheme="minorHAnsi"/>
          <w:sz w:val="40"/>
          <w:szCs w:val="32"/>
        </w:rPr>
        <w:br w:type="page"/>
      </w:r>
    </w:p>
    <w:p w14:paraId="4A2870F4" w14:textId="3C622DE6" w:rsidR="001D2CFE" w:rsidRPr="0085128C" w:rsidRDefault="001D2CFE" w:rsidP="0036316A">
      <w:pPr>
        <w:pStyle w:val="VCAAHeading1"/>
        <w:rPr>
          <w:lang w:val="en-AU"/>
        </w:rPr>
      </w:pPr>
      <w:bookmarkStart w:id="28" w:name="_Toc45784426"/>
      <w:bookmarkStart w:id="29" w:name="_Toc75536572"/>
      <w:r w:rsidRPr="0085128C">
        <w:rPr>
          <w:lang w:val="en-AU"/>
        </w:rPr>
        <w:t>Learning activities</w:t>
      </w:r>
      <w:bookmarkEnd w:id="7"/>
      <w:bookmarkEnd w:id="8"/>
      <w:bookmarkEnd w:id="9"/>
      <w:bookmarkEnd w:id="28"/>
      <w:bookmarkEnd w:id="29"/>
    </w:p>
    <w:p w14:paraId="153691F1" w14:textId="49242B40" w:rsidR="00DD37AC" w:rsidRPr="0085128C" w:rsidRDefault="007E3410" w:rsidP="00DD37AC">
      <w:pPr>
        <w:pStyle w:val="VCAAbody"/>
        <w:rPr>
          <w:lang w:val="en-AU"/>
        </w:rPr>
      </w:pPr>
      <w:r w:rsidRPr="0085128C">
        <w:rPr>
          <w:lang w:val="en-AU"/>
        </w:rPr>
        <w:t>T</w:t>
      </w:r>
      <w:r w:rsidR="00DD37AC" w:rsidRPr="0085128C">
        <w:rPr>
          <w:lang w:val="en-AU"/>
        </w:rPr>
        <w:t xml:space="preserve">he following sample learning activities were designed </w:t>
      </w:r>
      <w:r w:rsidR="00DD37AC" w:rsidRPr="00665984">
        <w:rPr>
          <w:lang w:val="en-AU"/>
        </w:rPr>
        <w:t xml:space="preserve">to cover elements </w:t>
      </w:r>
      <w:r w:rsidR="00665984" w:rsidRPr="00352D5B">
        <w:rPr>
          <w:lang w:val="en-AU"/>
        </w:rPr>
        <w:t xml:space="preserve">of </w:t>
      </w:r>
      <w:r w:rsidR="009F45C3" w:rsidRPr="00352D5B">
        <w:rPr>
          <w:lang w:val="en-AU"/>
        </w:rPr>
        <w:t>Level</w:t>
      </w:r>
      <w:r w:rsidR="00665984" w:rsidRPr="00352D5B">
        <w:rPr>
          <w:lang w:val="en-AU"/>
        </w:rPr>
        <w:t>s</w:t>
      </w:r>
      <w:r w:rsidR="009F45C3" w:rsidRPr="00352D5B">
        <w:rPr>
          <w:lang w:val="en-AU"/>
        </w:rPr>
        <w:t xml:space="preserve"> 3 to</w:t>
      </w:r>
      <w:r w:rsidR="009F45C3" w:rsidRPr="00665984">
        <w:rPr>
          <w:lang w:val="en-AU"/>
        </w:rPr>
        <w:t xml:space="preserve"> 6</w:t>
      </w:r>
      <w:r w:rsidR="006E00D0" w:rsidRPr="00665984">
        <w:rPr>
          <w:lang w:val="en-AU"/>
        </w:rPr>
        <w:t xml:space="preserve"> of </w:t>
      </w:r>
      <w:r w:rsidR="00DD37AC" w:rsidRPr="00665984">
        <w:rPr>
          <w:lang w:val="en-AU"/>
        </w:rPr>
        <w:t xml:space="preserve">the Victorian </w:t>
      </w:r>
      <w:r w:rsidR="006E00D0" w:rsidRPr="00665984">
        <w:rPr>
          <w:lang w:val="en-AU"/>
        </w:rPr>
        <w:t>Curriculum F</w:t>
      </w:r>
      <w:r w:rsidR="00352D5B">
        <w:rPr>
          <w:lang w:val="en-AU"/>
        </w:rPr>
        <w:t>–</w:t>
      </w:r>
      <w:r w:rsidR="006E00D0" w:rsidRPr="00665984">
        <w:rPr>
          <w:lang w:val="en-AU"/>
        </w:rPr>
        <w:t xml:space="preserve">10: Victorian </w:t>
      </w:r>
      <w:r w:rsidR="00DD37AC" w:rsidRPr="00665984">
        <w:rPr>
          <w:lang w:val="en-AU"/>
        </w:rPr>
        <w:t>Aboriginal Languages.</w:t>
      </w:r>
      <w:r w:rsidR="00DD37AC" w:rsidRPr="0085128C">
        <w:rPr>
          <w:lang w:val="en-AU"/>
        </w:rPr>
        <w:t xml:space="preserve"> All parts of the sample learning activities would need to be delivered</w:t>
      </w:r>
      <w:r w:rsidR="00151277" w:rsidRPr="0085128C">
        <w:rPr>
          <w:lang w:val="en-AU"/>
        </w:rPr>
        <w:t xml:space="preserve"> in some form</w:t>
      </w:r>
      <w:r w:rsidR="00DD37AC" w:rsidRPr="0085128C">
        <w:rPr>
          <w:lang w:val="en-AU"/>
        </w:rPr>
        <w:t xml:space="preserve"> to ensure the content descriptions listed are explicitly covered.</w:t>
      </w:r>
    </w:p>
    <w:p w14:paraId="69897CD3" w14:textId="3F01B0CA" w:rsidR="00DD37AC" w:rsidRPr="0085128C" w:rsidRDefault="00DD37AC" w:rsidP="00DD37AC">
      <w:pPr>
        <w:pStyle w:val="VCAAbody"/>
        <w:rPr>
          <w:rFonts w:asciiTheme="minorHAnsi" w:hAnsiTheme="minorHAnsi" w:cstheme="minorHAnsi"/>
          <w:b/>
          <w:bCs/>
          <w:lang w:val="en-AU"/>
        </w:rPr>
      </w:pPr>
      <w:r w:rsidRPr="0085128C">
        <w:rPr>
          <w:rFonts w:asciiTheme="minorHAnsi" w:hAnsiTheme="minorHAnsi" w:cstheme="minorHAnsi"/>
          <w:b/>
          <w:bCs/>
          <w:lang w:val="en-AU"/>
        </w:rPr>
        <w:t>Before beginning a unit of work, review all resources and activities and discuss with the Language Team to ensure that everyone is comfortable to proceed. If not, make adjustments where necessary.</w:t>
      </w:r>
    </w:p>
    <w:p w14:paraId="112AE461" w14:textId="462290B2" w:rsidR="006338AF" w:rsidRPr="0085128C" w:rsidRDefault="006338AF" w:rsidP="006338AF">
      <w:pPr>
        <w:pStyle w:val="VCAAHeading2"/>
        <w:rPr>
          <w:lang w:val="en-AU"/>
        </w:rPr>
      </w:pPr>
      <w:bookmarkStart w:id="30" w:name="_Toc45784427"/>
      <w:bookmarkStart w:id="31" w:name="_Toc75536573"/>
      <w:bookmarkStart w:id="32" w:name="_Toc39690382"/>
      <w:bookmarkEnd w:id="2"/>
      <w:bookmarkEnd w:id="3"/>
      <w:r w:rsidRPr="0085128C">
        <w:rPr>
          <w:lang w:val="en-AU"/>
        </w:rPr>
        <w:t xml:space="preserve">Learning activity </w:t>
      </w:r>
      <w:r w:rsidR="000F1858" w:rsidRPr="0085128C">
        <w:rPr>
          <w:lang w:val="en-AU"/>
        </w:rPr>
        <w:t>1</w:t>
      </w:r>
      <w:r w:rsidRPr="0085128C">
        <w:rPr>
          <w:lang w:val="en-AU"/>
        </w:rPr>
        <w:t xml:space="preserve">: </w:t>
      </w:r>
      <w:r w:rsidRPr="0085128C">
        <w:rPr>
          <w:lang w:val="en-AU"/>
        </w:rPr>
        <w:tab/>
      </w:r>
      <w:bookmarkEnd w:id="30"/>
      <w:r w:rsidR="006B1D57" w:rsidRPr="0085128C">
        <w:rPr>
          <w:lang w:val="en-AU"/>
        </w:rPr>
        <w:t>Introducing symbols</w:t>
      </w:r>
      <w:bookmarkEnd w:id="31"/>
      <w:r w:rsidRPr="0085128C">
        <w:rPr>
          <w:lang w:val="en-AU"/>
        </w:rPr>
        <w:t xml:space="preserve"> </w:t>
      </w:r>
      <w:bookmarkEnd w:id="32"/>
    </w:p>
    <w:p w14:paraId="3588198E" w14:textId="61DAC1A2" w:rsidR="006338AF" w:rsidRPr="0085128C" w:rsidRDefault="006338AF" w:rsidP="0097653A">
      <w:pPr>
        <w:pStyle w:val="VCAAbody-withlargetabandhangingindent"/>
        <w:rPr>
          <w:lang w:val="en-AU"/>
        </w:rPr>
      </w:pPr>
      <w:r w:rsidRPr="0085128C">
        <w:rPr>
          <w:b/>
          <w:lang w:val="en-AU"/>
        </w:rPr>
        <w:t xml:space="preserve">Timing (approximate): </w:t>
      </w:r>
      <w:r w:rsidRPr="0085128C">
        <w:rPr>
          <w:lang w:val="en-AU"/>
        </w:rPr>
        <w:tab/>
      </w:r>
      <w:r w:rsidR="00D14C9B" w:rsidRPr="0085128C">
        <w:rPr>
          <w:lang w:val="en-AU"/>
        </w:rPr>
        <w:t>2</w:t>
      </w:r>
      <w:r w:rsidR="004F0716" w:rsidRPr="0085128C">
        <w:rPr>
          <w:lang w:val="en-AU"/>
        </w:rPr>
        <w:t xml:space="preserve"> </w:t>
      </w:r>
      <w:r w:rsidR="002E7C72" w:rsidRPr="0085128C">
        <w:rPr>
          <w:lang w:val="en-AU"/>
        </w:rPr>
        <w:t>×</w:t>
      </w:r>
      <w:r w:rsidR="003944D6" w:rsidRPr="0085128C">
        <w:rPr>
          <w:lang w:val="en-AU"/>
        </w:rPr>
        <w:t xml:space="preserve"> 1-</w:t>
      </w:r>
      <w:r w:rsidRPr="0085128C">
        <w:rPr>
          <w:lang w:val="en-AU"/>
        </w:rPr>
        <w:t>hour</w:t>
      </w:r>
      <w:r w:rsidR="003944D6" w:rsidRPr="0085128C">
        <w:rPr>
          <w:lang w:val="en-AU"/>
        </w:rPr>
        <w:t xml:space="preserve"> session</w:t>
      </w:r>
      <w:r w:rsidR="00DD37AC" w:rsidRPr="0085128C">
        <w:rPr>
          <w:lang w:val="en-AU"/>
        </w:rPr>
        <w:t>s</w:t>
      </w:r>
    </w:p>
    <w:p w14:paraId="45FE3649" w14:textId="1C53E189" w:rsidR="006B1D57" w:rsidRPr="0085128C" w:rsidRDefault="006338AF" w:rsidP="00057644">
      <w:pPr>
        <w:pStyle w:val="VCAAbody-withlargetabandhangingindent"/>
        <w:rPr>
          <w:lang w:val="en-AU"/>
        </w:rPr>
      </w:pPr>
      <w:r w:rsidRPr="0085128C">
        <w:rPr>
          <w:b/>
          <w:lang w:val="en-AU"/>
        </w:rPr>
        <w:t xml:space="preserve">Learning intentions – </w:t>
      </w:r>
      <w:r w:rsidR="003944D6" w:rsidRPr="0085128C">
        <w:rPr>
          <w:b/>
          <w:lang w:val="en-AU"/>
        </w:rPr>
        <w:t>Session</w:t>
      </w:r>
      <w:r w:rsidRPr="0085128C">
        <w:rPr>
          <w:b/>
          <w:lang w:val="en-AU"/>
        </w:rPr>
        <w:t xml:space="preserve"> 1: </w:t>
      </w:r>
      <w:r w:rsidRPr="0085128C">
        <w:rPr>
          <w:lang w:val="en-AU"/>
        </w:rPr>
        <w:tab/>
      </w:r>
      <w:r w:rsidR="006B1D57" w:rsidRPr="0085128C">
        <w:rPr>
          <w:lang w:val="en-AU"/>
        </w:rPr>
        <w:t>Know the context of how, where</w:t>
      </w:r>
      <w:r w:rsidR="006E00D0" w:rsidRPr="0085128C">
        <w:rPr>
          <w:lang w:val="en-AU"/>
        </w:rPr>
        <w:t xml:space="preserve"> and</w:t>
      </w:r>
      <w:r w:rsidR="006B1D57" w:rsidRPr="0085128C">
        <w:rPr>
          <w:lang w:val="en-AU"/>
        </w:rPr>
        <w:t xml:space="preserve"> why symbols were/are used by Indigenous people and/or, more specifically, by the local community</w:t>
      </w:r>
    </w:p>
    <w:p w14:paraId="69D5F2B7" w14:textId="69F46434" w:rsidR="00057644" w:rsidRPr="0085128C" w:rsidRDefault="00057644" w:rsidP="00057644">
      <w:pPr>
        <w:pStyle w:val="VCAAbody-withlargetabandhangingindent"/>
        <w:rPr>
          <w:i/>
          <w:lang w:val="en-AU"/>
        </w:rPr>
      </w:pPr>
      <w:r w:rsidRPr="0085128C">
        <w:rPr>
          <w:b/>
          <w:lang w:val="en-AU"/>
        </w:rPr>
        <w:tab/>
      </w:r>
      <w:r w:rsidRPr="0085128C">
        <w:rPr>
          <w:lang w:val="en-AU"/>
        </w:rPr>
        <w:t xml:space="preserve">Understand </w:t>
      </w:r>
      <w:r w:rsidRPr="0085128C">
        <w:rPr>
          <w:szCs w:val="20"/>
          <w:lang w:val="en-AU"/>
        </w:rPr>
        <w:t>that Aboriginal symbols should be used respectfully, following protocols</w:t>
      </w:r>
    </w:p>
    <w:p w14:paraId="0B1EA963" w14:textId="4276AD64" w:rsidR="006338AF" w:rsidRPr="0085128C" w:rsidRDefault="006338AF" w:rsidP="00057644">
      <w:pPr>
        <w:pStyle w:val="VCAAbody-withlargetabandhangingindent"/>
        <w:rPr>
          <w:lang w:val="en-AU"/>
        </w:rPr>
      </w:pPr>
      <w:r w:rsidRPr="0085128C">
        <w:rPr>
          <w:b/>
          <w:lang w:val="en-AU"/>
        </w:rPr>
        <w:t>Learning intentions –</w:t>
      </w:r>
      <w:r w:rsidR="003944D6" w:rsidRPr="0085128C">
        <w:rPr>
          <w:b/>
          <w:lang w:val="en-AU"/>
        </w:rPr>
        <w:t xml:space="preserve"> Session</w:t>
      </w:r>
      <w:r w:rsidRPr="0085128C">
        <w:rPr>
          <w:b/>
          <w:lang w:val="en-AU"/>
        </w:rPr>
        <w:t xml:space="preserve"> 2: </w:t>
      </w:r>
      <w:r w:rsidRPr="0085128C">
        <w:rPr>
          <w:lang w:val="en-AU"/>
        </w:rPr>
        <w:tab/>
      </w:r>
      <w:r w:rsidR="00057644" w:rsidRPr="0085128C">
        <w:rPr>
          <w:lang w:val="en-AU"/>
        </w:rPr>
        <w:t xml:space="preserve">Be able to </w:t>
      </w:r>
      <w:r w:rsidR="00057644" w:rsidRPr="0085128C">
        <w:rPr>
          <w:iCs/>
          <w:lang w:val="en-AU"/>
        </w:rPr>
        <w:t>recognise and say</w:t>
      </w:r>
      <w:r w:rsidR="00057644" w:rsidRPr="0085128C">
        <w:rPr>
          <w:i/>
          <w:lang w:val="en-AU"/>
        </w:rPr>
        <w:t xml:space="preserve"> </w:t>
      </w:r>
      <w:r w:rsidR="00057644" w:rsidRPr="0085128C">
        <w:rPr>
          <w:lang w:val="en-AU"/>
        </w:rPr>
        <w:t>language names for a number of symbols in local language</w:t>
      </w:r>
    </w:p>
    <w:p w14:paraId="7487213A" w14:textId="220811FB" w:rsidR="00E82773" w:rsidRPr="0085128C" w:rsidRDefault="006338AF" w:rsidP="00E82773">
      <w:pPr>
        <w:pStyle w:val="VCAAbody-withlargetabandhangingindent"/>
        <w:rPr>
          <w:iCs/>
          <w:kern w:val="22"/>
          <w:lang w:val="en-AU"/>
        </w:rPr>
      </w:pPr>
      <w:r w:rsidRPr="0085128C">
        <w:rPr>
          <w:b/>
          <w:lang w:val="en-AU"/>
        </w:rPr>
        <w:t xml:space="preserve">Content </w:t>
      </w:r>
      <w:r w:rsidR="002E7C72" w:rsidRPr="0085128C">
        <w:rPr>
          <w:b/>
          <w:lang w:val="en-AU"/>
        </w:rPr>
        <w:t>d</w:t>
      </w:r>
      <w:r w:rsidRPr="0085128C">
        <w:rPr>
          <w:b/>
          <w:lang w:val="en-AU"/>
        </w:rPr>
        <w:t xml:space="preserve">escriptions (extracts): </w:t>
      </w:r>
      <w:r w:rsidRPr="0085128C">
        <w:rPr>
          <w:b/>
          <w:lang w:val="en-AU"/>
        </w:rPr>
        <w:tab/>
      </w:r>
      <w:r w:rsidR="00E82773" w:rsidRPr="0085128C">
        <w:rPr>
          <w:iCs/>
          <w:kern w:val="22"/>
          <w:lang w:val="en-AU"/>
        </w:rPr>
        <w:t xml:space="preserve">Interact with peers, the teaching team and visiting respected community members </w:t>
      </w:r>
      <w:r w:rsidR="002C7B63" w:rsidRPr="0085128C">
        <w:rPr>
          <w:iCs/>
          <w:kern w:val="22"/>
          <w:lang w:val="en-AU"/>
        </w:rPr>
        <w:t>…</w:t>
      </w:r>
      <w:r w:rsidR="00E82773" w:rsidRPr="0085128C">
        <w:rPr>
          <w:iCs/>
          <w:kern w:val="22"/>
          <w:lang w:val="en-AU"/>
        </w:rPr>
        <w:t> </w:t>
      </w:r>
      <w:hyperlink r:id="rId78" w:tooltip="View elaborations and additional details of VCLVC152" w:history="1">
        <w:r w:rsidR="00E82773" w:rsidRPr="0085128C">
          <w:rPr>
            <w:rStyle w:val="Hyperlink"/>
            <w:iCs/>
            <w:kern w:val="22"/>
            <w:lang w:val="en-AU"/>
          </w:rPr>
          <w:t>(VCLVC152)</w:t>
        </w:r>
      </w:hyperlink>
    </w:p>
    <w:p w14:paraId="3CCD90FB" w14:textId="1E482B6F" w:rsidR="0054781A" w:rsidRPr="0085128C" w:rsidRDefault="00E82773" w:rsidP="0054781A">
      <w:pPr>
        <w:pStyle w:val="VCAAbody-withlargetabandhangingindent"/>
        <w:rPr>
          <w:bCs/>
          <w:lang w:val="en-AU"/>
        </w:rPr>
      </w:pPr>
      <w:r w:rsidRPr="0085128C">
        <w:rPr>
          <w:b/>
          <w:lang w:val="en-AU"/>
        </w:rPr>
        <w:tab/>
      </w:r>
      <w:r w:rsidR="0054781A" w:rsidRPr="0085128C">
        <w:rPr>
          <w:bCs/>
          <w:lang w:val="en-AU"/>
        </w:rPr>
        <w:t xml:space="preserve">Participate in guided tasks that involve following instructions, … cooperating with peers … </w:t>
      </w:r>
      <w:hyperlink r:id="rId79" w:tooltip="View elaborations and additional details of VCLVC153" w:history="1">
        <w:r w:rsidR="0054781A" w:rsidRPr="0085128C">
          <w:rPr>
            <w:rStyle w:val="Hyperlink"/>
            <w:bCs/>
            <w:lang w:val="en-AU"/>
          </w:rPr>
          <w:t>(VCLVC153)</w:t>
        </w:r>
      </w:hyperlink>
    </w:p>
    <w:p w14:paraId="368A7CA8" w14:textId="500CE638" w:rsidR="0054781A" w:rsidRPr="0085128C" w:rsidRDefault="0054781A" w:rsidP="0054781A">
      <w:pPr>
        <w:pStyle w:val="VCAAbody-withlargetabandhangingindent"/>
        <w:rPr>
          <w:bCs/>
          <w:lang w:val="en-AU"/>
        </w:rPr>
      </w:pPr>
      <w:r w:rsidRPr="0085128C">
        <w:rPr>
          <w:bCs/>
          <w:lang w:val="en-AU"/>
        </w:rPr>
        <w:tab/>
        <w:t>Participate in everyday classroom activities and routines, such as responding to questions and requests, asking permission, requesting help </w:t>
      </w:r>
      <w:hyperlink r:id="rId80" w:tooltip="View elaborations and additional details of VCLVC154" w:history="1">
        <w:r w:rsidRPr="0085128C">
          <w:rPr>
            <w:rStyle w:val="Hyperlink"/>
            <w:bCs/>
            <w:lang w:val="en-AU"/>
          </w:rPr>
          <w:t>(VCLVC154)</w:t>
        </w:r>
      </w:hyperlink>
    </w:p>
    <w:p w14:paraId="627E1D08" w14:textId="2AFD9B1F" w:rsidR="00EB070B" w:rsidRPr="0085128C" w:rsidRDefault="00057644" w:rsidP="00EB070B">
      <w:pPr>
        <w:pStyle w:val="VCAAbody-withlargetabandhangingindent"/>
        <w:rPr>
          <w:iCs/>
          <w:kern w:val="22"/>
          <w:lang w:val="en-AU"/>
        </w:rPr>
      </w:pPr>
      <w:r w:rsidRPr="0085128C">
        <w:rPr>
          <w:i/>
          <w:kern w:val="22"/>
          <w:lang w:val="en-AU"/>
        </w:rPr>
        <w:tab/>
      </w:r>
      <w:r w:rsidR="00EB070B" w:rsidRPr="0085128C">
        <w:rPr>
          <w:iCs/>
          <w:kern w:val="22"/>
          <w:lang w:val="en-AU"/>
        </w:rPr>
        <w:t>… recognise and use simple language structures </w:t>
      </w:r>
      <w:hyperlink r:id="rId81" w:tooltip="View elaborations and additional details of VCLVU164" w:history="1">
        <w:r w:rsidR="00EB070B" w:rsidRPr="0085128C">
          <w:rPr>
            <w:rStyle w:val="Hyperlink"/>
            <w:iCs/>
            <w:kern w:val="22"/>
            <w:lang w:val="en-AU"/>
          </w:rPr>
          <w:t>(VCLVU164)</w:t>
        </w:r>
      </w:hyperlink>
    </w:p>
    <w:p w14:paraId="19FCC822" w14:textId="4F3A2D46" w:rsidR="006338AF" w:rsidRPr="0085128C" w:rsidRDefault="00EB070B" w:rsidP="00EB070B">
      <w:pPr>
        <w:pStyle w:val="VCAAbody-withlargetabandhangingindent"/>
        <w:rPr>
          <w:iCs/>
          <w:kern w:val="22"/>
          <w:lang w:val="en-AU"/>
        </w:rPr>
      </w:pPr>
      <w:r w:rsidRPr="0085128C">
        <w:rPr>
          <w:iCs/>
          <w:kern w:val="22"/>
          <w:lang w:val="en-AU"/>
        </w:rPr>
        <w:tab/>
        <w:t>Understand that texts such as stories, paintings, songs and dances have distinct purposes and particular language features </w:t>
      </w:r>
      <w:hyperlink r:id="rId82" w:tooltip="View elaborations and additional details of VCLVU165" w:history="1">
        <w:r w:rsidRPr="0085128C">
          <w:rPr>
            <w:rStyle w:val="Hyperlink"/>
            <w:iCs/>
            <w:kern w:val="22"/>
            <w:lang w:val="en-AU"/>
          </w:rPr>
          <w:t>(VCLVU165)</w:t>
        </w:r>
      </w:hyperlink>
    </w:p>
    <w:p w14:paraId="712A320E" w14:textId="2EFC7537" w:rsidR="006338AF" w:rsidRPr="0085128C" w:rsidRDefault="006338AF" w:rsidP="00653B05">
      <w:pPr>
        <w:pStyle w:val="VCAAbody-withlargetabandhangingindent"/>
        <w:shd w:val="clear" w:color="auto" w:fill="FFFFFF" w:themeFill="background1"/>
        <w:rPr>
          <w:rFonts w:eastAsia="Yu Mincho"/>
          <w:iCs/>
          <w:color w:val="auto"/>
          <w:sz w:val="19"/>
          <w:szCs w:val="19"/>
          <w:lang w:val="en-AU" w:eastAsia="ja-JP"/>
        </w:rPr>
      </w:pPr>
      <w:r w:rsidRPr="0085128C">
        <w:rPr>
          <w:b/>
          <w:lang w:val="en-AU"/>
        </w:rPr>
        <w:t>Achievement standard (extracts):</w:t>
      </w:r>
      <w:r w:rsidRPr="0085128C">
        <w:rPr>
          <w:lang w:val="en-AU"/>
        </w:rPr>
        <w:tab/>
      </w:r>
      <w:r w:rsidRPr="0085128C">
        <w:rPr>
          <w:iCs/>
          <w:color w:val="auto"/>
          <w:lang w:val="en-AU"/>
        </w:rPr>
        <w:t xml:space="preserve">By the end of Level </w:t>
      </w:r>
      <w:r w:rsidR="00E82773" w:rsidRPr="0085128C">
        <w:rPr>
          <w:iCs/>
          <w:color w:val="auto"/>
          <w:lang w:val="en-AU"/>
        </w:rPr>
        <w:t>6</w:t>
      </w:r>
      <w:r w:rsidR="008C26E2" w:rsidRPr="0085128C">
        <w:rPr>
          <w:iCs/>
          <w:color w:val="auto"/>
          <w:lang w:val="en-AU"/>
        </w:rPr>
        <w:t xml:space="preserve">, </w:t>
      </w:r>
      <w:r w:rsidR="00E82773" w:rsidRPr="0085128C">
        <w:rPr>
          <w:iCs/>
          <w:color w:val="auto"/>
          <w:lang w:val="en-AU"/>
        </w:rPr>
        <w:t>students</w:t>
      </w:r>
      <w:r w:rsidR="009966FD" w:rsidRPr="0085128C">
        <w:rPr>
          <w:iCs/>
          <w:color w:val="auto"/>
          <w:lang w:val="en-AU"/>
        </w:rPr>
        <w:t xml:space="preserve"> …</w:t>
      </w:r>
      <w:r w:rsidR="00E82773" w:rsidRPr="0085128C">
        <w:rPr>
          <w:iCs/>
          <w:color w:val="auto"/>
          <w:lang w:val="en-AU"/>
        </w:rPr>
        <w:t xml:space="preserve"> interact appropriately with respected community members and community speakers</w:t>
      </w:r>
      <w:r w:rsidR="009966FD" w:rsidRPr="0085128C">
        <w:rPr>
          <w:iCs/>
          <w:color w:val="auto"/>
          <w:lang w:val="en-AU"/>
        </w:rPr>
        <w:t>,</w:t>
      </w:r>
      <w:r w:rsidR="00057644" w:rsidRPr="0085128C">
        <w:rPr>
          <w:iCs/>
          <w:color w:val="auto"/>
          <w:lang w:val="en-AU"/>
        </w:rPr>
        <w:t xml:space="preserve"> and apply principles and protocols of cultural safety when interacting with Country/Place and engaging with cultural material</w:t>
      </w:r>
      <w:r w:rsidR="002C7B63" w:rsidRPr="0085128C">
        <w:rPr>
          <w:iCs/>
          <w:color w:val="auto"/>
          <w:lang w:val="en-AU"/>
        </w:rPr>
        <w:t xml:space="preserve"> … Students ask and respond to simple questions, request help, repetition or clarification, </w:t>
      </w:r>
      <w:r w:rsidR="0054781A" w:rsidRPr="0085128C">
        <w:rPr>
          <w:iCs/>
          <w:color w:val="auto"/>
          <w:lang w:val="en-AU"/>
        </w:rPr>
        <w:t>…</w:t>
      </w:r>
      <w:r w:rsidR="002C7B63" w:rsidRPr="0085128C">
        <w:rPr>
          <w:iCs/>
          <w:color w:val="auto"/>
          <w:lang w:val="en-AU"/>
        </w:rPr>
        <w:t xml:space="preserve"> Whenever possible they use the language to interact and collaborate in games and other activities, including the use of hand signs as appropriate.</w:t>
      </w:r>
    </w:p>
    <w:p w14:paraId="756A5F48" w14:textId="2EC50923" w:rsidR="00057644" w:rsidRPr="0085128C" w:rsidRDefault="00057644" w:rsidP="00653B05">
      <w:pPr>
        <w:pStyle w:val="VCAAbody-withlargetabandhangingindent"/>
        <w:shd w:val="clear" w:color="auto" w:fill="FFFFFF" w:themeFill="background1"/>
        <w:rPr>
          <w:iCs/>
          <w:color w:val="auto"/>
          <w:lang w:val="en-AU"/>
        </w:rPr>
      </w:pPr>
      <w:r w:rsidRPr="0085128C">
        <w:rPr>
          <w:b/>
          <w:lang w:val="en-AU"/>
        </w:rPr>
        <w:tab/>
      </w:r>
      <w:r w:rsidRPr="0085128C">
        <w:rPr>
          <w:iCs/>
          <w:color w:val="auto"/>
          <w:lang w:val="en-AU"/>
        </w:rPr>
        <w:t>Students know that the language has its own pronunciation, spelling and grammar. They apply this knowledge to predict the sound, spelling and meaning of new words.</w:t>
      </w:r>
    </w:p>
    <w:p w14:paraId="7B584B02" w14:textId="41718CE2" w:rsidR="006338AF" w:rsidRPr="0085128C" w:rsidRDefault="0097653A" w:rsidP="0097653A">
      <w:pPr>
        <w:pStyle w:val="VCAAbody-withlargetabandhangingindent"/>
        <w:rPr>
          <w:kern w:val="22"/>
          <w:lang w:val="en-AU" w:eastAsia="ja-JP"/>
        </w:rPr>
      </w:pPr>
      <w:r w:rsidRPr="0085128C">
        <w:rPr>
          <w:kern w:val="22"/>
          <w:lang w:val="en-AU" w:eastAsia="ja-JP"/>
        </w:rPr>
        <w:tab/>
      </w:r>
    </w:p>
    <w:p w14:paraId="061C161F" w14:textId="77777777" w:rsidR="007302D8" w:rsidRPr="0085128C" w:rsidRDefault="007302D8">
      <w:pPr>
        <w:spacing w:after="200" w:line="276" w:lineRule="auto"/>
        <w:rPr>
          <w:rFonts w:ascii="Arial" w:eastAsiaTheme="minorHAnsi" w:hAnsi="Arial" w:cs="Arial"/>
          <w:color w:val="0072AA" w:themeColor="accent1" w:themeShade="BF"/>
          <w:sz w:val="32"/>
          <w:lang w:eastAsia="en-US"/>
        </w:rPr>
      </w:pPr>
      <w:r w:rsidRPr="0085128C">
        <w:br w:type="page"/>
      </w:r>
    </w:p>
    <w:p w14:paraId="05427D8C" w14:textId="45AFD8C7" w:rsidR="006338AF" w:rsidRPr="0085128C" w:rsidRDefault="006338AF" w:rsidP="000A3D22">
      <w:pPr>
        <w:pStyle w:val="VCAAHeading3"/>
        <w:rPr>
          <w:lang w:val="en-AU"/>
        </w:rPr>
      </w:pPr>
      <w:r w:rsidRPr="0085128C">
        <w:rPr>
          <w:lang w:val="en-AU"/>
        </w:rPr>
        <w:t>Preparation</w:t>
      </w:r>
    </w:p>
    <w:p w14:paraId="3E2A46AA" w14:textId="6B675067" w:rsidR="0049304F" w:rsidRPr="0085128C" w:rsidRDefault="0049304F" w:rsidP="000A31CE">
      <w:pPr>
        <w:pStyle w:val="VCAAbullet"/>
        <w:ind w:left="426" w:hanging="426"/>
        <w:rPr>
          <w:lang w:val="en-AU"/>
        </w:rPr>
      </w:pPr>
      <w:r w:rsidRPr="0085128C">
        <w:rPr>
          <w:lang w:val="en-AU"/>
        </w:rPr>
        <w:t>Review the lists of resources (see</w:t>
      </w:r>
      <w:r w:rsidRPr="0085128C">
        <w:rPr>
          <w:rFonts w:asciiTheme="minorHAnsi" w:hAnsiTheme="minorHAnsi" w:cstheme="minorHAnsi"/>
          <w:lang w:val="en-AU"/>
        </w:rPr>
        <w:t xml:space="preserve"> </w:t>
      </w:r>
      <w:hyperlink w:anchor="BackResources" w:history="1">
        <w:r w:rsidR="001A6145" w:rsidRPr="0085128C">
          <w:rPr>
            <w:rStyle w:val="Hyperlink"/>
            <w:rFonts w:asciiTheme="minorHAnsi" w:hAnsiTheme="minorHAnsi" w:cstheme="minorHAnsi"/>
            <w:lang w:val="en-AU"/>
          </w:rPr>
          <w:t>the b</w:t>
        </w:r>
        <w:r w:rsidRPr="0085128C">
          <w:rPr>
            <w:rStyle w:val="Hyperlink"/>
            <w:rFonts w:asciiTheme="minorHAnsi" w:hAnsiTheme="minorHAnsi" w:cstheme="minorHAnsi"/>
            <w:lang w:val="en-AU"/>
          </w:rPr>
          <w:t>ackground resources for teachers</w:t>
        </w:r>
      </w:hyperlink>
      <w:r w:rsidRPr="0085128C">
        <w:rPr>
          <w:rFonts w:asciiTheme="minorHAnsi" w:hAnsiTheme="minorHAnsi" w:cstheme="minorHAnsi"/>
          <w:lang w:val="en-AU"/>
        </w:rPr>
        <w:t xml:space="preserve"> and </w:t>
      </w:r>
      <w:hyperlink w:anchor="Resources1" w:history="1">
        <w:r w:rsidR="00C952B2" w:rsidRPr="0085128C">
          <w:rPr>
            <w:rStyle w:val="Hyperlink"/>
            <w:rFonts w:asciiTheme="minorHAnsi" w:hAnsiTheme="minorHAnsi" w:cstheme="minorHAnsi"/>
            <w:lang w:val="en-AU"/>
          </w:rPr>
          <w:t>the list of resources</w:t>
        </w:r>
      </w:hyperlink>
      <w:r w:rsidR="00DE69F3" w:rsidRPr="0085128C">
        <w:rPr>
          <w:lang w:val="en-AU"/>
        </w:rPr>
        <w:t xml:space="preserve"> for this </w:t>
      </w:r>
      <w:r w:rsidR="0051684A">
        <w:rPr>
          <w:lang w:val="en-AU"/>
        </w:rPr>
        <w:t xml:space="preserve">learning </w:t>
      </w:r>
      <w:r w:rsidR="00DE69F3" w:rsidRPr="0085128C">
        <w:rPr>
          <w:lang w:val="en-AU"/>
        </w:rPr>
        <w:t>activity</w:t>
      </w:r>
      <w:r w:rsidR="00A526B9" w:rsidRPr="0085128C">
        <w:rPr>
          <w:lang w:val="en-AU"/>
        </w:rPr>
        <w:t>)</w:t>
      </w:r>
      <w:r w:rsidR="00DE69F3" w:rsidRPr="0085128C">
        <w:rPr>
          <w:lang w:val="en-AU"/>
        </w:rPr>
        <w:t>.</w:t>
      </w:r>
      <w:r w:rsidR="006557C1" w:rsidRPr="0085128C">
        <w:rPr>
          <w:lang w:val="en-AU"/>
        </w:rPr>
        <w:t xml:space="preserve"> </w:t>
      </w:r>
    </w:p>
    <w:p w14:paraId="02DE7242" w14:textId="77777777" w:rsidR="00430111" w:rsidRPr="0085128C" w:rsidRDefault="00430111" w:rsidP="00430111">
      <w:pPr>
        <w:pStyle w:val="VCAAbullet"/>
        <w:ind w:left="426"/>
        <w:rPr>
          <w:rFonts w:ascii="Arial" w:hAnsi="Arial"/>
          <w:szCs w:val="20"/>
          <w:lang w:val="en-AU"/>
        </w:rPr>
      </w:pPr>
      <w:r w:rsidRPr="0085128C">
        <w:rPr>
          <w:rFonts w:ascii="Arial" w:hAnsi="Arial"/>
          <w:szCs w:val="20"/>
          <w:lang w:val="en-AU"/>
        </w:rPr>
        <w:t xml:space="preserve">Consult with the Language Team regarding which local symbols can be used in a school program and whether any more broadly used Aboriginal symbols are appropriate to be included. Ask your Language Team if they can provide any relevant links or resources regarding local symbols. </w:t>
      </w:r>
      <w:r w:rsidRPr="0085128C">
        <w:rPr>
          <w:rFonts w:ascii="Arial" w:hAnsi="Arial"/>
          <w:b/>
          <w:bCs/>
          <w:szCs w:val="20"/>
          <w:lang w:val="en-AU"/>
        </w:rPr>
        <w:t>Always seek approval before using symbols from any Indigenous community</w:t>
      </w:r>
      <w:r w:rsidRPr="0085128C">
        <w:rPr>
          <w:rFonts w:ascii="Arial" w:hAnsi="Arial"/>
          <w:szCs w:val="20"/>
          <w:lang w:val="en-AU"/>
        </w:rPr>
        <w:t>.</w:t>
      </w:r>
    </w:p>
    <w:p w14:paraId="17AF9387" w14:textId="77777777" w:rsidR="006B1D57" w:rsidRPr="0085128C" w:rsidRDefault="006B1D57" w:rsidP="000A31CE">
      <w:pPr>
        <w:pStyle w:val="VCAAbullet"/>
        <w:ind w:left="426" w:hanging="426"/>
        <w:rPr>
          <w:color w:val="auto"/>
          <w:lang w:val="en-AU"/>
        </w:rPr>
      </w:pPr>
      <w:r w:rsidRPr="0085128C">
        <w:rPr>
          <w:bCs/>
          <w:color w:val="auto"/>
          <w:lang w:val="en-AU"/>
        </w:rPr>
        <w:t xml:space="preserve">Talk to local Community members about common local symbols. </w:t>
      </w:r>
    </w:p>
    <w:p w14:paraId="45BB7271" w14:textId="65D13CEE" w:rsidR="006B1D57" w:rsidRPr="0085128C" w:rsidRDefault="006B1D57" w:rsidP="000A31CE">
      <w:pPr>
        <w:pStyle w:val="VCAAbullet"/>
        <w:ind w:left="426" w:hanging="426"/>
        <w:rPr>
          <w:color w:val="auto"/>
          <w:lang w:val="en-AU"/>
        </w:rPr>
      </w:pPr>
      <w:r w:rsidRPr="0085128C">
        <w:rPr>
          <w:color w:val="auto"/>
          <w:lang w:val="en-AU"/>
        </w:rPr>
        <w:t>Invite an Elder/respected Community member to visit</w:t>
      </w:r>
      <w:r w:rsidR="00477B02" w:rsidRPr="0085128C">
        <w:rPr>
          <w:color w:val="auto"/>
          <w:lang w:val="en-AU"/>
        </w:rPr>
        <w:t xml:space="preserve"> the class</w:t>
      </w:r>
      <w:r w:rsidRPr="0085128C">
        <w:rPr>
          <w:color w:val="auto"/>
          <w:lang w:val="en-AU"/>
        </w:rPr>
        <w:t xml:space="preserve"> to talk about local symbols.</w:t>
      </w:r>
    </w:p>
    <w:p w14:paraId="40E37FEC" w14:textId="7FB6B7DA" w:rsidR="000A31CE" w:rsidRPr="0085128C" w:rsidRDefault="000A31CE" w:rsidP="000A31CE">
      <w:pPr>
        <w:pStyle w:val="VCAAbullet"/>
        <w:ind w:left="426" w:hanging="426"/>
        <w:rPr>
          <w:lang w:val="en-AU"/>
        </w:rPr>
      </w:pPr>
      <w:r w:rsidRPr="0085128C">
        <w:rPr>
          <w:lang w:val="en-AU"/>
        </w:rPr>
        <w:t xml:space="preserve">Prepare </w:t>
      </w:r>
      <w:r w:rsidR="00CA0EA3" w:rsidRPr="0085128C">
        <w:rPr>
          <w:lang w:val="en-AU"/>
        </w:rPr>
        <w:t xml:space="preserve">the </w:t>
      </w:r>
      <w:r w:rsidRPr="0085128C">
        <w:rPr>
          <w:bCs/>
          <w:lang w:val="en-AU"/>
        </w:rPr>
        <w:t xml:space="preserve">Learning activity 1 words and phrases list (see </w:t>
      </w:r>
      <w:hyperlink w:anchor="Appendix1" w:history="1">
        <w:r w:rsidRPr="0085128C">
          <w:rPr>
            <w:rStyle w:val="Hyperlink"/>
            <w:bCs/>
            <w:lang w:val="en-AU"/>
          </w:rPr>
          <w:t>Appendix 1</w:t>
        </w:r>
      </w:hyperlink>
      <w:r w:rsidRPr="0085128C">
        <w:rPr>
          <w:bCs/>
          <w:lang w:val="en-AU"/>
        </w:rPr>
        <w:t>) with the Language Team.</w:t>
      </w:r>
    </w:p>
    <w:p w14:paraId="4855E09F" w14:textId="71866237" w:rsidR="000A31CE" w:rsidRPr="005542F4" w:rsidRDefault="00665984" w:rsidP="000A31CE">
      <w:pPr>
        <w:pStyle w:val="VCAAbullet"/>
        <w:ind w:left="426" w:hanging="426"/>
        <w:rPr>
          <w:lang w:val="en-AU"/>
        </w:rPr>
      </w:pPr>
      <w:r w:rsidRPr="005542F4">
        <w:rPr>
          <w:bCs/>
          <w:lang w:val="en-AU"/>
        </w:rPr>
        <w:t>D</w:t>
      </w:r>
      <w:r w:rsidR="000A31CE" w:rsidRPr="005542F4">
        <w:rPr>
          <w:bCs/>
          <w:lang w:val="en-AU"/>
        </w:rPr>
        <w:t xml:space="preserve">evelop a template </w:t>
      </w:r>
      <w:r w:rsidRPr="005542F4">
        <w:rPr>
          <w:bCs/>
          <w:lang w:val="en-AU"/>
        </w:rPr>
        <w:t xml:space="preserve">for a word wall of language </w:t>
      </w:r>
      <w:r w:rsidR="000A31CE" w:rsidRPr="005542F4">
        <w:rPr>
          <w:bCs/>
          <w:lang w:val="en-AU"/>
        </w:rPr>
        <w:t>and organise where it will be placed in the classroom.</w:t>
      </w:r>
    </w:p>
    <w:p w14:paraId="5B93BE6B" w14:textId="5D325657" w:rsidR="000A31CE" w:rsidRPr="0085128C" w:rsidRDefault="000A31CE" w:rsidP="000A31CE">
      <w:pPr>
        <w:pStyle w:val="VCAAbullet"/>
        <w:ind w:left="426" w:hanging="426"/>
        <w:rPr>
          <w:rFonts w:asciiTheme="minorHAnsi" w:hAnsiTheme="minorHAnsi" w:cstheme="minorHAnsi"/>
          <w:iCs/>
          <w:lang w:val="en-AU"/>
        </w:rPr>
      </w:pPr>
      <w:r w:rsidRPr="0085128C">
        <w:rPr>
          <w:rFonts w:asciiTheme="minorHAnsi" w:hAnsiTheme="minorHAnsi" w:cstheme="minorHAnsi"/>
          <w:iCs/>
          <w:lang w:val="en-AU"/>
        </w:rPr>
        <w:t xml:space="preserve">If you </w:t>
      </w:r>
      <w:r w:rsidR="00A526B9" w:rsidRPr="0085128C">
        <w:rPr>
          <w:rFonts w:asciiTheme="minorHAnsi" w:hAnsiTheme="minorHAnsi" w:cstheme="minorHAnsi"/>
          <w:iCs/>
          <w:lang w:val="en-AU"/>
        </w:rPr>
        <w:t xml:space="preserve">will be </w:t>
      </w:r>
      <w:r w:rsidRPr="0085128C">
        <w:rPr>
          <w:rFonts w:asciiTheme="minorHAnsi" w:hAnsiTheme="minorHAnsi" w:cstheme="minorHAnsi"/>
          <w:iCs/>
          <w:lang w:val="en-AU"/>
        </w:rPr>
        <w:t>taking students outside, find a quiet, safe outdoor space, away from traffic and noise.</w:t>
      </w:r>
    </w:p>
    <w:p w14:paraId="606DD849" w14:textId="33726CBC" w:rsidR="00897B32" w:rsidRPr="00897B32" w:rsidRDefault="00267105" w:rsidP="000A31CE">
      <w:pPr>
        <w:pStyle w:val="VCAAbullet"/>
        <w:ind w:left="426" w:hanging="426"/>
        <w:rPr>
          <w:lang w:val="en-AU"/>
        </w:rPr>
      </w:pPr>
      <w:hyperlink r:id="rId83" w:history="1"/>
      <w:r w:rsidR="006338AF" w:rsidRPr="0085128C">
        <w:rPr>
          <w:iCs/>
          <w:lang w:val="en-AU"/>
        </w:rPr>
        <w:t xml:space="preserve">Prepare resources for </w:t>
      </w:r>
      <w:r w:rsidR="00B916DB" w:rsidRPr="0085128C">
        <w:rPr>
          <w:bCs/>
          <w:iCs/>
          <w:lang w:val="en-AU"/>
        </w:rPr>
        <w:t>students</w:t>
      </w:r>
      <w:r w:rsidR="00CB737F">
        <w:rPr>
          <w:bCs/>
          <w:iCs/>
          <w:lang w:val="en-AU"/>
        </w:rPr>
        <w:t xml:space="preserve"> to make </w:t>
      </w:r>
      <w:r w:rsidR="00897B32">
        <w:rPr>
          <w:bCs/>
          <w:iCs/>
          <w:lang w:val="en-AU"/>
        </w:rPr>
        <w:t xml:space="preserve">individual </w:t>
      </w:r>
      <w:r w:rsidR="00CB737F">
        <w:rPr>
          <w:bCs/>
          <w:iCs/>
          <w:lang w:val="en-AU"/>
        </w:rPr>
        <w:t>symbol card</w:t>
      </w:r>
      <w:r w:rsidR="00897B32">
        <w:rPr>
          <w:bCs/>
          <w:iCs/>
          <w:lang w:val="en-AU"/>
        </w:rPr>
        <w:t xml:space="preserve"> set</w:t>
      </w:r>
      <w:r w:rsidR="00CB737F">
        <w:rPr>
          <w:bCs/>
          <w:iCs/>
          <w:lang w:val="en-AU"/>
        </w:rPr>
        <w:t>s</w:t>
      </w:r>
      <w:r w:rsidR="00B916DB" w:rsidRPr="0085128C">
        <w:rPr>
          <w:bCs/>
          <w:iCs/>
          <w:lang w:val="en-AU"/>
        </w:rPr>
        <w:t xml:space="preserve"> (see </w:t>
      </w:r>
      <w:hyperlink w:anchor="Appendix10" w:history="1">
        <w:r w:rsidR="00B916DB" w:rsidRPr="0085128C">
          <w:rPr>
            <w:rStyle w:val="Hyperlink"/>
            <w:bCs/>
            <w:iCs/>
            <w:lang w:val="en-AU"/>
          </w:rPr>
          <w:t xml:space="preserve">Appendix </w:t>
        </w:r>
        <w:r w:rsidR="00C952B2" w:rsidRPr="0085128C">
          <w:rPr>
            <w:rStyle w:val="Hyperlink"/>
            <w:bCs/>
            <w:iCs/>
            <w:lang w:val="en-AU"/>
          </w:rPr>
          <w:t>10</w:t>
        </w:r>
      </w:hyperlink>
      <w:r w:rsidR="00B916DB" w:rsidRPr="0085128C">
        <w:rPr>
          <w:bCs/>
          <w:iCs/>
          <w:lang w:val="en-AU"/>
        </w:rPr>
        <w:t>)</w:t>
      </w:r>
      <w:r w:rsidR="00692E98">
        <w:rPr>
          <w:bCs/>
          <w:iCs/>
          <w:lang w:val="en-AU"/>
        </w:rPr>
        <w:t xml:space="preserve">. </w:t>
      </w:r>
    </w:p>
    <w:p w14:paraId="7E26CC4E" w14:textId="74E059BF" w:rsidR="00521106" w:rsidRPr="00430111" w:rsidRDefault="00897B32" w:rsidP="000A31CE">
      <w:pPr>
        <w:pStyle w:val="VCAAbullet"/>
        <w:ind w:left="426" w:hanging="426"/>
        <w:rPr>
          <w:lang w:val="en-AU"/>
        </w:rPr>
      </w:pPr>
      <w:r>
        <w:rPr>
          <w:bCs/>
          <w:iCs/>
          <w:lang w:val="en-AU"/>
        </w:rPr>
        <w:t xml:space="preserve">Create your own </w:t>
      </w:r>
      <w:r w:rsidR="00986454">
        <w:rPr>
          <w:bCs/>
          <w:iCs/>
          <w:lang w:val="en-AU"/>
        </w:rPr>
        <w:t>A4</w:t>
      </w:r>
      <w:r w:rsidR="00820EBF">
        <w:rPr>
          <w:bCs/>
          <w:iCs/>
          <w:lang w:val="en-AU"/>
        </w:rPr>
        <w:t>-size</w:t>
      </w:r>
      <w:r w:rsidR="00986454">
        <w:rPr>
          <w:bCs/>
          <w:iCs/>
          <w:lang w:val="en-AU"/>
        </w:rPr>
        <w:t xml:space="preserve"> </w:t>
      </w:r>
      <w:r>
        <w:rPr>
          <w:bCs/>
          <w:iCs/>
          <w:lang w:val="en-AU"/>
        </w:rPr>
        <w:t xml:space="preserve">flashcard set of the symbols you will be using. Laminate them so they can be stuck on the board or wall as needed. </w:t>
      </w:r>
      <w:r w:rsidR="00404A99">
        <w:rPr>
          <w:bCs/>
          <w:iCs/>
          <w:lang w:val="en-AU"/>
        </w:rPr>
        <w:t>Make sure any images you use are approved</w:t>
      </w:r>
      <w:r w:rsidR="00643FC3">
        <w:rPr>
          <w:bCs/>
          <w:iCs/>
          <w:lang w:val="en-AU"/>
        </w:rPr>
        <w:t xml:space="preserve"> by the Language Team</w:t>
      </w:r>
      <w:r w:rsidR="00404A99">
        <w:rPr>
          <w:bCs/>
          <w:iCs/>
          <w:lang w:val="en-AU"/>
        </w:rPr>
        <w:t>.</w:t>
      </w:r>
    </w:p>
    <w:p w14:paraId="2D91692C" w14:textId="5DDFE587" w:rsidR="00B916DB" w:rsidRPr="0085128C" w:rsidRDefault="00EC2533" w:rsidP="000A31CE">
      <w:pPr>
        <w:pStyle w:val="VCAAbullet"/>
        <w:ind w:left="426" w:hanging="426"/>
        <w:rPr>
          <w:lang w:val="en-AU"/>
        </w:rPr>
      </w:pPr>
      <w:r w:rsidRPr="0085128C">
        <w:rPr>
          <w:bCs/>
          <w:iCs/>
          <w:lang w:val="en-AU"/>
        </w:rPr>
        <w:t>R</w:t>
      </w:r>
      <w:r w:rsidR="00B916DB" w:rsidRPr="0085128C">
        <w:rPr>
          <w:bCs/>
          <w:iCs/>
          <w:lang w:val="en-AU"/>
        </w:rPr>
        <w:t xml:space="preserve">ead the </w:t>
      </w:r>
      <w:r w:rsidR="00932F72" w:rsidRPr="0085128C">
        <w:rPr>
          <w:bCs/>
          <w:iCs/>
          <w:lang w:val="en-AU"/>
        </w:rPr>
        <w:t>instructions</w:t>
      </w:r>
      <w:r w:rsidR="00932F72">
        <w:rPr>
          <w:bCs/>
          <w:iCs/>
          <w:lang w:val="en-AU"/>
        </w:rPr>
        <w:t xml:space="preserve"> for the</w:t>
      </w:r>
      <w:r w:rsidR="00932F72" w:rsidRPr="0085128C">
        <w:rPr>
          <w:lang w:val="en-AU"/>
        </w:rPr>
        <w:t xml:space="preserve"> </w:t>
      </w:r>
      <w:r w:rsidR="008156F6">
        <w:rPr>
          <w:bCs/>
          <w:iCs/>
          <w:lang w:val="en-AU"/>
        </w:rPr>
        <w:t>s</w:t>
      </w:r>
      <w:r w:rsidR="007E10E1" w:rsidRPr="0085128C">
        <w:rPr>
          <w:bCs/>
          <w:iCs/>
          <w:lang w:val="en-AU"/>
        </w:rPr>
        <w:t>ymbols</w:t>
      </w:r>
      <w:r w:rsidR="008E3F33" w:rsidRPr="0085128C">
        <w:rPr>
          <w:bCs/>
          <w:iCs/>
          <w:lang w:val="en-AU"/>
        </w:rPr>
        <w:t xml:space="preserve"> </w:t>
      </w:r>
      <w:r w:rsidR="007F4D95">
        <w:rPr>
          <w:bCs/>
          <w:iCs/>
          <w:lang w:val="en-AU"/>
        </w:rPr>
        <w:t>c</w:t>
      </w:r>
      <w:r w:rsidR="007E10E1" w:rsidRPr="0085128C">
        <w:rPr>
          <w:bCs/>
          <w:iCs/>
          <w:lang w:val="en-AU"/>
        </w:rPr>
        <w:t>oncentration</w:t>
      </w:r>
      <w:r w:rsidR="006338AF" w:rsidRPr="0085128C">
        <w:rPr>
          <w:bCs/>
          <w:iCs/>
          <w:lang w:val="en-AU"/>
        </w:rPr>
        <w:t xml:space="preserve"> </w:t>
      </w:r>
      <w:r w:rsidR="0076553B" w:rsidRPr="0085128C">
        <w:rPr>
          <w:bCs/>
          <w:iCs/>
          <w:lang w:val="en-AU"/>
        </w:rPr>
        <w:t>g</w:t>
      </w:r>
      <w:r w:rsidR="006338AF" w:rsidRPr="0085128C">
        <w:rPr>
          <w:bCs/>
          <w:iCs/>
          <w:lang w:val="en-AU"/>
        </w:rPr>
        <w:t>ame</w:t>
      </w:r>
      <w:r w:rsidR="008E3F33" w:rsidRPr="0085128C">
        <w:rPr>
          <w:bCs/>
          <w:iCs/>
          <w:lang w:val="en-AU"/>
        </w:rPr>
        <w:t xml:space="preserve"> </w:t>
      </w:r>
      <w:r w:rsidR="0076553B" w:rsidRPr="0085128C">
        <w:rPr>
          <w:lang w:val="en-AU"/>
        </w:rPr>
        <w:t xml:space="preserve">(see </w:t>
      </w:r>
      <w:hyperlink w:anchor="Appendix11" w:history="1">
        <w:r w:rsidR="00C952B2" w:rsidRPr="0085128C">
          <w:rPr>
            <w:rStyle w:val="Hyperlink"/>
            <w:lang w:val="en-AU"/>
          </w:rPr>
          <w:t>Appendix 11</w:t>
        </w:r>
      </w:hyperlink>
      <w:r w:rsidR="0076553B" w:rsidRPr="0085128C">
        <w:rPr>
          <w:lang w:val="en-AU"/>
        </w:rPr>
        <w:t>)</w:t>
      </w:r>
      <w:r w:rsidR="0063482C" w:rsidRPr="0085128C">
        <w:rPr>
          <w:lang w:val="en-AU"/>
        </w:rPr>
        <w:t>.</w:t>
      </w:r>
    </w:p>
    <w:p w14:paraId="01601770" w14:textId="646F49CE" w:rsidR="006338AF" w:rsidRPr="0085128C" w:rsidRDefault="00B916DB" w:rsidP="000A31CE">
      <w:pPr>
        <w:pStyle w:val="VCAAbullet"/>
        <w:ind w:left="426" w:hanging="426"/>
        <w:rPr>
          <w:lang w:val="en-AU"/>
        </w:rPr>
      </w:pPr>
      <w:r w:rsidRPr="0085128C">
        <w:rPr>
          <w:lang w:val="en-AU"/>
        </w:rPr>
        <w:t xml:space="preserve">Prepare </w:t>
      </w:r>
      <w:r w:rsidR="007E10E1" w:rsidRPr="0085128C">
        <w:rPr>
          <w:lang w:val="en-AU"/>
        </w:rPr>
        <w:t>th</w:t>
      </w:r>
      <w:r w:rsidR="007E10E1" w:rsidRPr="00EB6FDB">
        <w:rPr>
          <w:lang w:val="en-AU"/>
        </w:rPr>
        <w:t xml:space="preserve">e </w:t>
      </w:r>
      <w:r w:rsidR="0035454D" w:rsidRPr="00385CC7">
        <w:rPr>
          <w:lang w:val="en-AU"/>
        </w:rPr>
        <w:t>g</w:t>
      </w:r>
      <w:r w:rsidR="007E10E1" w:rsidRPr="00EB6FDB">
        <w:rPr>
          <w:lang w:val="en-AU"/>
        </w:rPr>
        <w:t xml:space="preserve">iant </w:t>
      </w:r>
      <w:r w:rsidR="008E3F33" w:rsidRPr="00EB6FDB">
        <w:rPr>
          <w:lang w:val="en-AU"/>
        </w:rPr>
        <w:t>s</w:t>
      </w:r>
      <w:r w:rsidR="007E10E1" w:rsidRPr="00EB6FDB">
        <w:rPr>
          <w:lang w:val="en-AU"/>
        </w:rPr>
        <w:t xml:space="preserve">ymbol </w:t>
      </w:r>
      <w:r w:rsidR="008E3F33" w:rsidRPr="00EB6FDB">
        <w:rPr>
          <w:lang w:val="en-AU"/>
        </w:rPr>
        <w:t>m</w:t>
      </w:r>
      <w:r w:rsidR="007E10E1" w:rsidRPr="00EB6FDB">
        <w:rPr>
          <w:lang w:val="en-AU"/>
        </w:rPr>
        <w:t xml:space="preserve">atching game (see </w:t>
      </w:r>
      <w:hyperlink w:anchor="Appendix12" w:history="1">
        <w:r w:rsidR="007E10E1" w:rsidRPr="00EB6FDB">
          <w:rPr>
            <w:rStyle w:val="Hyperlink"/>
            <w:lang w:val="en-AU"/>
          </w:rPr>
          <w:t xml:space="preserve">Appendix </w:t>
        </w:r>
        <w:r w:rsidR="00C952B2" w:rsidRPr="00EB6FDB">
          <w:rPr>
            <w:rStyle w:val="Hyperlink"/>
            <w:lang w:val="en-AU"/>
          </w:rPr>
          <w:t>12</w:t>
        </w:r>
      </w:hyperlink>
      <w:r w:rsidR="007E10E1" w:rsidRPr="00EB6FDB">
        <w:rPr>
          <w:lang w:val="en-AU"/>
        </w:rPr>
        <w:t xml:space="preserve">) </w:t>
      </w:r>
      <w:r w:rsidR="006338AF" w:rsidRPr="00EB6FDB">
        <w:rPr>
          <w:lang w:val="en-AU"/>
        </w:rPr>
        <w:t>with the Language Team</w:t>
      </w:r>
      <w:r w:rsidR="00692E98">
        <w:rPr>
          <w:lang w:val="en-AU"/>
        </w:rPr>
        <w:t>, including</w:t>
      </w:r>
      <w:r w:rsidR="00115FAB">
        <w:rPr>
          <w:lang w:val="en-AU"/>
        </w:rPr>
        <w:t xml:space="preserve"> the</w:t>
      </w:r>
      <w:r w:rsidR="00692E98">
        <w:rPr>
          <w:lang w:val="en-AU"/>
        </w:rPr>
        <w:t xml:space="preserve"> A4</w:t>
      </w:r>
      <w:r w:rsidR="00820EBF">
        <w:rPr>
          <w:lang w:val="en-AU"/>
        </w:rPr>
        <w:t>-size</w:t>
      </w:r>
      <w:r w:rsidR="00692E98">
        <w:rPr>
          <w:lang w:val="en-AU"/>
        </w:rPr>
        <w:t xml:space="preserve"> or larger laminated images to be stuck on the board or walls</w:t>
      </w:r>
      <w:r w:rsidR="006338AF" w:rsidRPr="00EB6FDB">
        <w:rPr>
          <w:lang w:val="en-AU"/>
        </w:rPr>
        <w:t>.</w:t>
      </w:r>
    </w:p>
    <w:p w14:paraId="5DAE740C" w14:textId="5654663F" w:rsidR="00247983" w:rsidRPr="0085128C" w:rsidRDefault="00247983" w:rsidP="000A31CE">
      <w:pPr>
        <w:pStyle w:val="VCAAbullet"/>
        <w:spacing w:after="240"/>
        <w:ind w:left="426" w:hanging="426"/>
        <w:rPr>
          <w:rFonts w:asciiTheme="minorHAnsi" w:hAnsiTheme="minorHAnsi" w:cstheme="minorHAnsi"/>
          <w:lang w:val="en-AU"/>
        </w:rPr>
      </w:pPr>
      <w:r w:rsidRPr="0085128C">
        <w:rPr>
          <w:lang w:val="en-AU"/>
        </w:rPr>
        <w:t xml:space="preserve">Conduct any pre-assessment of student knowledge (see an example in </w:t>
      </w:r>
      <w:hyperlink w:anchor="Assessment1" w:history="1">
        <w:r w:rsidRPr="0085128C">
          <w:rPr>
            <w:rStyle w:val="Hyperlink"/>
            <w:lang w:val="en-AU"/>
          </w:rPr>
          <w:t>Assessment ideas</w:t>
        </w:r>
      </w:hyperlink>
      <w:r w:rsidRPr="0085128C">
        <w:rPr>
          <w:lang w:val="en-AU"/>
        </w:rPr>
        <w:t>)</w:t>
      </w:r>
      <w:r w:rsidR="00312427" w:rsidRPr="0085128C">
        <w:rPr>
          <w:lang w:val="en-AU"/>
        </w:rPr>
        <w:t>.</w:t>
      </w:r>
    </w:p>
    <w:p w14:paraId="686F8C6D" w14:textId="53EE2448" w:rsidR="006338AF" w:rsidRPr="0085128C" w:rsidRDefault="003944D6" w:rsidP="000A3D22">
      <w:pPr>
        <w:pStyle w:val="VCAAHeading3"/>
        <w:rPr>
          <w:lang w:val="en-AU"/>
        </w:rPr>
      </w:pPr>
      <w:r w:rsidRPr="0085128C">
        <w:rPr>
          <w:lang w:val="en-AU"/>
        </w:rPr>
        <w:t>Session</w:t>
      </w:r>
      <w:r w:rsidR="006338AF" w:rsidRPr="0085128C">
        <w:rPr>
          <w:lang w:val="en-AU"/>
        </w:rPr>
        <w:t xml:space="preserve"> 1</w:t>
      </w:r>
    </w:p>
    <w:p w14:paraId="7B3840DD" w14:textId="77777777" w:rsidR="007E3410" w:rsidRPr="0085128C" w:rsidRDefault="007E3410" w:rsidP="007E3410">
      <w:pPr>
        <w:pStyle w:val="VCAAHeading4"/>
        <w:rPr>
          <w:iCs/>
          <w:lang w:val="en-AU"/>
        </w:rPr>
      </w:pPr>
      <w:r w:rsidRPr="0085128C">
        <w:rPr>
          <w:lang w:val="en-AU"/>
        </w:rPr>
        <w:t xml:space="preserve">Activity 1: </w:t>
      </w:r>
      <w:r w:rsidRPr="0085128C">
        <w:rPr>
          <w:iCs/>
          <w:lang w:val="en-AU"/>
        </w:rPr>
        <w:t>Aboriginal symbols – what, where and why</w:t>
      </w:r>
    </w:p>
    <w:p w14:paraId="381D62FC" w14:textId="0D55C7C7" w:rsidR="007E3410" w:rsidRPr="0085128C" w:rsidRDefault="007E3410" w:rsidP="00D84ECE">
      <w:pPr>
        <w:pStyle w:val="VCAAbullet"/>
        <w:ind w:left="426"/>
        <w:rPr>
          <w:rFonts w:asciiTheme="minorHAnsi" w:eastAsia="Arial" w:hAnsiTheme="minorHAnsi" w:cstheme="minorHAnsi"/>
          <w:color w:val="auto"/>
          <w:lang w:val="en-AU"/>
        </w:rPr>
      </w:pPr>
      <w:r w:rsidRPr="0085128C">
        <w:rPr>
          <w:rFonts w:asciiTheme="minorHAnsi" w:eastAsia="Arial" w:hAnsiTheme="minorHAnsi" w:cstheme="minorHAnsi"/>
          <w:color w:val="auto"/>
          <w:lang w:val="en-AU"/>
        </w:rPr>
        <w:t>Sit in a yarning circle</w:t>
      </w:r>
      <w:r w:rsidR="000A31CE" w:rsidRPr="0085128C">
        <w:rPr>
          <w:rFonts w:asciiTheme="minorHAnsi" w:eastAsia="Arial" w:hAnsiTheme="minorHAnsi" w:cstheme="minorHAnsi"/>
          <w:color w:val="auto"/>
          <w:lang w:val="en-AU"/>
        </w:rPr>
        <w:t xml:space="preserve"> inside or outside</w:t>
      </w:r>
      <w:r w:rsidRPr="0085128C">
        <w:rPr>
          <w:rFonts w:asciiTheme="minorHAnsi" w:eastAsia="Arial" w:hAnsiTheme="minorHAnsi" w:cstheme="minorHAnsi"/>
          <w:color w:val="auto"/>
          <w:lang w:val="en-AU"/>
        </w:rPr>
        <w:t xml:space="preserve"> and greet any visitors and each other in the local language.</w:t>
      </w:r>
    </w:p>
    <w:p w14:paraId="5A6B2B65" w14:textId="77777777" w:rsidR="007E3410" w:rsidRPr="0085128C" w:rsidRDefault="007E3410" w:rsidP="00D84ECE">
      <w:pPr>
        <w:pStyle w:val="VCAAbullet"/>
        <w:ind w:left="426"/>
        <w:rPr>
          <w:rFonts w:asciiTheme="minorHAnsi" w:eastAsia="Arial" w:hAnsiTheme="minorHAnsi" w:cstheme="minorHAnsi"/>
          <w:color w:val="auto"/>
          <w:lang w:val="en-AU"/>
        </w:rPr>
      </w:pPr>
      <w:r w:rsidRPr="0085128C">
        <w:rPr>
          <w:rFonts w:asciiTheme="minorHAnsi" w:eastAsia="Arial" w:hAnsiTheme="minorHAnsi" w:cstheme="minorHAnsi"/>
          <w:color w:val="auto"/>
          <w:lang w:val="en-AU"/>
        </w:rPr>
        <w:t>Students briefly share their knowledge of important symbols from their cultural backgrounds, as well as the uses, importance and meanings of those symbols.</w:t>
      </w:r>
    </w:p>
    <w:p w14:paraId="5C6CB754" w14:textId="77777777" w:rsidR="007E3410" w:rsidRPr="0085128C" w:rsidRDefault="007E3410" w:rsidP="00D84ECE">
      <w:pPr>
        <w:pStyle w:val="VCAAbullet"/>
        <w:ind w:left="426"/>
        <w:rPr>
          <w:rFonts w:asciiTheme="minorHAnsi" w:eastAsia="Arial" w:hAnsiTheme="minorHAnsi" w:cstheme="minorHAnsi"/>
          <w:lang w:val="en-AU"/>
        </w:rPr>
      </w:pPr>
      <w:r w:rsidRPr="0085128C">
        <w:rPr>
          <w:rFonts w:asciiTheme="minorHAnsi" w:eastAsia="Arial" w:hAnsiTheme="minorHAnsi" w:cstheme="minorHAnsi"/>
          <w:lang w:val="en-AU"/>
        </w:rPr>
        <w:t>Students share knowledge of any Aboriginal symbols they are familiar with.</w:t>
      </w:r>
    </w:p>
    <w:p w14:paraId="51C1F219" w14:textId="4646EBD7" w:rsidR="007E3410" w:rsidRPr="0085128C" w:rsidRDefault="00A526B9" w:rsidP="00D84ECE">
      <w:pPr>
        <w:pStyle w:val="VCAAbullet"/>
        <w:ind w:left="426"/>
        <w:rPr>
          <w:rFonts w:asciiTheme="minorHAnsi" w:eastAsia="Arial" w:hAnsiTheme="minorHAnsi" w:cstheme="minorHAnsi"/>
          <w:bCs/>
          <w:color w:val="auto"/>
          <w:lang w:val="en-AU"/>
        </w:rPr>
      </w:pPr>
      <w:r w:rsidRPr="0085128C">
        <w:rPr>
          <w:rFonts w:asciiTheme="minorHAnsi" w:eastAsia="Arial" w:hAnsiTheme="minorHAnsi" w:cstheme="minorHAnsi"/>
          <w:color w:val="auto"/>
          <w:lang w:val="en-AU"/>
        </w:rPr>
        <w:t>Display</w:t>
      </w:r>
      <w:r w:rsidR="00E9512C" w:rsidRPr="0085128C">
        <w:rPr>
          <w:rFonts w:asciiTheme="minorHAnsi" w:eastAsia="Arial" w:hAnsiTheme="minorHAnsi" w:cstheme="minorHAnsi"/>
          <w:color w:val="auto"/>
          <w:lang w:val="en-AU"/>
        </w:rPr>
        <w:t>,</w:t>
      </w:r>
      <w:r w:rsidRPr="0085128C">
        <w:rPr>
          <w:rFonts w:asciiTheme="minorHAnsi" w:eastAsia="Arial" w:hAnsiTheme="minorHAnsi" w:cstheme="minorHAnsi"/>
          <w:color w:val="auto"/>
          <w:lang w:val="en-AU"/>
        </w:rPr>
        <w:t xml:space="preserve"> or ask an </w:t>
      </w:r>
      <w:r w:rsidR="007E3410" w:rsidRPr="0085128C">
        <w:rPr>
          <w:rFonts w:asciiTheme="minorHAnsi" w:eastAsia="Arial" w:hAnsiTheme="minorHAnsi" w:cstheme="minorHAnsi"/>
          <w:color w:val="auto"/>
          <w:lang w:val="en-AU"/>
        </w:rPr>
        <w:t>Elder</w:t>
      </w:r>
      <w:r w:rsidRPr="0085128C">
        <w:rPr>
          <w:rFonts w:asciiTheme="minorHAnsi" w:eastAsia="Arial" w:hAnsiTheme="minorHAnsi" w:cstheme="minorHAnsi"/>
          <w:color w:val="auto"/>
          <w:lang w:val="en-AU"/>
        </w:rPr>
        <w:t xml:space="preserve"> to</w:t>
      </w:r>
      <w:r w:rsidR="007E3410" w:rsidRPr="0085128C">
        <w:rPr>
          <w:rFonts w:asciiTheme="minorHAnsi" w:eastAsia="Arial" w:hAnsiTheme="minorHAnsi" w:cstheme="minorHAnsi"/>
          <w:color w:val="auto"/>
          <w:lang w:val="en-AU"/>
        </w:rPr>
        <w:t xml:space="preserve"> display</w:t>
      </w:r>
      <w:r w:rsidR="00E9512C" w:rsidRPr="0085128C">
        <w:rPr>
          <w:rFonts w:asciiTheme="minorHAnsi" w:eastAsia="Arial" w:hAnsiTheme="minorHAnsi" w:cstheme="minorHAnsi"/>
          <w:color w:val="auto"/>
          <w:lang w:val="en-AU"/>
        </w:rPr>
        <w:t>,</w:t>
      </w:r>
      <w:r w:rsidR="007E3410" w:rsidRPr="0085128C">
        <w:rPr>
          <w:rFonts w:asciiTheme="minorHAnsi" w:eastAsia="Arial" w:hAnsiTheme="minorHAnsi" w:cstheme="minorHAnsi"/>
          <w:color w:val="auto"/>
          <w:lang w:val="en-AU"/>
        </w:rPr>
        <w:t xml:space="preserve"> selected Abo</w:t>
      </w:r>
      <w:r w:rsidR="007E3410" w:rsidRPr="00AA039C">
        <w:rPr>
          <w:rFonts w:asciiTheme="minorHAnsi" w:eastAsia="Arial" w:hAnsiTheme="minorHAnsi" w:cstheme="minorHAnsi"/>
          <w:color w:val="auto"/>
          <w:lang w:val="en-AU"/>
        </w:rPr>
        <w:t xml:space="preserve">riginal symbols </w:t>
      </w:r>
      <w:r w:rsidR="007E3410" w:rsidRPr="005D61CC">
        <w:rPr>
          <w:rFonts w:asciiTheme="minorHAnsi" w:eastAsia="Arial" w:hAnsiTheme="minorHAnsi" w:cstheme="minorHAnsi"/>
          <w:b/>
          <w:color w:val="auto"/>
          <w:lang w:val="en-AU"/>
        </w:rPr>
        <w:t>used with permission</w:t>
      </w:r>
      <w:r w:rsidR="00115FAB" w:rsidRPr="005542F4">
        <w:rPr>
          <w:rFonts w:asciiTheme="minorHAnsi" w:eastAsia="Arial" w:hAnsiTheme="minorHAnsi" w:cstheme="minorHAnsi"/>
          <w:color w:val="auto"/>
          <w:lang w:val="en-AU"/>
        </w:rPr>
        <w:t>. F</w:t>
      </w:r>
      <w:r w:rsidRPr="00E516FA">
        <w:rPr>
          <w:rFonts w:asciiTheme="minorHAnsi" w:eastAsia="Arial" w:hAnsiTheme="minorHAnsi" w:cstheme="minorHAnsi"/>
          <w:color w:val="auto"/>
          <w:lang w:val="en-AU"/>
        </w:rPr>
        <w:t>or example,</w:t>
      </w:r>
      <w:r w:rsidR="00115FAB" w:rsidRPr="005542F4">
        <w:rPr>
          <w:rFonts w:asciiTheme="minorHAnsi" w:eastAsia="Arial" w:hAnsiTheme="minorHAnsi" w:cstheme="minorHAnsi"/>
          <w:color w:val="auto"/>
          <w:lang w:val="en-AU"/>
        </w:rPr>
        <w:t xml:space="preserve"> you could</w:t>
      </w:r>
      <w:r w:rsidRPr="00AA039C">
        <w:rPr>
          <w:rFonts w:asciiTheme="minorHAnsi" w:eastAsia="Arial" w:hAnsiTheme="minorHAnsi" w:cstheme="minorHAnsi"/>
          <w:color w:val="auto"/>
          <w:lang w:val="en-AU"/>
        </w:rPr>
        <w:t xml:space="preserve"> </w:t>
      </w:r>
      <w:r w:rsidR="00C327DD" w:rsidRPr="005D61CC">
        <w:rPr>
          <w:rFonts w:asciiTheme="minorHAnsi" w:eastAsia="Arial" w:hAnsiTheme="minorHAnsi" w:cstheme="minorHAnsi"/>
          <w:color w:val="auto"/>
          <w:lang w:val="en-AU"/>
        </w:rPr>
        <w:t xml:space="preserve">display symbols on </w:t>
      </w:r>
      <w:r w:rsidR="007E3410" w:rsidRPr="00AE6553">
        <w:rPr>
          <w:rFonts w:asciiTheme="minorHAnsi" w:eastAsia="Arial" w:hAnsiTheme="minorHAnsi" w:cstheme="minorHAnsi"/>
          <w:color w:val="auto"/>
          <w:lang w:val="en-AU"/>
        </w:rPr>
        <w:t>flashcards,</w:t>
      </w:r>
      <w:r w:rsidR="00C327DD" w:rsidRPr="00E516FA">
        <w:rPr>
          <w:rFonts w:asciiTheme="minorHAnsi" w:eastAsia="Arial" w:hAnsiTheme="minorHAnsi" w:cstheme="minorHAnsi"/>
          <w:color w:val="auto"/>
          <w:lang w:val="en-AU"/>
        </w:rPr>
        <w:t xml:space="preserve"> in</w:t>
      </w:r>
      <w:r w:rsidR="007E3410" w:rsidRPr="00E516FA">
        <w:rPr>
          <w:rFonts w:asciiTheme="minorHAnsi" w:eastAsia="Arial" w:hAnsiTheme="minorHAnsi" w:cstheme="minorHAnsi"/>
          <w:color w:val="auto"/>
          <w:lang w:val="en-AU"/>
        </w:rPr>
        <w:t xml:space="preserve"> </w:t>
      </w:r>
      <w:r w:rsidR="00B92826" w:rsidRPr="00F2135D">
        <w:rPr>
          <w:rFonts w:asciiTheme="minorHAnsi" w:eastAsia="Arial" w:hAnsiTheme="minorHAnsi" w:cstheme="minorHAnsi"/>
          <w:color w:val="auto"/>
          <w:lang w:val="en-AU"/>
        </w:rPr>
        <w:t xml:space="preserve">online images, </w:t>
      </w:r>
      <w:r w:rsidR="00115FAB" w:rsidRPr="005542F4">
        <w:rPr>
          <w:rFonts w:asciiTheme="minorHAnsi" w:eastAsia="Arial" w:hAnsiTheme="minorHAnsi" w:cstheme="minorHAnsi"/>
          <w:color w:val="auto"/>
          <w:lang w:val="en-AU"/>
        </w:rPr>
        <w:t xml:space="preserve">in </w:t>
      </w:r>
      <w:r w:rsidR="00B92826" w:rsidRPr="00AA039C">
        <w:rPr>
          <w:rFonts w:asciiTheme="minorHAnsi" w:eastAsia="Arial" w:hAnsiTheme="minorHAnsi" w:cstheme="minorHAnsi"/>
          <w:color w:val="auto"/>
          <w:lang w:val="en-AU"/>
        </w:rPr>
        <w:t xml:space="preserve">storybook </w:t>
      </w:r>
      <w:r w:rsidR="007E3410" w:rsidRPr="005D61CC">
        <w:rPr>
          <w:rFonts w:asciiTheme="minorHAnsi" w:eastAsia="Arial" w:hAnsiTheme="minorHAnsi" w:cstheme="minorHAnsi"/>
          <w:color w:val="auto"/>
          <w:lang w:val="en-AU"/>
        </w:rPr>
        <w:t>p</w:t>
      </w:r>
      <w:r w:rsidR="007E3410" w:rsidRPr="00AE6553">
        <w:rPr>
          <w:rFonts w:asciiTheme="minorHAnsi" w:eastAsia="Arial" w:hAnsiTheme="minorHAnsi" w:cstheme="minorHAnsi"/>
          <w:color w:val="auto"/>
          <w:lang w:val="en-AU"/>
        </w:rPr>
        <w:t>ictures</w:t>
      </w:r>
      <w:r w:rsidR="00C327DD" w:rsidRPr="00E516FA">
        <w:rPr>
          <w:rFonts w:asciiTheme="minorHAnsi" w:eastAsia="Arial" w:hAnsiTheme="minorHAnsi" w:cstheme="minorHAnsi"/>
          <w:color w:val="auto"/>
          <w:lang w:val="en-AU"/>
        </w:rPr>
        <w:t xml:space="preserve"> or on</w:t>
      </w:r>
      <w:r w:rsidR="007E3410" w:rsidRPr="00E516FA">
        <w:rPr>
          <w:rFonts w:asciiTheme="minorHAnsi" w:eastAsia="Arial" w:hAnsiTheme="minorHAnsi" w:cstheme="minorHAnsi"/>
          <w:color w:val="auto"/>
          <w:lang w:val="en-AU"/>
        </w:rPr>
        <w:t xml:space="preserve"> objects</w:t>
      </w:r>
      <w:r w:rsidR="00115FAB" w:rsidRPr="005542F4">
        <w:rPr>
          <w:rFonts w:asciiTheme="minorHAnsi" w:eastAsia="Arial" w:hAnsiTheme="minorHAnsi" w:cstheme="minorHAnsi"/>
          <w:color w:val="auto"/>
          <w:lang w:val="en-AU"/>
        </w:rPr>
        <w:t>. T</w:t>
      </w:r>
      <w:r w:rsidR="00541C16" w:rsidRPr="00AE6553">
        <w:rPr>
          <w:rFonts w:asciiTheme="minorHAnsi" w:eastAsia="Arial" w:hAnsiTheme="minorHAnsi" w:cstheme="minorHAnsi"/>
          <w:color w:val="auto"/>
          <w:lang w:val="en-AU"/>
        </w:rPr>
        <w:t>he</w:t>
      </w:r>
      <w:r w:rsidR="00541C16" w:rsidRPr="00E516FA">
        <w:rPr>
          <w:rFonts w:asciiTheme="minorHAnsi" w:eastAsia="Arial" w:hAnsiTheme="minorHAnsi" w:cstheme="minorHAnsi"/>
          <w:color w:val="auto"/>
          <w:lang w:val="en-AU"/>
        </w:rPr>
        <w:t xml:space="preserve"> </w:t>
      </w:r>
      <w:r w:rsidR="00426BB8" w:rsidRPr="00F2135D">
        <w:rPr>
          <w:rFonts w:asciiTheme="minorHAnsi" w:eastAsia="Arial" w:hAnsiTheme="minorHAnsi" w:cstheme="minorHAnsi"/>
          <w:color w:val="auto"/>
          <w:lang w:val="en-AU"/>
        </w:rPr>
        <w:t xml:space="preserve">objects </w:t>
      </w:r>
      <w:r w:rsidR="007E3410" w:rsidRPr="00AC127C">
        <w:rPr>
          <w:rFonts w:asciiTheme="minorHAnsi" w:eastAsia="Arial" w:hAnsiTheme="minorHAnsi" w:cstheme="minorHAnsi"/>
          <w:color w:val="auto"/>
          <w:lang w:val="en-AU"/>
        </w:rPr>
        <w:t xml:space="preserve">could include </w:t>
      </w:r>
      <w:r w:rsidR="007E3410" w:rsidRPr="004B1F4D">
        <w:rPr>
          <w:rFonts w:asciiTheme="minorHAnsi" w:eastAsia="Arial" w:hAnsiTheme="minorHAnsi" w:cstheme="minorHAnsi"/>
          <w:bCs/>
          <w:color w:val="auto"/>
          <w:lang w:val="en-AU"/>
        </w:rPr>
        <w:t xml:space="preserve">message sticks, clothing </w:t>
      </w:r>
      <w:r w:rsidR="00477B02" w:rsidRPr="00127A19">
        <w:rPr>
          <w:rFonts w:asciiTheme="minorHAnsi" w:eastAsia="Arial" w:hAnsiTheme="minorHAnsi" w:cstheme="minorHAnsi"/>
          <w:bCs/>
          <w:color w:val="auto"/>
          <w:lang w:val="en-AU"/>
        </w:rPr>
        <w:t>(</w:t>
      </w:r>
      <w:r w:rsidR="00E9512C" w:rsidRPr="00127A19">
        <w:rPr>
          <w:rFonts w:asciiTheme="minorHAnsi" w:eastAsia="Arial" w:hAnsiTheme="minorHAnsi" w:cstheme="minorHAnsi"/>
          <w:bCs/>
          <w:color w:val="auto"/>
          <w:lang w:val="en-AU"/>
        </w:rPr>
        <w:t xml:space="preserve">for example, </w:t>
      </w:r>
      <w:r w:rsidR="00115FAB" w:rsidRPr="005542F4">
        <w:rPr>
          <w:rFonts w:asciiTheme="minorHAnsi" w:eastAsia="Arial" w:hAnsiTheme="minorHAnsi" w:cstheme="minorHAnsi"/>
          <w:bCs/>
          <w:color w:val="auto"/>
          <w:lang w:val="en-AU"/>
        </w:rPr>
        <w:t xml:space="preserve">a </w:t>
      </w:r>
      <w:r w:rsidR="007E3410" w:rsidRPr="00AA039C">
        <w:rPr>
          <w:rFonts w:asciiTheme="minorHAnsi" w:eastAsia="Arial" w:hAnsiTheme="minorHAnsi" w:cstheme="minorHAnsi"/>
          <w:bCs/>
          <w:color w:val="auto"/>
          <w:lang w:val="en-AU"/>
        </w:rPr>
        <w:t>possum skin cloak</w:t>
      </w:r>
      <w:r w:rsidR="00477B02" w:rsidRPr="005D61CC">
        <w:rPr>
          <w:rFonts w:asciiTheme="minorHAnsi" w:eastAsia="Arial" w:hAnsiTheme="minorHAnsi" w:cstheme="minorHAnsi"/>
          <w:bCs/>
          <w:color w:val="auto"/>
          <w:lang w:val="en-AU"/>
        </w:rPr>
        <w:t>)</w:t>
      </w:r>
      <w:r w:rsidR="007E3410" w:rsidRPr="00AE6553">
        <w:rPr>
          <w:rFonts w:asciiTheme="minorHAnsi" w:eastAsia="Arial" w:hAnsiTheme="minorHAnsi" w:cstheme="minorHAnsi"/>
          <w:bCs/>
          <w:color w:val="auto"/>
          <w:lang w:val="en-AU"/>
        </w:rPr>
        <w:t xml:space="preserve">, </w:t>
      </w:r>
      <w:proofErr w:type="spellStart"/>
      <w:r w:rsidR="007E3410" w:rsidRPr="00AE6553">
        <w:rPr>
          <w:rFonts w:asciiTheme="minorHAnsi" w:eastAsia="Arial" w:hAnsiTheme="minorHAnsi" w:cstheme="minorHAnsi"/>
          <w:bCs/>
          <w:color w:val="auto"/>
          <w:lang w:val="en-AU"/>
        </w:rPr>
        <w:t>coolamon</w:t>
      </w:r>
      <w:proofErr w:type="spellEnd"/>
      <w:r w:rsidR="007E3410" w:rsidRPr="00AE6553">
        <w:rPr>
          <w:rFonts w:asciiTheme="minorHAnsi" w:eastAsia="Arial" w:hAnsiTheme="minorHAnsi" w:cstheme="minorHAnsi"/>
          <w:bCs/>
          <w:color w:val="auto"/>
          <w:lang w:val="en-AU"/>
        </w:rPr>
        <w:t>, weaponry, tools</w:t>
      </w:r>
      <w:r w:rsidR="00E9512C" w:rsidRPr="00E516FA">
        <w:rPr>
          <w:rFonts w:asciiTheme="minorHAnsi" w:eastAsia="Arial" w:hAnsiTheme="minorHAnsi" w:cstheme="minorHAnsi"/>
          <w:bCs/>
          <w:color w:val="auto"/>
          <w:lang w:val="en-AU"/>
        </w:rPr>
        <w:t xml:space="preserve">, </w:t>
      </w:r>
      <w:r w:rsidR="007E3410" w:rsidRPr="00E516FA">
        <w:rPr>
          <w:rFonts w:asciiTheme="minorHAnsi" w:eastAsia="Arial" w:hAnsiTheme="minorHAnsi" w:cstheme="minorHAnsi"/>
          <w:bCs/>
          <w:color w:val="auto"/>
          <w:lang w:val="en-AU"/>
        </w:rPr>
        <w:t>ceremonial body symbols</w:t>
      </w:r>
      <w:r w:rsidR="00115FAB" w:rsidRPr="005542F4">
        <w:rPr>
          <w:rFonts w:asciiTheme="minorHAnsi" w:eastAsia="Arial" w:hAnsiTheme="minorHAnsi" w:cstheme="minorHAnsi"/>
          <w:bCs/>
          <w:color w:val="auto"/>
          <w:lang w:val="en-AU"/>
        </w:rPr>
        <w:t>,</w:t>
      </w:r>
      <w:r w:rsidR="00E9512C" w:rsidRPr="00AA039C">
        <w:rPr>
          <w:rFonts w:asciiTheme="minorHAnsi" w:eastAsia="Arial" w:hAnsiTheme="minorHAnsi" w:cstheme="minorHAnsi"/>
          <w:bCs/>
          <w:color w:val="auto"/>
          <w:lang w:val="en-AU"/>
        </w:rPr>
        <w:t xml:space="preserve"> or sand, cave, rock, bark or modern paintings</w:t>
      </w:r>
      <w:r w:rsidRPr="005D61CC">
        <w:rPr>
          <w:rFonts w:asciiTheme="minorHAnsi" w:eastAsia="Arial" w:hAnsiTheme="minorHAnsi" w:cstheme="minorHAnsi"/>
          <w:bCs/>
          <w:iCs/>
          <w:color w:val="auto"/>
          <w:lang w:val="en-AU"/>
        </w:rPr>
        <w:t>.</w:t>
      </w:r>
      <w:r w:rsidR="007E3410" w:rsidRPr="0085128C">
        <w:rPr>
          <w:rFonts w:asciiTheme="minorHAnsi" w:eastAsia="Arial" w:hAnsiTheme="minorHAnsi" w:cstheme="minorHAnsi"/>
          <w:bCs/>
          <w:color w:val="auto"/>
          <w:lang w:val="en-AU"/>
        </w:rPr>
        <w:t xml:space="preserve"> </w:t>
      </w:r>
    </w:p>
    <w:p w14:paraId="567EC07B" w14:textId="6A4C5360" w:rsidR="007E3410" w:rsidRPr="0085128C" w:rsidRDefault="00E9512C" w:rsidP="00937B5C">
      <w:pPr>
        <w:pStyle w:val="VCAAbullet"/>
        <w:ind w:left="426"/>
        <w:rPr>
          <w:rFonts w:eastAsia="Arial"/>
          <w:i/>
          <w:lang w:val="en-AU"/>
        </w:rPr>
      </w:pPr>
      <w:r w:rsidRPr="0085128C">
        <w:rPr>
          <w:rFonts w:eastAsia="Arial"/>
          <w:lang w:val="en-AU"/>
        </w:rPr>
        <w:t>Give</w:t>
      </w:r>
      <w:r w:rsidR="007E3410" w:rsidRPr="0085128C">
        <w:rPr>
          <w:rFonts w:eastAsia="Arial"/>
          <w:lang w:val="en-AU"/>
        </w:rPr>
        <w:t xml:space="preserve"> students time to look at the symbols and then initiate</w:t>
      </w:r>
      <w:r w:rsidRPr="0085128C">
        <w:rPr>
          <w:rFonts w:eastAsia="Arial"/>
          <w:lang w:val="en-AU"/>
        </w:rPr>
        <w:t>, or ask an Elder to initiate,</w:t>
      </w:r>
      <w:r w:rsidR="007E3410" w:rsidRPr="0085128C">
        <w:rPr>
          <w:rFonts w:eastAsia="Arial"/>
          <w:lang w:val="en-AU"/>
        </w:rPr>
        <w:t xml:space="preserve"> discussion about </w:t>
      </w:r>
      <w:r w:rsidRPr="0085128C">
        <w:rPr>
          <w:rFonts w:eastAsia="Arial"/>
          <w:lang w:val="en-AU"/>
        </w:rPr>
        <w:t xml:space="preserve">the </w:t>
      </w:r>
      <w:r w:rsidR="007E3410" w:rsidRPr="0085128C">
        <w:rPr>
          <w:rFonts w:eastAsia="Arial"/>
          <w:lang w:val="en-AU"/>
        </w:rPr>
        <w:t>use and importance of symbols in Aboriginal cultures.</w:t>
      </w:r>
    </w:p>
    <w:p w14:paraId="57AB1EA0" w14:textId="77777777" w:rsidR="007E3410" w:rsidRPr="0085128C" w:rsidRDefault="007E3410" w:rsidP="007E3410">
      <w:pPr>
        <w:pStyle w:val="VCAAtipboxtext"/>
        <w:rPr>
          <w:lang w:val="en-AU"/>
        </w:rPr>
      </w:pPr>
      <w:bookmarkStart w:id="33" w:name="_Hlk61279848"/>
      <w:r w:rsidRPr="0085128C">
        <w:rPr>
          <w:b/>
          <w:lang w:val="en-AU"/>
        </w:rPr>
        <w:t>Tips:</w:t>
      </w:r>
      <w:r w:rsidRPr="0085128C">
        <w:rPr>
          <w:lang w:val="en-AU"/>
        </w:rPr>
        <w:t xml:space="preserve"> </w:t>
      </w:r>
      <w:r w:rsidRPr="0085128C">
        <w:rPr>
          <w:lang w:val="en-AU"/>
        </w:rPr>
        <w:tab/>
      </w:r>
    </w:p>
    <w:bookmarkEnd w:id="33"/>
    <w:p w14:paraId="5AC2C833" w14:textId="0D277733" w:rsidR="007E3410" w:rsidRPr="0085128C" w:rsidRDefault="007E3410" w:rsidP="007E3410">
      <w:pPr>
        <w:pStyle w:val="VCAAtipboxbullet"/>
        <w:rPr>
          <w:i/>
          <w:iCs/>
        </w:rPr>
      </w:pPr>
      <w:r w:rsidRPr="0085128C">
        <w:t>If an Elder</w:t>
      </w:r>
      <w:r w:rsidR="00E9512C" w:rsidRPr="0085128C">
        <w:t xml:space="preserve"> or </w:t>
      </w:r>
      <w:r w:rsidRPr="0085128C">
        <w:t>respected Community member is visiting, they may prefer to focus entirely on locally used symbols.</w:t>
      </w:r>
    </w:p>
    <w:p w14:paraId="7D8731D4" w14:textId="64B33CCC" w:rsidR="007E3410" w:rsidRPr="0085128C" w:rsidRDefault="007E3410" w:rsidP="007E3410">
      <w:pPr>
        <w:pStyle w:val="VCAAtipboxbullet"/>
        <w:rPr>
          <w:b/>
        </w:rPr>
      </w:pPr>
      <w:r w:rsidRPr="0085128C">
        <w:t>If an Elder</w:t>
      </w:r>
      <w:r w:rsidR="00E9512C" w:rsidRPr="0085128C">
        <w:t xml:space="preserve"> or </w:t>
      </w:r>
      <w:r w:rsidRPr="0085128C">
        <w:t>respected Community member is visiting, they can display their choice of symbols and they may wish to lead the discussion. Make sure introductions are made in the local language.</w:t>
      </w:r>
    </w:p>
    <w:p w14:paraId="468F8209" w14:textId="77777777" w:rsidR="007E3410" w:rsidRPr="0085128C" w:rsidRDefault="007E3410" w:rsidP="007E3410">
      <w:pPr>
        <w:pStyle w:val="VCAAtipboxbullet"/>
        <w:rPr>
          <w:b/>
        </w:rPr>
      </w:pPr>
      <w:r w:rsidRPr="0085128C">
        <w:t>Encourage all students to be part of the discussions in some way.</w:t>
      </w:r>
    </w:p>
    <w:p w14:paraId="106BF3F2" w14:textId="306AED9C" w:rsidR="00E50838" w:rsidRDefault="00E50838">
      <w:pPr>
        <w:spacing w:after="200" w:line="276" w:lineRule="auto"/>
        <w:rPr>
          <w:rFonts w:asciiTheme="majorHAnsi" w:eastAsiaTheme="minorHAnsi" w:hAnsiTheme="majorHAnsi" w:cs="Arial"/>
          <w:color w:val="000000" w:themeColor="text1"/>
          <w:sz w:val="20"/>
          <w:szCs w:val="22"/>
          <w:lang w:eastAsia="en-US"/>
        </w:rPr>
      </w:pPr>
      <w:r>
        <w:br w:type="page"/>
      </w:r>
    </w:p>
    <w:p w14:paraId="5FE33A54" w14:textId="779B006B" w:rsidR="007E3410" w:rsidRPr="0085128C" w:rsidRDefault="007E3410" w:rsidP="007E3410">
      <w:pPr>
        <w:pStyle w:val="VCAAtipboxtext"/>
        <w:rPr>
          <w:lang w:val="en-AU"/>
        </w:rPr>
      </w:pPr>
      <w:r w:rsidRPr="0085128C">
        <w:rPr>
          <w:b/>
          <w:lang w:val="en-AU"/>
        </w:rPr>
        <w:t>Discussion prompts:</w:t>
      </w:r>
      <w:r w:rsidRPr="0085128C">
        <w:rPr>
          <w:lang w:val="en-AU"/>
        </w:rPr>
        <w:t xml:space="preserve"> </w:t>
      </w:r>
    </w:p>
    <w:p w14:paraId="2B4194CA" w14:textId="77777777" w:rsidR="007E3410" w:rsidRPr="0085128C" w:rsidRDefault="007E3410" w:rsidP="007E3410">
      <w:pPr>
        <w:pStyle w:val="VCAAtipboxbullet"/>
      </w:pPr>
      <w:r w:rsidRPr="0085128C">
        <w:t>Are you familiar with any of these Aboriginal symbols? Where have you seen them? What do you think they mean? Why are they used?</w:t>
      </w:r>
    </w:p>
    <w:p w14:paraId="0DF5CEEB" w14:textId="775087D7" w:rsidR="007E3410" w:rsidRPr="0085128C" w:rsidRDefault="007E3410" w:rsidP="007E3410">
      <w:pPr>
        <w:pStyle w:val="VCAAtipboxbullet"/>
      </w:pPr>
      <w:r w:rsidRPr="0085128C">
        <w:t xml:space="preserve">How </w:t>
      </w:r>
      <w:r w:rsidR="00C327DD">
        <w:t>could</w:t>
      </w:r>
      <w:r w:rsidR="00C327DD" w:rsidRPr="0085128C">
        <w:t xml:space="preserve"> </w:t>
      </w:r>
      <w:r w:rsidRPr="0085128C">
        <w:t xml:space="preserve">you find out what the common symbols are for your local </w:t>
      </w:r>
      <w:r w:rsidR="00E26500" w:rsidRPr="0085128C">
        <w:t>are</w:t>
      </w:r>
      <w:r w:rsidR="00E9512C" w:rsidRPr="0085128C">
        <w:t>a</w:t>
      </w:r>
      <w:r w:rsidR="00E26500" w:rsidRPr="0085128C">
        <w:t xml:space="preserve"> or region</w:t>
      </w:r>
      <w:r w:rsidRPr="0085128C">
        <w:t xml:space="preserve"> and where they appear?</w:t>
      </w:r>
    </w:p>
    <w:p w14:paraId="2A0FD66E" w14:textId="62165DDA" w:rsidR="007E3410" w:rsidRPr="0085128C" w:rsidRDefault="007E3410" w:rsidP="007E3410">
      <w:pPr>
        <w:pStyle w:val="VCAAtipboxbullet"/>
      </w:pPr>
      <w:r w:rsidRPr="0085128C">
        <w:t xml:space="preserve">Why would there be some common symbols used throughout larger regions </w:t>
      </w:r>
      <w:r w:rsidR="00E9512C" w:rsidRPr="0085128C">
        <w:t>but also</w:t>
      </w:r>
      <w:r w:rsidRPr="0085128C">
        <w:t xml:space="preserve"> some </w:t>
      </w:r>
      <w:r w:rsidR="003A0199" w:rsidRPr="0085128C">
        <w:t xml:space="preserve">specific </w:t>
      </w:r>
      <w:r w:rsidRPr="0085128C">
        <w:t xml:space="preserve">local symbols? </w:t>
      </w:r>
    </w:p>
    <w:p w14:paraId="3CA1F142" w14:textId="77777777" w:rsidR="007E3410" w:rsidRPr="0085128C" w:rsidRDefault="007E3410" w:rsidP="007E3410">
      <w:pPr>
        <w:pStyle w:val="VCAAtipboxbullet"/>
      </w:pPr>
      <w:r w:rsidRPr="0085128C">
        <w:t>Why do we need to be careful talking about and especially using Aboriginal symbols?</w:t>
      </w:r>
    </w:p>
    <w:p w14:paraId="67A08A8A" w14:textId="77777777" w:rsidR="007E3410" w:rsidRPr="0085128C" w:rsidRDefault="007E3410" w:rsidP="007E3410">
      <w:pPr>
        <w:pStyle w:val="VCAAHeading4"/>
        <w:rPr>
          <w:lang w:val="en-AU"/>
        </w:rPr>
      </w:pPr>
      <w:r w:rsidRPr="0085128C">
        <w:rPr>
          <w:lang w:val="en-AU"/>
        </w:rPr>
        <w:t xml:space="preserve">Activity 2: </w:t>
      </w:r>
      <w:r w:rsidRPr="0085128C">
        <w:rPr>
          <w:color w:val="0070C0"/>
          <w:lang w:val="en-AU"/>
        </w:rPr>
        <w:t>Symbols vocabulary</w:t>
      </w:r>
    </w:p>
    <w:p w14:paraId="14EFC972" w14:textId="4375DC4B" w:rsidR="007E3410" w:rsidRPr="0085128C" w:rsidRDefault="007E3410" w:rsidP="00A21C90">
      <w:pPr>
        <w:pStyle w:val="VCAAbullet"/>
        <w:ind w:left="426"/>
        <w:rPr>
          <w:rFonts w:asciiTheme="minorHAnsi" w:eastAsia="Arial" w:hAnsiTheme="minorHAnsi" w:cstheme="minorHAnsi"/>
          <w:color w:val="auto"/>
          <w:lang w:val="en-AU"/>
        </w:rPr>
      </w:pPr>
      <w:r w:rsidRPr="0085128C">
        <w:rPr>
          <w:rFonts w:asciiTheme="minorHAnsi" w:eastAsia="Arial" w:hAnsiTheme="minorHAnsi" w:cstheme="minorHAnsi"/>
          <w:color w:val="auto"/>
          <w:lang w:val="en-AU"/>
        </w:rPr>
        <w:t xml:space="preserve">Following the discussion, show the symbols </w:t>
      </w:r>
      <w:r w:rsidR="003A0199" w:rsidRPr="0085128C">
        <w:rPr>
          <w:rFonts w:asciiTheme="minorHAnsi" w:eastAsia="Arial" w:hAnsiTheme="minorHAnsi" w:cstheme="minorHAnsi"/>
          <w:color w:val="auto"/>
          <w:lang w:val="en-AU"/>
        </w:rPr>
        <w:t xml:space="preserve">from Activity 1 </w:t>
      </w:r>
      <w:r w:rsidRPr="0085128C">
        <w:rPr>
          <w:rFonts w:asciiTheme="minorHAnsi" w:eastAsia="Arial" w:hAnsiTheme="minorHAnsi" w:cstheme="minorHAnsi"/>
          <w:color w:val="auto"/>
          <w:lang w:val="en-AU"/>
        </w:rPr>
        <w:t>again and ask if the students know any</w:t>
      </w:r>
      <w:r w:rsidR="00CF6FE3" w:rsidRPr="0085128C">
        <w:rPr>
          <w:rFonts w:asciiTheme="minorHAnsi" w:eastAsia="Arial" w:hAnsiTheme="minorHAnsi" w:cstheme="minorHAnsi"/>
          <w:color w:val="auto"/>
          <w:lang w:val="en-AU"/>
        </w:rPr>
        <w:t xml:space="preserve"> local</w:t>
      </w:r>
      <w:r w:rsidRPr="0085128C">
        <w:rPr>
          <w:rFonts w:asciiTheme="minorHAnsi" w:eastAsia="Arial" w:hAnsiTheme="minorHAnsi" w:cstheme="minorHAnsi"/>
          <w:color w:val="auto"/>
          <w:lang w:val="en-AU"/>
        </w:rPr>
        <w:t xml:space="preserve"> language words for these symbols (</w:t>
      </w:r>
      <w:r w:rsidR="00E9512C" w:rsidRPr="0085128C">
        <w:rPr>
          <w:rFonts w:asciiTheme="minorHAnsi" w:eastAsia="Arial" w:hAnsiTheme="minorHAnsi" w:cstheme="minorHAnsi"/>
          <w:color w:val="auto"/>
          <w:lang w:val="en-AU"/>
        </w:rPr>
        <w:t>for example,</w:t>
      </w:r>
      <w:r w:rsidRPr="0085128C">
        <w:rPr>
          <w:rFonts w:asciiTheme="minorHAnsi" w:eastAsia="Arial" w:hAnsiTheme="minorHAnsi" w:cstheme="minorHAnsi"/>
          <w:color w:val="auto"/>
          <w:lang w:val="en-AU"/>
        </w:rPr>
        <w:t xml:space="preserve"> students might remember or have been taught the </w:t>
      </w:r>
      <w:r w:rsidR="00CF6FE3" w:rsidRPr="0085128C">
        <w:rPr>
          <w:rFonts w:asciiTheme="minorHAnsi" w:eastAsia="Arial" w:hAnsiTheme="minorHAnsi" w:cstheme="minorHAnsi"/>
          <w:color w:val="auto"/>
          <w:lang w:val="en-AU"/>
        </w:rPr>
        <w:t xml:space="preserve">local </w:t>
      </w:r>
      <w:r w:rsidRPr="0085128C">
        <w:rPr>
          <w:rFonts w:asciiTheme="minorHAnsi" w:eastAsia="Arial" w:hAnsiTheme="minorHAnsi" w:cstheme="minorHAnsi"/>
          <w:color w:val="auto"/>
          <w:lang w:val="en-AU"/>
        </w:rPr>
        <w:t xml:space="preserve">language word for ‘camp’, or </w:t>
      </w:r>
      <w:r w:rsidR="00E9512C" w:rsidRPr="0085128C">
        <w:rPr>
          <w:rFonts w:asciiTheme="minorHAnsi" w:eastAsia="Arial" w:hAnsiTheme="minorHAnsi" w:cstheme="minorHAnsi"/>
          <w:color w:val="auto"/>
          <w:lang w:val="en-AU"/>
        </w:rPr>
        <w:t xml:space="preserve">they may </w:t>
      </w:r>
      <w:r w:rsidRPr="0085128C">
        <w:rPr>
          <w:rFonts w:asciiTheme="minorHAnsi" w:eastAsia="Arial" w:hAnsiTheme="minorHAnsi" w:cstheme="minorHAnsi"/>
          <w:color w:val="auto"/>
          <w:lang w:val="en-AU"/>
        </w:rPr>
        <w:t xml:space="preserve">know ‘water’ but not ‘waterhole’). </w:t>
      </w:r>
    </w:p>
    <w:p w14:paraId="3BE2708D" w14:textId="0B1A06B1" w:rsidR="00DE69F3" w:rsidRPr="0085128C" w:rsidRDefault="007E3410" w:rsidP="00A21C90">
      <w:pPr>
        <w:pStyle w:val="VCAAbullet"/>
        <w:ind w:left="426"/>
        <w:rPr>
          <w:rFonts w:eastAsia="Arial"/>
          <w:color w:val="auto"/>
          <w:lang w:val="en-AU"/>
        </w:rPr>
      </w:pPr>
      <w:r w:rsidRPr="0085128C">
        <w:rPr>
          <w:rFonts w:eastAsia="Arial"/>
          <w:color w:val="auto"/>
          <w:lang w:val="en-AU"/>
        </w:rPr>
        <w:t xml:space="preserve">Model language for </w:t>
      </w:r>
      <w:r w:rsidRPr="0085128C">
        <w:rPr>
          <w:rFonts w:eastAsia="Arial"/>
          <w:iCs/>
          <w:color w:val="auto"/>
          <w:lang w:val="en-AU"/>
        </w:rPr>
        <w:t>key</w:t>
      </w:r>
      <w:r w:rsidRPr="0085128C">
        <w:rPr>
          <w:rFonts w:eastAsia="Arial"/>
          <w:i/>
          <w:color w:val="auto"/>
          <w:lang w:val="en-AU"/>
        </w:rPr>
        <w:t xml:space="preserve"> </w:t>
      </w:r>
      <w:r w:rsidRPr="0085128C">
        <w:rPr>
          <w:rFonts w:eastAsia="Arial"/>
          <w:color w:val="auto"/>
          <w:lang w:val="en-AU"/>
        </w:rPr>
        <w:t xml:space="preserve">new words and </w:t>
      </w:r>
      <w:r w:rsidR="00DE69F3" w:rsidRPr="0085128C">
        <w:rPr>
          <w:rFonts w:eastAsia="Arial"/>
          <w:color w:val="auto"/>
          <w:lang w:val="en-AU"/>
        </w:rPr>
        <w:t xml:space="preserve">remind students of the link between pronunciation and spelling, particularly for ‘tricky’ non-English </w:t>
      </w:r>
      <w:r w:rsidR="00451AEE">
        <w:rPr>
          <w:rFonts w:eastAsia="Arial"/>
          <w:color w:val="auto"/>
          <w:lang w:val="en-AU"/>
        </w:rPr>
        <w:t>so</w:t>
      </w:r>
      <w:r w:rsidR="00451AEE" w:rsidRPr="00AA039C">
        <w:rPr>
          <w:rFonts w:eastAsia="Arial"/>
          <w:color w:val="auto"/>
          <w:lang w:val="en-AU"/>
        </w:rPr>
        <w:t>und-</w:t>
      </w:r>
      <w:r w:rsidR="00DE69F3" w:rsidRPr="005D61CC">
        <w:rPr>
          <w:rFonts w:eastAsia="Arial"/>
          <w:color w:val="auto"/>
          <w:lang w:val="en-AU"/>
        </w:rPr>
        <w:t>spelling</w:t>
      </w:r>
      <w:r w:rsidR="00DE69F3" w:rsidRPr="00AA039C">
        <w:rPr>
          <w:rFonts w:eastAsia="Arial"/>
          <w:color w:val="auto"/>
          <w:lang w:val="en-AU"/>
        </w:rPr>
        <w:t xml:space="preserve"> co</w:t>
      </w:r>
      <w:r w:rsidR="00DE69F3" w:rsidRPr="0085128C">
        <w:rPr>
          <w:rFonts w:eastAsia="Arial"/>
          <w:color w:val="auto"/>
          <w:lang w:val="en-AU"/>
        </w:rPr>
        <w:t>mbinations.</w:t>
      </w:r>
      <w:r w:rsidR="0054781A" w:rsidRPr="0085128C">
        <w:rPr>
          <w:rFonts w:eastAsia="Arial"/>
          <w:color w:val="auto"/>
          <w:lang w:val="en-AU"/>
        </w:rPr>
        <w:t xml:space="preserve"> Model any appropriate hand signs.</w:t>
      </w:r>
    </w:p>
    <w:p w14:paraId="4E0FD0D0" w14:textId="467EABB6" w:rsidR="007E3410" w:rsidRPr="0085128C" w:rsidRDefault="00DE69F3" w:rsidP="00A21C90">
      <w:pPr>
        <w:pStyle w:val="VCAAbullet"/>
        <w:ind w:left="426"/>
        <w:rPr>
          <w:rFonts w:eastAsia="Arial"/>
          <w:color w:val="auto"/>
          <w:lang w:val="en-AU"/>
        </w:rPr>
      </w:pPr>
      <w:r w:rsidRPr="0085128C">
        <w:rPr>
          <w:rFonts w:eastAsia="Arial"/>
          <w:color w:val="auto"/>
          <w:lang w:val="en-AU"/>
        </w:rPr>
        <w:t>P</w:t>
      </w:r>
      <w:r w:rsidR="007E3410" w:rsidRPr="0085128C">
        <w:rPr>
          <w:rFonts w:eastAsia="Arial"/>
          <w:color w:val="auto"/>
          <w:lang w:val="en-AU"/>
        </w:rPr>
        <w:t xml:space="preserve">ractise all words by repeating aloud, chanting and/or rapping. </w:t>
      </w:r>
    </w:p>
    <w:p w14:paraId="4FCA9075" w14:textId="323BB80E" w:rsidR="007E3410" w:rsidRPr="0085128C" w:rsidRDefault="007E3410" w:rsidP="00A21C90">
      <w:pPr>
        <w:pStyle w:val="VCAAbullet"/>
        <w:ind w:left="426"/>
        <w:rPr>
          <w:rFonts w:eastAsia="Arial"/>
          <w:color w:val="auto"/>
          <w:lang w:val="en-AU"/>
        </w:rPr>
      </w:pPr>
      <w:r w:rsidRPr="0085128C">
        <w:rPr>
          <w:color w:val="auto"/>
          <w:shd w:val="clear" w:color="auto" w:fill="FFFFFF"/>
          <w:lang w:val="en-AU"/>
        </w:rPr>
        <w:t xml:space="preserve">Note new language words </w:t>
      </w:r>
      <w:r w:rsidR="003A0199" w:rsidRPr="0085128C">
        <w:rPr>
          <w:color w:val="auto"/>
          <w:shd w:val="clear" w:color="auto" w:fill="FFFFFF"/>
          <w:lang w:val="en-AU"/>
        </w:rPr>
        <w:t xml:space="preserve">(see </w:t>
      </w:r>
      <w:hyperlink w:anchor="Appendix1" w:history="1">
        <w:r w:rsidR="003A0199" w:rsidRPr="0085128C">
          <w:rPr>
            <w:rStyle w:val="Hyperlink"/>
            <w:shd w:val="clear" w:color="auto" w:fill="FFFFFF"/>
            <w:lang w:val="en-AU"/>
          </w:rPr>
          <w:t>Appendix 1</w:t>
        </w:r>
      </w:hyperlink>
      <w:r w:rsidR="003A0199" w:rsidRPr="0085128C">
        <w:rPr>
          <w:color w:val="auto"/>
          <w:shd w:val="clear" w:color="auto" w:fill="FFFFFF"/>
          <w:lang w:val="en-AU"/>
        </w:rPr>
        <w:t xml:space="preserve">) </w:t>
      </w:r>
      <w:r w:rsidRPr="0085128C">
        <w:rPr>
          <w:color w:val="auto"/>
          <w:shd w:val="clear" w:color="auto" w:fill="FFFFFF"/>
          <w:lang w:val="en-AU"/>
        </w:rPr>
        <w:t xml:space="preserve">on the board or a word wall next to symbol images. Use this opportunity to prompt and remind students of local language sounds and spelling rules. </w:t>
      </w:r>
    </w:p>
    <w:p w14:paraId="2914AAA1" w14:textId="007F6EE6" w:rsidR="007E3410" w:rsidRPr="0085128C" w:rsidRDefault="007E3410" w:rsidP="00A21C90">
      <w:pPr>
        <w:pStyle w:val="VCAAbullet"/>
        <w:ind w:left="426"/>
        <w:rPr>
          <w:rFonts w:eastAsia="Arial"/>
          <w:color w:val="auto"/>
          <w:lang w:val="en-AU"/>
        </w:rPr>
      </w:pPr>
      <w:r w:rsidRPr="0085128C">
        <w:rPr>
          <w:color w:val="auto"/>
          <w:shd w:val="clear" w:color="auto" w:fill="FFFFFF"/>
          <w:lang w:val="en-AU"/>
        </w:rPr>
        <w:t xml:space="preserve">Give students the </w:t>
      </w:r>
      <w:r w:rsidRPr="00C327DD">
        <w:rPr>
          <w:color w:val="auto"/>
          <w:lang w:val="en-AU"/>
        </w:rPr>
        <w:t xml:space="preserve">template for symbol cards </w:t>
      </w:r>
      <w:r w:rsidRPr="0085128C">
        <w:rPr>
          <w:color w:val="auto"/>
          <w:shd w:val="clear" w:color="auto" w:fill="FFFFFF"/>
          <w:lang w:val="en-AU"/>
        </w:rPr>
        <w:t xml:space="preserve">(see </w:t>
      </w:r>
      <w:hyperlink w:anchor="Appendix10" w:history="1">
        <w:r w:rsidRPr="0085128C">
          <w:rPr>
            <w:rStyle w:val="Hyperlink"/>
            <w:shd w:val="clear" w:color="auto" w:fill="FFFFFF"/>
            <w:lang w:val="en-AU"/>
          </w:rPr>
          <w:t xml:space="preserve">Appendix </w:t>
        </w:r>
        <w:r w:rsidR="00DE69F3" w:rsidRPr="0085128C">
          <w:rPr>
            <w:rStyle w:val="Hyperlink"/>
            <w:shd w:val="clear" w:color="auto" w:fill="FFFFFF"/>
            <w:lang w:val="en-AU"/>
          </w:rPr>
          <w:t>10</w:t>
        </w:r>
      </w:hyperlink>
      <w:r w:rsidRPr="0085128C">
        <w:rPr>
          <w:color w:val="auto"/>
          <w:shd w:val="clear" w:color="auto" w:fill="FFFFFF"/>
          <w:lang w:val="en-AU"/>
        </w:rPr>
        <w:t xml:space="preserve">). </w:t>
      </w:r>
      <w:r w:rsidR="00731520">
        <w:rPr>
          <w:color w:val="auto"/>
          <w:shd w:val="clear" w:color="auto" w:fill="FFFFFF"/>
          <w:lang w:val="en-AU"/>
        </w:rPr>
        <w:t>In the first column, s</w:t>
      </w:r>
      <w:r w:rsidRPr="0085128C">
        <w:rPr>
          <w:color w:val="auto"/>
          <w:shd w:val="clear" w:color="auto" w:fill="FFFFFF"/>
          <w:lang w:val="en-AU"/>
        </w:rPr>
        <w:t xml:space="preserve">tudents </w:t>
      </w:r>
      <w:r w:rsidR="00731520">
        <w:rPr>
          <w:color w:val="auto"/>
          <w:shd w:val="clear" w:color="auto" w:fill="FFFFFF"/>
          <w:lang w:val="en-AU"/>
        </w:rPr>
        <w:t xml:space="preserve">draw the symbol, in the second column they </w:t>
      </w:r>
      <w:r w:rsidRPr="0085128C">
        <w:rPr>
          <w:color w:val="auto"/>
          <w:shd w:val="clear" w:color="auto" w:fill="FFFFFF"/>
          <w:lang w:val="en-AU"/>
        </w:rPr>
        <w:t>copy</w:t>
      </w:r>
      <w:r w:rsidR="00731520">
        <w:rPr>
          <w:color w:val="auto"/>
          <w:shd w:val="clear" w:color="auto" w:fill="FFFFFF"/>
          <w:lang w:val="en-AU"/>
        </w:rPr>
        <w:t xml:space="preserve"> in</w:t>
      </w:r>
      <w:r w:rsidRPr="0085128C">
        <w:rPr>
          <w:color w:val="auto"/>
          <w:shd w:val="clear" w:color="auto" w:fill="FFFFFF"/>
          <w:lang w:val="en-AU"/>
        </w:rPr>
        <w:t xml:space="preserve"> the matching language word</w:t>
      </w:r>
      <w:r w:rsidR="00AA039C">
        <w:rPr>
          <w:color w:val="auto"/>
          <w:shd w:val="clear" w:color="auto" w:fill="FFFFFF"/>
          <w:lang w:val="en-AU"/>
        </w:rPr>
        <w:t>,</w:t>
      </w:r>
      <w:r w:rsidRPr="0085128C">
        <w:rPr>
          <w:color w:val="auto"/>
          <w:shd w:val="clear" w:color="auto" w:fill="FFFFFF"/>
          <w:lang w:val="en-AU"/>
        </w:rPr>
        <w:t xml:space="preserve"> and </w:t>
      </w:r>
      <w:r w:rsidR="00731520">
        <w:rPr>
          <w:color w:val="auto"/>
          <w:shd w:val="clear" w:color="auto" w:fill="FFFFFF"/>
          <w:lang w:val="en-AU"/>
        </w:rPr>
        <w:t xml:space="preserve">in the third column they </w:t>
      </w:r>
      <w:r w:rsidR="005D33FD" w:rsidRPr="0085128C">
        <w:rPr>
          <w:color w:val="auto"/>
          <w:shd w:val="clear" w:color="auto" w:fill="FFFFFF"/>
          <w:lang w:val="en-AU"/>
        </w:rPr>
        <w:t xml:space="preserve">write </w:t>
      </w:r>
      <w:r w:rsidRPr="0085128C">
        <w:rPr>
          <w:color w:val="auto"/>
          <w:shd w:val="clear" w:color="auto" w:fill="FFFFFF"/>
          <w:lang w:val="en-AU"/>
        </w:rPr>
        <w:t>the meaning</w:t>
      </w:r>
      <w:r w:rsidR="005D33FD" w:rsidRPr="0085128C">
        <w:rPr>
          <w:color w:val="auto"/>
          <w:shd w:val="clear" w:color="auto" w:fill="FFFFFF"/>
          <w:lang w:val="en-AU"/>
        </w:rPr>
        <w:t xml:space="preserve"> (in English)</w:t>
      </w:r>
      <w:r w:rsidRPr="0085128C">
        <w:rPr>
          <w:color w:val="auto"/>
          <w:shd w:val="clear" w:color="auto" w:fill="FFFFFF"/>
          <w:lang w:val="en-AU"/>
        </w:rPr>
        <w:t>.</w:t>
      </w:r>
    </w:p>
    <w:p w14:paraId="1A322BA9" w14:textId="0170F625" w:rsidR="001F0AC5" w:rsidRPr="0085128C" w:rsidRDefault="001F0AC5" w:rsidP="001F0AC5">
      <w:pPr>
        <w:pStyle w:val="VCAAtipboxtext"/>
        <w:pBdr>
          <w:top w:val="single" w:sz="4" w:space="0" w:color="auto"/>
        </w:pBdr>
        <w:rPr>
          <w:lang w:val="en-AU"/>
        </w:rPr>
      </w:pPr>
      <w:bookmarkStart w:id="34" w:name="_Hlk73975241"/>
      <w:r w:rsidRPr="0085128C">
        <w:rPr>
          <w:b/>
          <w:lang w:val="en-AU"/>
        </w:rPr>
        <w:t>Tips:</w:t>
      </w:r>
      <w:r w:rsidRPr="0085128C">
        <w:rPr>
          <w:lang w:val="en-AU"/>
        </w:rPr>
        <w:t xml:space="preserve"> </w:t>
      </w:r>
      <w:r w:rsidRPr="0085128C">
        <w:rPr>
          <w:lang w:val="en-AU"/>
        </w:rPr>
        <w:tab/>
      </w:r>
    </w:p>
    <w:p w14:paraId="11C1BE26" w14:textId="762E7BE7" w:rsidR="001F0AC5" w:rsidRPr="0085128C" w:rsidRDefault="001F0AC5" w:rsidP="001F0AC5">
      <w:pPr>
        <w:pStyle w:val="VCAAtipboxbullet"/>
        <w:pBdr>
          <w:top w:val="single" w:sz="4" w:space="0" w:color="auto"/>
        </w:pBdr>
      </w:pPr>
      <w:r w:rsidRPr="0085128C">
        <w:t xml:space="preserve">If there is </w:t>
      </w:r>
      <w:r w:rsidR="00781BD7">
        <w:t xml:space="preserve">limited </w:t>
      </w:r>
      <w:r w:rsidRPr="0085128C">
        <w:t xml:space="preserve">time, </w:t>
      </w:r>
      <w:r w:rsidR="007426D4">
        <w:t xml:space="preserve">add </w:t>
      </w:r>
      <w:r w:rsidR="00643FC3">
        <w:t xml:space="preserve">approved </w:t>
      </w:r>
      <w:r w:rsidR="00781BD7">
        <w:t xml:space="preserve">symbols </w:t>
      </w:r>
      <w:r w:rsidR="007426D4">
        <w:t>to</w:t>
      </w:r>
      <w:r w:rsidR="00643FC3">
        <w:t xml:space="preserve"> the first column</w:t>
      </w:r>
      <w:r w:rsidR="007426D4">
        <w:t xml:space="preserve"> before printing</w:t>
      </w:r>
      <w:r w:rsidRPr="0085128C">
        <w:t xml:space="preserve">. </w:t>
      </w:r>
    </w:p>
    <w:p w14:paraId="50A883C8" w14:textId="450AEF6E" w:rsidR="001F0AC5" w:rsidRPr="0085128C" w:rsidRDefault="00945B8C" w:rsidP="001F0AC5">
      <w:pPr>
        <w:pStyle w:val="VCAAtipboxbullet"/>
        <w:pBdr>
          <w:top w:val="single" w:sz="4" w:space="0" w:color="auto"/>
        </w:pBdr>
      </w:pPr>
      <w:r w:rsidRPr="0085128C">
        <w:t>B</w:t>
      </w:r>
      <w:r w:rsidR="001F0AC5" w:rsidRPr="0085128C">
        <w:t>egin to laminate sheets</w:t>
      </w:r>
      <w:r w:rsidRPr="0085128C">
        <w:t xml:space="preserve"> (or ask students to laminate the sheets, if allowed)</w:t>
      </w:r>
      <w:r w:rsidR="001F0AC5" w:rsidRPr="0085128C">
        <w:t xml:space="preserve"> so cards can be re-used in other activities</w:t>
      </w:r>
      <w:r w:rsidRPr="0085128C">
        <w:t>.</w:t>
      </w:r>
    </w:p>
    <w:p w14:paraId="6BD47089" w14:textId="77777777" w:rsidR="001F0AC5" w:rsidRPr="0085128C" w:rsidRDefault="001F0AC5" w:rsidP="001F0AC5">
      <w:pPr>
        <w:pStyle w:val="VCAAtipboxhanging"/>
        <w:pBdr>
          <w:top w:val="single" w:sz="4" w:space="0" w:color="auto"/>
        </w:pBdr>
        <w:ind w:left="1440" w:hanging="1440"/>
        <w:rPr>
          <w:iCs/>
        </w:rPr>
      </w:pPr>
      <w:r w:rsidRPr="0085128C">
        <w:rPr>
          <w:b/>
          <w:bCs/>
          <w:iCs/>
        </w:rPr>
        <w:t>Extension</w:t>
      </w:r>
      <w:r w:rsidRPr="0085128C">
        <w:rPr>
          <w:b/>
          <w:iCs/>
        </w:rPr>
        <w:t>:</w:t>
      </w:r>
      <w:r w:rsidRPr="0085128C">
        <w:rPr>
          <w:iCs/>
        </w:rPr>
        <w:tab/>
      </w:r>
    </w:p>
    <w:p w14:paraId="4FEE32A7" w14:textId="5D20D8BA" w:rsidR="001F0AC5" w:rsidRDefault="001F0AC5" w:rsidP="001F0AC5">
      <w:pPr>
        <w:pStyle w:val="VCAAtipboxhanging"/>
        <w:pBdr>
          <w:top w:val="single" w:sz="4" w:space="0" w:color="auto"/>
        </w:pBdr>
        <w:ind w:left="1440" w:hanging="1440"/>
        <w:rPr>
          <w:iCs/>
        </w:rPr>
      </w:pPr>
      <w:r w:rsidRPr="0085128C">
        <w:rPr>
          <w:iCs/>
        </w:rPr>
        <w:t>Students with more advanced knowledge or skills can write the words for the word wall of language.</w:t>
      </w:r>
    </w:p>
    <w:bookmarkEnd w:id="34"/>
    <w:p w14:paraId="0728C51D" w14:textId="77777777" w:rsidR="007E3410" w:rsidRPr="0085128C" w:rsidRDefault="007E3410" w:rsidP="007E3410">
      <w:pPr>
        <w:pStyle w:val="VCAAHeading4"/>
        <w:rPr>
          <w:lang w:val="en-AU"/>
        </w:rPr>
      </w:pPr>
      <w:r w:rsidRPr="0085128C">
        <w:rPr>
          <w:lang w:val="en-AU"/>
        </w:rPr>
        <w:t xml:space="preserve">Activity 3: </w:t>
      </w:r>
      <w:r w:rsidRPr="0085128C">
        <w:rPr>
          <w:iCs/>
          <w:lang w:val="en-AU"/>
        </w:rPr>
        <w:t>Reflection and farewell</w:t>
      </w:r>
    </w:p>
    <w:p w14:paraId="421EA2EE" w14:textId="6DA67E5C" w:rsidR="007E3410" w:rsidRPr="0085128C" w:rsidRDefault="007E3410" w:rsidP="006825DB">
      <w:pPr>
        <w:pStyle w:val="VCAAbullet"/>
        <w:ind w:left="426"/>
        <w:rPr>
          <w:rFonts w:eastAsia="Arial"/>
          <w:lang w:val="en-AU"/>
        </w:rPr>
      </w:pPr>
      <w:r w:rsidRPr="0085128C">
        <w:rPr>
          <w:rFonts w:eastAsia="Arial"/>
          <w:lang w:val="en-AU"/>
        </w:rPr>
        <w:t>Students reflect on what they have noticed and learnt</w:t>
      </w:r>
      <w:r w:rsidR="00A942FB" w:rsidRPr="0085128C">
        <w:rPr>
          <w:rFonts w:eastAsia="Arial"/>
          <w:lang w:val="en-AU"/>
        </w:rPr>
        <w:t xml:space="preserve"> in Session 1</w:t>
      </w:r>
      <w:r w:rsidRPr="0085128C">
        <w:rPr>
          <w:rFonts w:eastAsia="Arial"/>
          <w:lang w:val="en-AU"/>
        </w:rPr>
        <w:t>. </w:t>
      </w:r>
    </w:p>
    <w:p w14:paraId="2C5D638C" w14:textId="72702A2B" w:rsidR="007E3410" w:rsidRPr="0085128C" w:rsidRDefault="007E3410" w:rsidP="00950F00">
      <w:pPr>
        <w:pStyle w:val="VCAAbullet"/>
        <w:spacing w:after="240"/>
        <w:ind w:left="426"/>
        <w:rPr>
          <w:rFonts w:asciiTheme="minorHAnsi" w:eastAsia="Arial" w:hAnsiTheme="minorHAnsi" w:cstheme="minorHAnsi"/>
          <w:color w:val="auto"/>
          <w:lang w:val="en-AU"/>
        </w:rPr>
      </w:pPr>
      <w:r w:rsidRPr="0085128C">
        <w:rPr>
          <w:rFonts w:asciiTheme="minorHAnsi" w:eastAsia="Arial" w:hAnsiTheme="minorHAnsi" w:cstheme="minorHAnsi"/>
          <w:color w:val="auto"/>
          <w:lang w:val="en-AU"/>
        </w:rPr>
        <w:t>Farewell students in local language</w:t>
      </w:r>
      <w:r w:rsidR="00950412" w:rsidRPr="0085128C">
        <w:rPr>
          <w:rFonts w:asciiTheme="minorHAnsi" w:eastAsia="Arial" w:hAnsiTheme="minorHAnsi" w:cstheme="minorHAnsi"/>
          <w:color w:val="auto"/>
          <w:lang w:val="en-AU"/>
        </w:rPr>
        <w:t xml:space="preserve">, using </w:t>
      </w:r>
      <w:r w:rsidR="00567EC9" w:rsidRPr="0085128C">
        <w:rPr>
          <w:rFonts w:asciiTheme="minorHAnsi" w:eastAsia="Arial" w:hAnsiTheme="minorHAnsi" w:cstheme="minorHAnsi"/>
          <w:color w:val="auto"/>
          <w:lang w:val="en-AU"/>
        </w:rPr>
        <w:t>hand signs</w:t>
      </w:r>
      <w:r w:rsidRPr="0085128C">
        <w:rPr>
          <w:rFonts w:asciiTheme="minorHAnsi" w:eastAsia="Arial" w:hAnsiTheme="minorHAnsi" w:cstheme="minorHAnsi"/>
          <w:color w:val="auto"/>
          <w:lang w:val="en-AU"/>
        </w:rPr>
        <w:t xml:space="preserve"> or gestures where appropriate</w:t>
      </w:r>
      <w:r w:rsidR="00945B8C" w:rsidRPr="0085128C">
        <w:rPr>
          <w:rFonts w:asciiTheme="minorHAnsi" w:eastAsia="Arial" w:hAnsiTheme="minorHAnsi" w:cstheme="minorHAnsi"/>
          <w:color w:val="auto"/>
          <w:lang w:val="en-AU"/>
        </w:rPr>
        <w:t>. S</w:t>
      </w:r>
      <w:r w:rsidRPr="0085128C">
        <w:rPr>
          <w:rFonts w:asciiTheme="minorHAnsi" w:eastAsia="Arial" w:hAnsiTheme="minorHAnsi" w:cstheme="minorHAnsi"/>
          <w:color w:val="auto"/>
          <w:lang w:val="en-AU"/>
        </w:rPr>
        <w:t>tudents reply in language.</w:t>
      </w:r>
    </w:p>
    <w:p w14:paraId="15C0B898" w14:textId="77777777" w:rsidR="007E3410" w:rsidRPr="0085128C" w:rsidRDefault="007E3410" w:rsidP="007E3410">
      <w:pPr>
        <w:pStyle w:val="VCAAtipboxtext"/>
        <w:rPr>
          <w:lang w:val="en-AU"/>
        </w:rPr>
      </w:pPr>
      <w:r w:rsidRPr="0085128C">
        <w:rPr>
          <w:b/>
          <w:lang w:val="en-AU"/>
        </w:rPr>
        <w:t>Tips:</w:t>
      </w:r>
      <w:r w:rsidRPr="0085128C">
        <w:rPr>
          <w:lang w:val="en-AU"/>
        </w:rPr>
        <w:t xml:space="preserve"> </w:t>
      </w:r>
      <w:r w:rsidRPr="0085128C">
        <w:rPr>
          <w:lang w:val="en-AU"/>
        </w:rPr>
        <w:tab/>
      </w:r>
    </w:p>
    <w:p w14:paraId="1D7664AE" w14:textId="77777777" w:rsidR="007E3410" w:rsidRPr="0085128C" w:rsidRDefault="007E3410" w:rsidP="007E3410">
      <w:pPr>
        <w:pStyle w:val="VCAAtipboxbullet"/>
      </w:pPr>
      <w:r w:rsidRPr="0085128C">
        <w:t xml:space="preserve">During the reflection, students can be asked to share in pairs to ensure every student has an opportunity to reflect and share. </w:t>
      </w:r>
    </w:p>
    <w:p w14:paraId="6201294C" w14:textId="0BEE661B" w:rsidR="007E3410" w:rsidRPr="0085128C" w:rsidRDefault="007E3410" w:rsidP="007E3410">
      <w:pPr>
        <w:pStyle w:val="VCAAtipboxbullet"/>
      </w:pPr>
      <w:r w:rsidRPr="0085128C">
        <w:t>S</w:t>
      </w:r>
      <w:r w:rsidR="00945B8C" w:rsidRPr="0085128C">
        <w:t>ome s</w:t>
      </w:r>
      <w:r w:rsidRPr="0085128C">
        <w:t>tudents may prefer to record their reflection in written form. Other students may prefer to draw their reflection.</w:t>
      </w:r>
    </w:p>
    <w:p w14:paraId="2E621DB3" w14:textId="77777777" w:rsidR="00D82C97" w:rsidRDefault="00D82C97">
      <w:pPr>
        <w:spacing w:after="200" w:line="276" w:lineRule="auto"/>
        <w:rPr>
          <w:rFonts w:ascii="Arial" w:eastAsiaTheme="minorHAnsi" w:hAnsi="Arial" w:cs="Arial"/>
          <w:color w:val="0072AA" w:themeColor="accent1" w:themeShade="BF"/>
          <w:sz w:val="32"/>
          <w:lang w:eastAsia="en-US"/>
        </w:rPr>
      </w:pPr>
      <w:r>
        <w:br w:type="page"/>
      </w:r>
    </w:p>
    <w:p w14:paraId="25F266CE" w14:textId="2DF1C011" w:rsidR="006338AF" w:rsidRPr="0085128C" w:rsidRDefault="003944D6" w:rsidP="000A3D22">
      <w:pPr>
        <w:pStyle w:val="VCAAHeading3"/>
        <w:rPr>
          <w:lang w:val="en-AU"/>
        </w:rPr>
      </w:pPr>
      <w:r w:rsidRPr="0085128C">
        <w:rPr>
          <w:lang w:val="en-AU"/>
        </w:rPr>
        <w:t xml:space="preserve">Session </w:t>
      </w:r>
      <w:r w:rsidR="006338AF" w:rsidRPr="0085128C">
        <w:rPr>
          <w:lang w:val="en-AU"/>
        </w:rPr>
        <w:t>2</w:t>
      </w:r>
    </w:p>
    <w:p w14:paraId="2F7771DC" w14:textId="77777777" w:rsidR="007E3410" w:rsidRPr="0085128C" w:rsidRDefault="007E3410" w:rsidP="007E3410">
      <w:pPr>
        <w:pStyle w:val="VCAAHeading4"/>
        <w:rPr>
          <w:lang w:val="en-AU"/>
        </w:rPr>
      </w:pPr>
      <w:r w:rsidRPr="0085128C">
        <w:rPr>
          <w:lang w:val="en-AU"/>
        </w:rPr>
        <w:t xml:space="preserve">Activity 4: </w:t>
      </w:r>
      <w:r w:rsidRPr="0085128C">
        <w:rPr>
          <w:iCs/>
          <w:color w:val="0070C0"/>
          <w:lang w:val="en-AU"/>
        </w:rPr>
        <w:t>Recognising symbols and practising vocabulary</w:t>
      </w:r>
      <w:r w:rsidRPr="0085128C">
        <w:rPr>
          <w:i/>
          <w:color w:val="0070C0"/>
          <w:lang w:val="en-AU"/>
        </w:rPr>
        <w:t xml:space="preserve"> </w:t>
      </w:r>
    </w:p>
    <w:p w14:paraId="1457E090" w14:textId="0CD5011E" w:rsidR="007E3410" w:rsidRPr="0085128C" w:rsidRDefault="007E3410" w:rsidP="006825DB">
      <w:pPr>
        <w:pStyle w:val="VCAAbullet"/>
        <w:ind w:left="426"/>
        <w:rPr>
          <w:rFonts w:eastAsia="Arial"/>
          <w:lang w:val="en-AU"/>
        </w:rPr>
      </w:pPr>
      <w:r w:rsidRPr="0085128C">
        <w:rPr>
          <w:rFonts w:eastAsia="Arial"/>
          <w:lang w:val="en-AU"/>
        </w:rPr>
        <w:t xml:space="preserve">Sit in a yarning circle. One student in the circle greets the person to their right, using </w:t>
      </w:r>
      <w:r w:rsidR="00CA5F7F" w:rsidRPr="0085128C">
        <w:rPr>
          <w:rFonts w:eastAsia="Arial"/>
          <w:lang w:val="en-AU"/>
        </w:rPr>
        <w:t>hand signs</w:t>
      </w:r>
      <w:r w:rsidRPr="0085128C">
        <w:rPr>
          <w:rFonts w:eastAsia="Arial"/>
          <w:lang w:val="en-AU"/>
        </w:rPr>
        <w:t xml:space="preserve"> or gestures where appropriate. The person responds and then greets the person to their right, and so on. Continue around the circle until everyone has had a turn.</w:t>
      </w:r>
    </w:p>
    <w:p w14:paraId="0A4EAD69" w14:textId="3977B201" w:rsidR="007E3410" w:rsidRPr="0085128C" w:rsidRDefault="0015789B" w:rsidP="00D84ECE">
      <w:pPr>
        <w:pStyle w:val="VCAAbullet"/>
        <w:ind w:left="426"/>
        <w:rPr>
          <w:rFonts w:eastAsia="Arial"/>
          <w:color w:val="auto"/>
          <w:lang w:val="en-AU"/>
        </w:rPr>
      </w:pPr>
      <w:r>
        <w:rPr>
          <w:rFonts w:asciiTheme="minorHAnsi" w:eastAsia="Arial" w:hAnsiTheme="minorHAnsi" w:cstheme="minorHAnsi"/>
          <w:color w:val="auto"/>
          <w:lang w:val="en-AU"/>
        </w:rPr>
        <w:t>Point to</w:t>
      </w:r>
      <w:r w:rsidRPr="0085128C">
        <w:rPr>
          <w:rFonts w:asciiTheme="minorHAnsi" w:eastAsia="Arial" w:hAnsiTheme="minorHAnsi" w:cstheme="minorHAnsi"/>
          <w:color w:val="auto"/>
          <w:lang w:val="en-AU"/>
        </w:rPr>
        <w:t xml:space="preserve"> </w:t>
      </w:r>
      <w:r w:rsidR="007E3410" w:rsidRPr="0085128C">
        <w:rPr>
          <w:rFonts w:asciiTheme="minorHAnsi" w:eastAsia="Arial" w:hAnsiTheme="minorHAnsi" w:cstheme="minorHAnsi"/>
          <w:color w:val="auto"/>
          <w:lang w:val="en-AU"/>
        </w:rPr>
        <w:t>large symbol image</w:t>
      </w:r>
      <w:r w:rsidR="007E3410" w:rsidRPr="00482346">
        <w:rPr>
          <w:rFonts w:asciiTheme="minorHAnsi" w:eastAsia="Arial" w:hAnsiTheme="minorHAnsi" w:cstheme="minorHAnsi"/>
          <w:color w:val="auto"/>
          <w:lang w:val="en-AU"/>
        </w:rPr>
        <w:t xml:space="preserve">s </w:t>
      </w:r>
      <w:r w:rsidR="00A942FB" w:rsidRPr="00482346">
        <w:rPr>
          <w:rFonts w:asciiTheme="minorHAnsi" w:eastAsia="Arial" w:hAnsiTheme="minorHAnsi" w:cstheme="minorHAnsi"/>
          <w:color w:val="auto"/>
          <w:lang w:val="en-AU"/>
        </w:rPr>
        <w:t xml:space="preserve">(located </w:t>
      </w:r>
      <w:r w:rsidR="007E3410" w:rsidRPr="00482346">
        <w:rPr>
          <w:rFonts w:asciiTheme="minorHAnsi" w:eastAsia="Arial" w:hAnsiTheme="minorHAnsi" w:cstheme="minorHAnsi"/>
          <w:color w:val="auto"/>
          <w:lang w:val="en-AU"/>
        </w:rPr>
        <w:t>on</w:t>
      </w:r>
      <w:r w:rsidR="00A942FB" w:rsidRPr="00482346">
        <w:rPr>
          <w:rFonts w:asciiTheme="minorHAnsi" w:eastAsia="Arial" w:hAnsiTheme="minorHAnsi" w:cstheme="minorHAnsi"/>
          <w:color w:val="auto"/>
          <w:lang w:val="en-AU"/>
        </w:rPr>
        <w:t xml:space="preserve"> the</w:t>
      </w:r>
      <w:r w:rsidR="007E3410" w:rsidRPr="00482346">
        <w:rPr>
          <w:rFonts w:asciiTheme="minorHAnsi" w:eastAsia="Arial" w:hAnsiTheme="minorHAnsi" w:cstheme="minorHAnsi"/>
          <w:color w:val="auto"/>
          <w:lang w:val="en-AU"/>
        </w:rPr>
        <w:t xml:space="preserve"> wall or</w:t>
      </w:r>
      <w:r w:rsidR="00A942FB" w:rsidRPr="00482346">
        <w:rPr>
          <w:rFonts w:asciiTheme="minorHAnsi" w:eastAsia="Arial" w:hAnsiTheme="minorHAnsi" w:cstheme="minorHAnsi"/>
          <w:color w:val="auto"/>
          <w:lang w:val="en-AU"/>
        </w:rPr>
        <w:t xml:space="preserve"> as</w:t>
      </w:r>
      <w:r w:rsidR="007E3410" w:rsidRPr="00482346">
        <w:rPr>
          <w:rFonts w:asciiTheme="minorHAnsi" w:eastAsia="Arial" w:hAnsiTheme="minorHAnsi" w:cstheme="minorHAnsi"/>
          <w:color w:val="auto"/>
          <w:lang w:val="en-AU"/>
        </w:rPr>
        <w:t xml:space="preserve"> flashcards</w:t>
      </w:r>
      <w:r w:rsidR="00A942FB" w:rsidRPr="00482346">
        <w:rPr>
          <w:rFonts w:asciiTheme="minorHAnsi" w:eastAsia="Arial" w:hAnsiTheme="minorHAnsi" w:cstheme="minorHAnsi"/>
          <w:color w:val="auto"/>
          <w:lang w:val="en-AU"/>
        </w:rPr>
        <w:t>)</w:t>
      </w:r>
      <w:r w:rsidR="007E3410" w:rsidRPr="0085128C">
        <w:rPr>
          <w:rFonts w:asciiTheme="minorHAnsi" w:eastAsia="Arial" w:hAnsiTheme="minorHAnsi" w:cstheme="minorHAnsi"/>
          <w:color w:val="auto"/>
          <w:lang w:val="en-AU"/>
        </w:rPr>
        <w:t xml:space="preserve"> </w:t>
      </w:r>
      <w:r>
        <w:rPr>
          <w:rFonts w:asciiTheme="minorHAnsi" w:eastAsia="Arial" w:hAnsiTheme="minorHAnsi" w:cstheme="minorHAnsi"/>
          <w:color w:val="auto"/>
          <w:lang w:val="en-AU"/>
        </w:rPr>
        <w:t>and</w:t>
      </w:r>
      <w:r w:rsidRPr="0085128C">
        <w:rPr>
          <w:rFonts w:asciiTheme="minorHAnsi" w:eastAsia="Arial" w:hAnsiTheme="minorHAnsi" w:cstheme="minorHAnsi"/>
          <w:color w:val="auto"/>
          <w:lang w:val="en-AU"/>
        </w:rPr>
        <w:t xml:space="preserve"> </w:t>
      </w:r>
      <w:r w:rsidR="007E3410" w:rsidRPr="0085128C">
        <w:rPr>
          <w:rFonts w:asciiTheme="minorHAnsi" w:eastAsia="Arial" w:hAnsiTheme="minorHAnsi" w:cstheme="minorHAnsi"/>
          <w:color w:val="auto"/>
          <w:lang w:val="en-AU"/>
        </w:rPr>
        <w:t>prompt students to provide meanings for</w:t>
      </w:r>
      <w:r>
        <w:rPr>
          <w:rFonts w:asciiTheme="minorHAnsi" w:eastAsia="Arial" w:hAnsiTheme="minorHAnsi" w:cstheme="minorHAnsi"/>
          <w:color w:val="auto"/>
          <w:lang w:val="en-AU"/>
        </w:rPr>
        <w:t xml:space="preserve"> the</w:t>
      </w:r>
      <w:r w:rsidR="007E3410" w:rsidRPr="0085128C">
        <w:rPr>
          <w:rFonts w:asciiTheme="minorHAnsi" w:eastAsia="Arial" w:hAnsiTheme="minorHAnsi" w:cstheme="minorHAnsi"/>
          <w:color w:val="auto"/>
          <w:lang w:val="en-AU"/>
        </w:rPr>
        <w:t xml:space="preserve"> symbols and </w:t>
      </w:r>
      <w:r w:rsidR="00A27ED7" w:rsidRPr="0085128C">
        <w:rPr>
          <w:rFonts w:asciiTheme="minorHAnsi" w:eastAsia="Arial" w:hAnsiTheme="minorHAnsi" w:cstheme="minorHAnsi"/>
          <w:color w:val="auto"/>
          <w:lang w:val="en-AU"/>
        </w:rPr>
        <w:t xml:space="preserve">any </w:t>
      </w:r>
      <w:r w:rsidR="007E3410" w:rsidRPr="0085128C">
        <w:rPr>
          <w:rFonts w:asciiTheme="minorHAnsi" w:eastAsia="Arial" w:hAnsiTheme="minorHAnsi" w:cstheme="minorHAnsi"/>
          <w:color w:val="auto"/>
          <w:lang w:val="en-AU"/>
        </w:rPr>
        <w:t>local language words</w:t>
      </w:r>
      <w:r w:rsidR="00A27ED7" w:rsidRPr="0085128C">
        <w:rPr>
          <w:rFonts w:asciiTheme="minorHAnsi" w:eastAsia="Arial" w:hAnsiTheme="minorHAnsi" w:cstheme="minorHAnsi"/>
          <w:color w:val="auto"/>
          <w:lang w:val="en-AU"/>
        </w:rPr>
        <w:t xml:space="preserve"> they remember</w:t>
      </w:r>
      <w:r w:rsidR="007E3410" w:rsidRPr="0085128C">
        <w:rPr>
          <w:rFonts w:asciiTheme="minorHAnsi" w:eastAsia="Arial" w:hAnsiTheme="minorHAnsi" w:cstheme="minorHAnsi"/>
          <w:color w:val="auto"/>
          <w:lang w:val="en-AU"/>
        </w:rPr>
        <w:t>.</w:t>
      </w:r>
    </w:p>
    <w:p w14:paraId="075F585C" w14:textId="2BAD9E1C" w:rsidR="007E3410" w:rsidRPr="0085128C" w:rsidRDefault="00E32F0F" w:rsidP="00D84ECE">
      <w:pPr>
        <w:pStyle w:val="VCAAbullet"/>
        <w:ind w:left="426"/>
        <w:rPr>
          <w:rFonts w:eastAsia="Arial"/>
          <w:color w:val="auto"/>
          <w:lang w:val="en-AU"/>
        </w:rPr>
      </w:pPr>
      <w:r w:rsidRPr="0085128C">
        <w:rPr>
          <w:rFonts w:asciiTheme="minorHAnsi" w:eastAsia="Arial" w:hAnsiTheme="minorHAnsi" w:cstheme="minorHAnsi"/>
          <w:color w:val="auto"/>
          <w:lang w:val="en-AU"/>
        </w:rPr>
        <w:t>The c</w:t>
      </w:r>
      <w:r w:rsidR="007E3410" w:rsidRPr="0085128C">
        <w:rPr>
          <w:rFonts w:asciiTheme="minorHAnsi" w:eastAsia="Arial" w:hAnsiTheme="minorHAnsi" w:cstheme="minorHAnsi"/>
          <w:color w:val="auto"/>
          <w:lang w:val="en-AU"/>
        </w:rPr>
        <w:t>lass repeats, chants or raps all language words for the symbols</w:t>
      </w:r>
      <w:r w:rsidR="00A942FB" w:rsidRPr="0085128C">
        <w:rPr>
          <w:rFonts w:asciiTheme="minorHAnsi" w:eastAsia="Arial" w:hAnsiTheme="minorHAnsi" w:cstheme="minorHAnsi"/>
          <w:color w:val="auto"/>
          <w:lang w:val="en-AU"/>
        </w:rPr>
        <w:t xml:space="preserve"> they have learnt</w:t>
      </w:r>
      <w:r w:rsidR="007E3410" w:rsidRPr="0085128C">
        <w:rPr>
          <w:rFonts w:asciiTheme="minorHAnsi" w:eastAsia="Arial" w:hAnsiTheme="minorHAnsi" w:cstheme="minorHAnsi"/>
          <w:color w:val="auto"/>
          <w:lang w:val="en-AU"/>
        </w:rPr>
        <w:t>.</w:t>
      </w:r>
      <w:r w:rsidR="00DE69F3" w:rsidRPr="0085128C">
        <w:rPr>
          <w:rFonts w:asciiTheme="minorHAnsi" w:eastAsia="Arial" w:hAnsiTheme="minorHAnsi" w:cstheme="minorHAnsi"/>
          <w:color w:val="auto"/>
          <w:lang w:val="en-AU"/>
        </w:rPr>
        <w:t xml:space="preserve"> Focus on</w:t>
      </w:r>
      <w:r w:rsidRPr="0085128C">
        <w:rPr>
          <w:rFonts w:asciiTheme="minorHAnsi" w:eastAsia="Arial" w:hAnsiTheme="minorHAnsi" w:cstheme="minorHAnsi"/>
          <w:color w:val="auto"/>
          <w:lang w:val="en-AU"/>
        </w:rPr>
        <w:t xml:space="preserve"> students’</w:t>
      </w:r>
      <w:r w:rsidR="00DE69F3" w:rsidRPr="0085128C">
        <w:rPr>
          <w:rFonts w:asciiTheme="minorHAnsi" w:eastAsia="Arial" w:hAnsiTheme="minorHAnsi" w:cstheme="minorHAnsi"/>
          <w:color w:val="auto"/>
          <w:lang w:val="en-AU"/>
        </w:rPr>
        <w:t xml:space="preserve"> pronunciation of non-English sounds.</w:t>
      </w:r>
    </w:p>
    <w:p w14:paraId="6FCD7246" w14:textId="0516A2B8" w:rsidR="007E3410" w:rsidRPr="0085128C" w:rsidRDefault="007E3410" w:rsidP="00D84ECE">
      <w:pPr>
        <w:pStyle w:val="VCAAbullet"/>
        <w:ind w:left="426"/>
        <w:rPr>
          <w:rFonts w:eastAsia="Arial"/>
          <w:color w:val="auto"/>
          <w:lang w:val="en-AU"/>
        </w:rPr>
      </w:pPr>
      <w:r w:rsidRPr="0085128C">
        <w:rPr>
          <w:rFonts w:asciiTheme="minorHAnsi" w:eastAsia="Arial" w:hAnsiTheme="minorHAnsi" w:cstheme="minorHAnsi"/>
          <w:color w:val="auto"/>
          <w:lang w:val="en-AU"/>
        </w:rPr>
        <w:t>In pairs, student</w:t>
      </w:r>
      <w:r w:rsidR="00A27ED7" w:rsidRPr="0085128C">
        <w:rPr>
          <w:rFonts w:asciiTheme="minorHAnsi" w:eastAsia="Arial" w:hAnsiTheme="minorHAnsi" w:cstheme="minorHAnsi"/>
          <w:color w:val="auto"/>
          <w:lang w:val="en-AU"/>
        </w:rPr>
        <w:t xml:space="preserve">s </w:t>
      </w:r>
      <w:r w:rsidRPr="0085128C">
        <w:rPr>
          <w:rFonts w:asciiTheme="minorHAnsi" w:eastAsia="Arial" w:hAnsiTheme="minorHAnsi" w:cstheme="minorHAnsi"/>
          <w:color w:val="auto"/>
          <w:lang w:val="en-AU"/>
        </w:rPr>
        <w:t xml:space="preserve">take it in turns to say as many </w:t>
      </w:r>
      <w:r w:rsidR="0055429B" w:rsidRPr="0085128C">
        <w:rPr>
          <w:rFonts w:asciiTheme="minorHAnsi" w:eastAsia="Arial" w:hAnsiTheme="minorHAnsi" w:cstheme="minorHAnsi"/>
          <w:color w:val="auto"/>
          <w:lang w:val="en-AU"/>
        </w:rPr>
        <w:t xml:space="preserve">symbol </w:t>
      </w:r>
      <w:r w:rsidRPr="0085128C">
        <w:rPr>
          <w:rFonts w:asciiTheme="minorHAnsi" w:eastAsia="Arial" w:hAnsiTheme="minorHAnsi" w:cstheme="minorHAnsi"/>
          <w:color w:val="auto"/>
          <w:lang w:val="en-AU"/>
        </w:rPr>
        <w:t>words as they can remember</w:t>
      </w:r>
      <w:r w:rsidR="00A27ED7" w:rsidRPr="0085128C">
        <w:rPr>
          <w:rFonts w:asciiTheme="minorHAnsi" w:eastAsia="Arial" w:hAnsiTheme="minorHAnsi" w:cstheme="minorHAnsi"/>
          <w:color w:val="auto"/>
          <w:lang w:val="en-AU"/>
        </w:rPr>
        <w:t xml:space="preserve"> in the local language</w:t>
      </w:r>
      <w:r w:rsidRPr="0085128C">
        <w:rPr>
          <w:rFonts w:asciiTheme="minorHAnsi" w:eastAsia="Arial" w:hAnsiTheme="minorHAnsi" w:cstheme="minorHAnsi"/>
          <w:color w:val="auto"/>
          <w:lang w:val="en-AU"/>
        </w:rPr>
        <w:t xml:space="preserve">. </w:t>
      </w:r>
      <w:r w:rsidR="0015789B">
        <w:rPr>
          <w:rFonts w:asciiTheme="minorHAnsi" w:eastAsia="Arial" w:hAnsiTheme="minorHAnsi" w:cstheme="minorHAnsi"/>
          <w:color w:val="auto"/>
          <w:lang w:val="en-AU"/>
        </w:rPr>
        <w:t>If they are confident with all the symbols, they can record how long it takes to say all the symbol</w:t>
      </w:r>
      <w:r w:rsidR="00D82C97">
        <w:rPr>
          <w:rFonts w:asciiTheme="minorHAnsi" w:eastAsia="Arial" w:hAnsiTheme="minorHAnsi" w:cstheme="minorHAnsi"/>
          <w:color w:val="auto"/>
          <w:lang w:val="en-AU"/>
        </w:rPr>
        <w:t xml:space="preserve"> words</w:t>
      </w:r>
      <w:r w:rsidR="0015789B">
        <w:rPr>
          <w:rFonts w:asciiTheme="minorHAnsi" w:eastAsia="Arial" w:hAnsiTheme="minorHAnsi" w:cstheme="minorHAnsi"/>
          <w:color w:val="auto"/>
          <w:lang w:val="en-AU"/>
        </w:rPr>
        <w:t xml:space="preserve"> and</w:t>
      </w:r>
      <w:r w:rsidR="00D82C97">
        <w:rPr>
          <w:rFonts w:asciiTheme="minorHAnsi" w:eastAsia="Arial" w:hAnsiTheme="minorHAnsi" w:cstheme="minorHAnsi"/>
          <w:color w:val="auto"/>
          <w:lang w:val="en-AU"/>
        </w:rPr>
        <w:t xml:space="preserve"> then</w:t>
      </w:r>
      <w:r w:rsidR="0015789B">
        <w:rPr>
          <w:rFonts w:asciiTheme="minorHAnsi" w:eastAsia="Arial" w:hAnsiTheme="minorHAnsi" w:cstheme="minorHAnsi"/>
          <w:color w:val="auto"/>
          <w:lang w:val="en-AU"/>
        </w:rPr>
        <w:t xml:space="preserve"> try to say them faster </w:t>
      </w:r>
      <w:r w:rsidR="00D82C97">
        <w:rPr>
          <w:rFonts w:asciiTheme="minorHAnsi" w:eastAsia="Arial" w:hAnsiTheme="minorHAnsi" w:cstheme="minorHAnsi"/>
          <w:color w:val="auto"/>
          <w:lang w:val="en-AU"/>
        </w:rPr>
        <w:t>a</w:t>
      </w:r>
      <w:r w:rsidR="0015789B">
        <w:rPr>
          <w:rFonts w:asciiTheme="minorHAnsi" w:eastAsia="Arial" w:hAnsiTheme="minorHAnsi" w:cstheme="minorHAnsi"/>
          <w:color w:val="auto"/>
          <w:lang w:val="en-AU"/>
        </w:rPr>
        <w:t xml:space="preserve"> second time.</w:t>
      </w:r>
    </w:p>
    <w:p w14:paraId="37A5D1C1" w14:textId="2B1199A2" w:rsidR="007E3410" w:rsidRPr="0085128C" w:rsidRDefault="007E3410" w:rsidP="007E3410">
      <w:pPr>
        <w:pStyle w:val="VCAAHeading4"/>
        <w:rPr>
          <w:lang w:val="en-AU"/>
        </w:rPr>
      </w:pPr>
      <w:r w:rsidRPr="0085128C">
        <w:rPr>
          <w:lang w:val="en-AU"/>
        </w:rPr>
        <w:t xml:space="preserve">Activity 5: Symbols </w:t>
      </w:r>
      <w:r w:rsidR="00872870" w:rsidRPr="0085128C">
        <w:rPr>
          <w:lang w:val="en-AU"/>
        </w:rPr>
        <w:t xml:space="preserve">concentration </w:t>
      </w:r>
      <w:r w:rsidR="0043570D" w:rsidRPr="0085128C">
        <w:rPr>
          <w:lang w:val="en-AU"/>
        </w:rPr>
        <w:t>game</w:t>
      </w:r>
    </w:p>
    <w:p w14:paraId="1459FBFC" w14:textId="70131A01" w:rsidR="003A19E0" w:rsidRPr="0085128C" w:rsidRDefault="00A942FB" w:rsidP="00A27ED7">
      <w:pPr>
        <w:pStyle w:val="VCAAbullet"/>
        <w:ind w:left="426"/>
        <w:rPr>
          <w:rFonts w:eastAsia="Arial"/>
          <w:lang w:val="en-AU"/>
        </w:rPr>
      </w:pPr>
      <w:r w:rsidRPr="0085128C">
        <w:rPr>
          <w:lang w:val="en-AU"/>
        </w:rPr>
        <w:t xml:space="preserve">Select three students to demonstrate how to play each of the three </w:t>
      </w:r>
      <w:r w:rsidR="00820EBF" w:rsidRPr="0085128C">
        <w:rPr>
          <w:lang w:val="en-AU"/>
        </w:rPr>
        <w:t>start</w:t>
      </w:r>
      <w:r w:rsidR="00820EBF">
        <w:rPr>
          <w:lang w:val="en-AU"/>
        </w:rPr>
        <w:t>er</w:t>
      </w:r>
      <w:r w:rsidR="00820EBF" w:rsidRPr="0085128C">
        <w:rPr>
          <w:lang w:val="en-AU"/>
        </w:rPr>
        <w:t xml:space="preserve"> </w:t>
      </w:r>
      <w:r w:rsidRPr="0085128C">
        <w:rPr>
          <w:lang w:val="en-AU"/>
        </w:rPr>
        <w:t xml:space="preserve">levels of the </w:t>
      </w:r>
      <w:r w:rsidR="00986454">
        <w:rPr>
          <w:lang w:val="en-AU"/>
        </w:rPr>
        <w:t>s</w:t>
      </w:r>
      <w:r w:rsidRPr="0085128C">
        <w:rPr>
          <w:lang w:val="en-AU"/>
        </w:rPr>
        <w:t xml:space="preserve">ymbols </w:t>
      </w:r>
      <w:r w:rsidR="00986454">
        <w:rPr>
          <w:lang w:val="en-AU"/>
        </w:rPr>
        <w:t>c</w:t>
      </w:r>
      <w:r w:rsidRPr="0085128C">
        <w:rPr>
          <w:lang w:val="en-AU"/>
        </w:rPr>
        <w:t xml:space="preserve">oncentration game (see </w:t>
      </w:r>
      <w:hyperlink w:anchor="Appendix11" w:history="1">
        <w:r w:rsidRPr="0085128C">
          <w:rPr>
            <w:rStyle w:val="Hyperlink"/>
            <w:lang w:val="en-AU"/>
          </w:rPr>
          <w:t>Appendix 11</w:t>
        </w:r>
      </w:hyperlink>
      <w:r w:rsidRPr="0085128C">
        <w:rPr>
          <w:lang w:val="en-AU"/>
        </w:rPr>
        <w:t xml:space="preserve">). </w:t>
      </w:r>
    </w:p>
    <w:p w14:paraId="36AA1CDE" w14:textId="73717543" w:rsidR="007E3410" w:rsidRPr="0085128C" w:rsidRDefault="007E3410" w:rsidP="00737D47">
      <w:pPr>
        <w:pStyle w:val="VCAAbullet"/>
        <w:spacing w:after="0"/>
        <w:ind w:left="426"/>
        <w:rPr>
          <w:lang w:val="en-AU"/>
        </w:rPr>
      </w:pPr>
      <w:r w:rsidRPr="0085128C">
        <w:rPr>
          <w:lang w:val="en-AU"/>
        </w:rPr>
        <w:t xml:space="preserve">In pairs, using one set of cards, students play </w:t>
      </w:r>
      <w:r w:rsidR="000B4BE3" w:rsidRPr="0085128C">
        <w:rPr>
          <w:lang w:val="en-AU"/>
        </w:rPr>
        <w:t>at least one round</w:t>
      </w:r>
      <w:r w:rsidR="00820EBF">
        <w:rPr>
          <w:lang w:val="en-AU"/>
        </w:rPr>
        <w:t xml:space="preserve"> of the game</w:t>
      </w:r>
      <w:r w:rsidR="000B4BE3" w:rsidRPr="0085128C">
        <w:rPr>
          <w:lang w:val="en-AU"/>
        </w:rPr>
        <w:t xml:space="preserve"> at</w:t>
      </w:r>
      <w:r w:rsidR="000306E8">
        <w:rPr>
          <w:lang w:val="en-AU"/>
        </w:rPr>
        <w:t xml:space="preserve"> one of the</w:t>
      </w:r>
      <w:r w:rsidR="000B4BE3" w:rsidRPr="0085128C">
        <w:rPr>
          <w:lang w:val="en-AU"/>
        </w:rPr>
        <w:t xml:space="preserve"> </w:t>
      </w:r>
      <w:r w:rsidR="00820EBF" w:rsidRPr="0085128C">
        <w:rPr>
          <w:lang w:val="en-AU"/>
        </w:rPr>
        <w:t>start</w:t>
      </w:r>
      <w:r w:rsidR="00820EBF">
        <w:rPr>
          <w:lang w:val="en-AU"/>
        </w:rPr>
        <w:t>er</w:t>
      </w:r>
      <w:r w:rsidR="00820EBF" w:rsidRPr="0085128C">
        <w:rPr>
          <w:lang w:val="en-AU"/>
        </w:rPr>
        <w:t xml:space="preserve"> </w:t>
      </w:r>
      <w:r w:rsidR="000B4BE3" w:rsidRPr="0085128C">
        <w:rPr>
          <w:lang w:val="en-AU"/>
        </w:rPr>
        <w:t>level</w:t>
      </w:r>
      <w:r w:rsidR="000306E8">
        <w:rPr>
          <w:lang w:val="en-AU"/>
        </w:rPr>
        <w:t>s</w:t>
      </w:r>
      <w:r w:rsidR="000B4BE3" w:rsidRPr="0085128C">
        <w:rPr>
          <w:lang w:val="en-AU"/>
        </w:rPr>
        <w:t>.</w:t>
      </w:r>
      <w:r w:rsidR="001338A2" w:rsidRPr="0085128C">
        <w:rPr>
          <w:lang w:val="en-AU"/>
        </w:rPr>
        <w:t xml:space="preserve"> </w:t>
      </w:r>
    </w:p>
    <w:p w14:paraId="3F4F7B4B" w14:textId="1B5AF0BB" w:rsidR="000D0E9E" w:rsidRPr="0085128C" w:rsidRDefault="00A11872" w:rsidP="000D0E9E">
      <w:pPr>
        <w:pStyle w:val="VCAAbullet"/>
        <w:ind w:left="426"/>
        <w:rPr>
          <w:rFonts w:eastAsia="Arial"/>
          <w:lang w:val="en-AU"/>
        </w:rPr>
      </w:pPr>
      <w:r w:rsidRPr="0085128C">
        <w:rPr>
          <w:lang w:val="en-AU"/>
        </w:rPr>
        <w:t>Next,</w:t>
      </w:r>
      <w:r w:rsidR="000B4BE3" w:rsidRPr="0085128C">
        <w:rPr>
          <w:lang w:val="en-AU"/>
        </w:rPr>
        <w:t xml:space="preserve"> </w:t>
      </w:r>
      <w:r w:rsidR="000D0E9E" w:rsidRPr="0085128C">
        <w:rPr>
          <w:lang w:val="en-AU"/>
        </w:rPr>
        <w:t xml:space="preserve">select three </w:t>
      </w:r>
      <w:r w:rsidR="000F5ECD" w:rsidRPr="0085128C">
        <w:rPr>
          <w:lang w:val="en-AU"/>
        </w:rPr>
        <w:t xml:space="preserve">advanced </w:t>
      </w:r>
      <w:r w:rsidR="000D0E9E" w:rsidRPr="0085128C">
        <w:rPr>
          <w:lang w:val="en-AU"/>
        </w:rPr>
        <w:t xml:space="preserve">students </w:t>
      </w:r>
      <w:r w:rsidR="00606CD3" w:rsidRPr="0085128C">
        <w:rPr>
          <w:lang w:val="en-AU"/>
        </w:rPr>
        <w:t>to demonstrate</w:t>
      </w:r>
      <w:r w:rsidR="000D0E9E" w:rsidRPr="0085128C">
        <w:rPr>
          <w:lang w:val="en-AU"/>
        </w:rPr>
        <w:t xml:space="preserve"> the three </w:t>
      </w:r>
      <w:r w:rsidR="00AD7874">
        <w:rPr>
          <w:lang w:val="en-AU"/>
        </w:rPr>
        <w:t>advanced</w:t>
      </w:r>
      <w:r w:rsidR="00606CD3" w:rsidRPr="0085128C">
        <w:rPr>
          <w:lang w:val="en-AU"/>
        </w:rPr>
        <w:t xml:space="preserve"> levels </w:t>
      </w:r>
      <w:r w:rsidR="000B4BE3" w:rsidRPr="0085128C">
        <w:rPr>
          <w:rFonts w:eastAsia="Arial"/>
          <w:lang w:val="en-AU"/>
        </w:rPr>
        <w:t xml:space="preserve">(see </w:t>
      </w:r>
      <w:hyperlink w:anchor="Appendix11" w:history="1">
        <w:r w:rsidR="000B4BE3" w:rsidRPr="0085128C">
          <w:rPr>
            <w:rStyle w:val="Hyperlink"/>
            <w:rFonts w:eastAsia="Arial"/>
            <w:lang w:val="en-AU"/>
          </w:rPr>
          <w:t>Appendix 11</w:t>
        </w:r>
      </w:hyperlink>
      <w:r w:rsidR="000B4BE3" w:rsidRPr="0085128C">
        <w:rPr>
          <w:rFonts w:eastAsia="Arial"/>
          <w:lang w:val="en-AU"/>
        </w:rPr>
        <w:t>).</w:t>
      </w:r>
    </w:p>
    <w:p w14:paraId="60C031CD" w14:textId="0AD1F301" w:rsidR="000D0E9E" w:rsidRPr="0085128C" w:rsidRDefault="000D0E9E" w:rsidP="0053225A">
      <w:pPr>
        <w:pStyle w:val="VCAAbullet"/>
        <w:spacing w:after="240"/>
        <w:ind w:left="426"/>
        <w:rPr>
          <w:rFonts w:eastAsia="Arial"/>
          <w:lang w:val="en-AU"/>
        </w:rPr>
      </w:pPr>
      <w:r w:rsidRPr="0085128C">
        <w:rPr>
          <w:rFonts w:eastAsia="Arial"/>
          <w:lang w:val="en-AU"/>
        </w:rPr>
        <w:t>In</w:t>
      </w:r>
      <w:r w:rsidR="000B4BE3" w:rsidRPr="0085128C">
        <w:rPr>
          <w:rFonts w:eastAsia="Arial"/>
          <w:lang w:val="en-AU"/>
        </w:rPr>
        <w:t xml:space="preserve"> the same or different</w:t>
      </w:r>
      <w:r w:rsidRPr="0085128C">
        <w:rPr>
          <w:rFonts w:eastAsia="Arial"/>
          <w:lang w:val="en-AU"/>
        </w:rPr>
        <w:t xml:space="preserve"> pairs, students play </w:t>
      </w:r>
      <w:r w:rsidR="000B4BE3" w:rsidRPr="0085128C">
        <w:rPr>
          <w:rFonts w:eastAsia="Arial"/>
          <w:lang w:val="en-AU"/>
        </w:rPr>
        <w:t xml:space="preserve">at least one round </w:t>
      </w:r>
      <w:r w:rsidR="00820EBF">
        <w:rPr>
          <w:rFonts w:eastAsia="Arial"/>
          <w:lang w:val="en-AU"/>
        </w:rPr>
        <w:t xml:space="preserve">of the game </w:t>
      </w:r>
      <w:r w:rsidR="000B4BE3" w:rsidRPr="0085128C">
        <w:rPr>
          <w:rFonts w:eastAsia="Arial"/>
          <w:lang w:val="en-AU"/>
        </w:rPr>
        <w:t>at</w:t>
      </w:r>
      <w:r w:rsidR="000306E8">
        <w:rPr>
          <w:rFonts w:eastAsia="Arial"/>
          <w:lang w:val="en-AU"/>
        </w:rPr>
        <w:t xml:space="preserve"> one of</w:t>
      </w:r>
      <w:r w:rsidR="000B4BE3" w:rsidRPr="0085128C">
        <w:rPr>
          <w:rFonts w:eastAsia="Arial"/>
          <w:lang w:val="en-AU"/>
        </w:rPr>
        <w:t xml:space="preserve"> </w:t>
      </w:r>
      <w:r w:rsidR="00606CD3" w:rsidRPr="0085128C">
        <w:rPr>
          <w:rFonts w:eastAsia="Arial"/>
          <w:lang w:val="en-AU"/>
        </w:rPr>
        <w:t xml:space="preserve">the </w:t>
      </w:r>
      <w:r w:rsidR="00AD7874">
        <w:rPr>
          <w:rFonts w:eastAsia="Arial"/>
          <w:lang w:val="en-AU"/>
        </w:rPr>
        <w:t>advanced</w:t>
      </w:r>
      <w:r w:rsidR="00820EBF" w:rsidRPr="0085128C">
        <w:rPr>
          <w:rFonts w:eastAsia="Arial"/>
          <w:lang w:val="en-AU"/>
        </w:rPr>
        <w:t xml:space="preserve"> </w:t>
      </w:r>
      <w:r w:rsidR="000B4BE3" w:rsidRPr="0085128C">
        <w:rPr>
          <w:rFonts w:eastAsia="Arial"/>
          <w:lang w:val="en-AU"/>
        </w:rPr>
        <w:t>level</w:t>
      </w:r>
      <w:r w:rsidR="000306E8">
        <w:rPr>
          <w:rFonts w:eastAsia="Arial"/>
          <w:lang w:val="en-AU"/>
        </w:rPr>
        <w:t>s</w:t>
      </w:r>
      <w:r w:rsidR="000B4BE3" w:rsidRPr="0085128C">
        <w:rPr>
          <w:rFonts w:eastAsia="Arial"/>
          <w:lang w:val="en-AU"/>
        </w:rPr>
        <w:t>.</w:t>
      </w:r>
      <w:r w:rsidRPr="0085128C">
        <w:rPr>
          <w:rFonts w:eastAsia="Arial"/>
          <w:lang w:val="en-AU"/>
        </w:rPr>
        <w:t xml:space="preserve"> </w:t>
      </w:r>
    </w:p>
    <w:p w14:paraId="75DD7BE2" w14:textId="03037BAF" w:rsidR="00E32F0F" w:rsidRPr="0085128C" w:rsidRDefault="000D0E9E" w:rsidP="00B97D48">
      <w:pPr>
        <w:pStyle w:val="VCAAtipboxhanging"/>
      </w:pPr>
      <w:r w:rsidRPr="0085128C">
        <w:rPr>
          <w:b/>
        </w:rPr>
        <w:t>Tip</w:t>
      </w:r>
      <w:r w:rsidR="00E32F0F" w:rsidRPr="0085128C">
        <w:rPr>
          <w:b/>
        </w:rPr>
        <w:t>s</w:t>
      </w:r>
      <w:r w:rsidRPr="0085128C">
        <w:rPr>
          <w:b/>
        </w:rPr>
        <w:t>:</w:t>
      </w:r>
      <w:r w:rsidRPr="0085128C">
        <w:tab/>
      </w:r>
    </w:p>
    <w:p w14:paraId="1201005D" w14:textId="6D3AE733" w:rsidR="000D0E9E" w:rsidRPr="0085128C" w:rsidRDefault="000D0E9E" w:rsidP="00C327DD">
      <w:pPr>
        <w:pStyle w:val="VCAAtipboxbullet"/>
      </w:pPr>
      <w:r w:rsidRPr="0085128C">
        <w:t xml:space="preserve">More advanced students or classes may begin immediately with the </w:t>
      </w:r>
      <w:r w:rsidR="00AD7874">
        <w:t>advanced</w:t>
      </w:r>
      <w:r w:rsidR="00820EBF" w:rsidRPr="0085128C">
        <w:t xml:space="preserve"> </w:t>
      </w:r>
      <w:r w:rsidR="000B4BE3" w:rsidRPr="0085128C">
        <w:t>level</w:t>
      </w:r>
      <w:r w:rsidR="00A10275" w:rsidRPr="0085128C">
        <w:t>s</w:t>
      </w:r>
      <w:r w:rsidRPr="0085128C">
        <w:t>.</w:t>
      </w:r>
    </w:p>
    <w:p w14:paraId="1D3EFF43" w14:textId="06B91A9E" w:rsidR="00A942FB" w:rsidRPr="0085128C" w:rsidRDefault="00A942FB" w:rsidP="00C327DD">
      <w:pPr>
        <w:pStyle w:val="VCAAtipboxbullet"/>
        <w:rPr>
          <w:bCs/>
        </w:rPr>
      </w:pPr>
      <w:r w:rsidRPr="0085128C">
        <w:rPr>
          <w:bCs/>
        </w:rPr>
        <w:t xml:space="preserve">This activity provides an opportunity to practise </w:t>
      </w:r>
      <w:r w:rsidR="00606CD3" w:rsidRPr="0085128C">
        <w:rPr>
          <w:bCs/>
        </w:rPr>
        <w:t>language for instructions with the class.</w:t>
      </w:r>
      <w:r w:rsidR="006A6DD6" w:rsidRPr="0085128C">
        <w:rPr>
          <w:bCs/>
        </w:rPr>
        <w:t xml:space="preserve"> </w:t>
      </w:r>
      <w:r w:rsidR="006A6DD6" w:rsidRPr="0085128C">
        <w:t>Use as much local language as possible when giving instructions, clarifying or helping students.</w:t>
      </w:r>
    </w:p>
    <w:p w14:paraId="38150027" w14:textId="34352126" w:rsidR="007E3410" w:rsidRPr="0085128C" w:rsidRDefault="007E3410" w:rsidP="007E3410">
      <w:pPr>
        <w:pStyle w:val="VCAAHeading4"/>
        <w:rPr>
          <w:i/>
          <w:lang w:val="en-AU"/>
        </w:rPr>
      </w:pPr>
      <w:r w:rsidRPr="0085128C">
        <w:rPr>
          <w:lang w:val="en-AU"/>
        </w:rPr>
        <w:t xml:space="preserve">Activity 6: Giant </w:t>
      </w:r>
      <w:r w:rsidR="00A10275" w:rsidRPr="0085128C">
        <w:rPr>
          <w:lang w:val="en-AU"/>
        </w:rPr>
        <w:t xml:space="preserve">symbol </w:t>
      </w:r>
      <w:r w:rsidRPr="0085128C">
        <w:rPr>
          <w:lang w:val="en-AU"/>
        </w:rPr>
        <w:t>matching game</w:t>
      </w:r>
    </w:p>
    <w:p w14:paraId="18B3B874" w14:textId="75458CB0" w:rsidR="007E3410" w:rsidRPr="0085128C" w:rsidRDefault="007E3410" w:rsidP="006825DB">
      <w:pPr>
        <w:pStyle w:val="VCAAbullet"/>
        <w:ind w:left="426"/>
        <w:rPr>
          <w:rFonts w:eastAsia="Arial"/>
          <w:lang w:val="en-AU"/>
        </w:rPr>
      </w:pPr>
      <w:r w:rsidRPr="0085128C">
        <w:rPr>
          <w:rFonts w:eastAsia="Arial"/>
          <w:lang w:val="en-AU"/>
        </w:rPr>
        <w:t>Place laminated A</w:t>
      </w:r>
      <w:r w:rsidR="00A10275" w:rsidRPr="0085128C">
        <w:rPr>
          <w:rFonts w:eastAsia="Arial"/>
          <w:lang w:val="en-AU"/>
        </w:rPr>
        <w:t>4-size or larger</w:t>
      </w:r>
      <w:r w:rsidRPr="0085128C">
        <w:rPr>
          <w:rFonts w:eastAsia="Arial"/>
          <w:lang w:val="en-AU"/>
        </w:rPr>
        <w:t xml:space="preserve"> symbol images randomly around the classroom or in a safe space outside.</w:t>
      </w:r>
    </w:p>
    <w:p w14:paraId="41B7FD47" w14:textId="490220F7" w:rsidR="007E3410" w:rsidRPr="0085128C" w:rsidRDefault="007E3410" w:rsidP="006825DB">
      <w:pPr>
        <w:pStyle w:val="VCAAbullet"/>
        <w:ind w:left="426"/>
        <w:rPr>
          <w:rFonts w:eastAsia="Arial"/>
          <w:lang w:val="en-AU"/>
        </w:rPr>
      </w:pPr>
      <w:r w:rsidRPr="0085128C">
        <w:rPr>
          <w:rFonts w:eastAsia="Arial"/>
          <w:lang w:val="en-AU"/>
        </w:rPr>
        <w:t xml:space="preserve">Explain the ‘Find your partner’ </w:t>
      </w:r>
      <w:r w:rsidR="00950412" w:rsidRPr="0085128C">
        <w:rPr>
          <w:rFonts w:eastAsia="Arial"/>
          <w:lang w:val="en-AU"/>
        </w:rPr>
        <w:t>version</w:t>
      </w:r>
      <w:r w:rsidRPr="0085128C">
        <w:rPr>
          <w:rFonts w:eastAsia="Arial"/>
          <w:lang w:val="en-AU"/>
        </w:rPr>
        <w:t xml:space="preserve"> </w:t>
      </w:r>
      <w:r w:rsidR="00950412" w:rsidRPr="0085128C">
        <w:rPr>
          <w:rFonts w:eastAsia="Arial"/>
          <w:lang w:val="en-AU"/>
        </w:rPr>
        <w:t>of</w:t>
      </w:r>
      <w:r w:rsidRPr="0085128C">
        <w:rPr>
          <w:rFonts w:eastAsia="Arial"/>
          <w:lang w:val="en-AU"/>
        </w:rPr>
        <w:t xml:space="preserve"> the </w:t>
      </w:r>
      <w:r w:rsidR="0015789B">
        <w:rPr>
          <w:rFonts w:eastAsia="Arial"/>
          <w:lang w:val="en-AU"/>
        </w:rPr>
        <w:t>g</w:t>
      </w:r>
      <w:r w:rsidRPr="0085128C">
        <w:rPr>
          <w:rFonts w:eastAsia="Arial"/>
          <w:lang w:val="en-AU"/>
        </w:rPr>
        <w:t xml:space="preserve">iant </w:t>
      </w:r>
      <w:r w:rsidR="00A201F1" w:rsidRPr="0085128C">
        <w:rPr>
          <w:rFonts w:eastAsia="Arial"/>
          <w:lang w:val="en-AU"/>
        </w:rPr>
        <w:t xml:space="preserve">symbol </w:t>
      </w:r>
      <w:r w:rsidRPr="0085128C">
        <w:rPr>
          <w:rFonts w:eastAsia="Arial"/>
          <w:lang w:val="en-AU"/>
        </w:rPr>
        <w:t xml:space="preserve">matching game (see </w:t>
      </w:r>
      <w:hyperlink w:anchor="Appendix12" w:history="1">
        <w:r w:rsidRPr="0085128C">
          <w:rPr>
            <w:rStyle w:val="Hyperlink"/>
            <w:rFonts w:eastAsia="Arial"/>
            <w:lang w:val="en-AU"/>
          </w:rPr>
          <w:t xml:space="preserve">Appendix </w:t>
        </w:r>
        <w:r w:rsidR="00737D47" w:rsidRPr="0085128C">
          <w:rPr>
            <w:rStyle w:val="Hyperlink"/>
            <w:rFonts w:eastAsia="Arial"/>
            <w:lang w:val="en-AU"/>
          </w:rPr>
          <w:t>12</w:t>
        </w:r>
      </w:hyperlink>
      <w:r w:rsidRPr="0085128C">
        <w:rPr>
          <w:rFonts w:eastAsia="Arial"/>
          <w:lang w:val="en-AU"/>
        </w:rPr>
        <w:t>).</w:t>
      </w:r>
    </w:p>
    <w:p w14:paraId="240D2083" w14:textId="71B7819D" w:rsidR="00A201F1" w:rsidRPr="0085128C" w:rsidRDefault="000D0E9E" w:rsidP="0055429B">
      <w:pPr>
        <w:pStyle w:val="VCAAbullet"/>
        <w:ind w:left="426"/>
        <w:rPr>
          <w:rFonts w:eastAsia="Arial"/>
          <w:lang w:val="en-AU"/>
        </w:rPr>
      </w:pPr>
      <w:r w:rsidRPr="0085128C">
        <w:rPr>
          <w:rFonts w:eastAsia="Arial"/>
          <w:lang w:val="en-AU"/>
        </w:rPr>
        <w:t xml:space="preserve">Using </w:t>
      </w:r>
      <w:r w:rsidR="005D61CC">
        <w:rPr>
          <w:rFonts w:eastAsia="Arial"/>
          <w:lang w:val="en-AU"/>
        </w:rPr>
        <w:t xml:space="preserve">the </w:t>
      </w:r>
      <w:r w:rsidR="00781E59" w:rsidRPr="0085128C">
        <w:rPr>
          <w:rFonts w:eastAsia="Arial"/>
          <w:lang w:val="en-AU"/>
        </w:rPr>
        <w:t xml:space="preserve">card sets created in Activity </w:t>
      </w:r>
      <w:r w:rsidR="00820EBF">
        <w:rPr>
          <w:rFonts w:eastAsia="Arial"/>
          <w:lang w:val="en-AU"/>
        </w:rPr>
        <w:t>2</w:t>
      </w:r>
      <w:r w:rsidR="00781E59" w:rsidRPr="0085128C">
        <w:rPr>
          <w:rFonts w:eastAsia="Arial"/>
          <w:lang w:val="en-AU"/>
        </w:rPr>
        <w:t>, d</w:t>
      </w:r>
      <w:r w:rsidR="007E3410" w:rsidRPr="0085128C">
        <w:rPr>
          <w:rFonts w:eastAsia="Arial"/>
          <w:lang w:val="en-AU"/>
        </w:rPr>
        <w:t xml:space="preserve">istribute random cards for local language and </w:t>
      </w:r>
      <w:r w:rsidR="00A201F1" w:rsidRPr="0085128C">
        <w:rPr>
          <w:rFonts w:eastAsia="Arial"/>
          <w:lang w:val="en-AU"/>
        </w:rPr>
        <w:t xml:space="preserve">English </w:t>
      </w:r>
      <w:r w:rsidR="007E3410" w:rsidRPr="0085128C">
        <w:rPr>
          <w:rFonts w:eastAsia="Arial"/>
          <w:lang w:val="en-AU"/>
        </w:rPr>
        <w:t>meanings</w:t>
      </w:r>
      <w:r w:rsidR="00A201F1" w:rsidRPr="0085128C">
        <w:rPr>
          <w:rFonts w:eastAsia="Arial"/>
          <w:lang w:val="en-AU"/>
        </w:rPr>
        <w:t>. E</w:t>
      </w:r>
      <w:r w:rsidR="007E3410" w:rsidRPr="0085128C">
        <w:rPr>
          <w:rFonts w:eastAsia="Arial"/>
          <w:lang w:val="en-AU"/>
        </w:rPr>
        <w:t xml:space="preserve">ach student should </w:t>
      </w:r>
      <w:r w:rsidR="00A201F1" w:rsidRPr="0085128C">
        <w:rPr>
          <w:rFonts w:eastAsia="Arial"/>
          <w:lang w:val="en-AU"/>
        </w:rPr>
        <w:t xml:space="preserve">get </w:t>
      </w:r>
      <w:r w:rsidR="007E3410" w:rsidRPr="0085128C">
        <w:rPr>
          <w:rFonts w:eastAsia="Arial"/>
          <w:lang w:val="en-AU"/>
        </w:rPr>
        <w:t>at least one</w:t>
      </w:r>
      <w:r w:rsidR="00A201F1" w:rsidRPr="0085128C">
        <w:rPr>
          <w:rFonts w:eastAsia="Arial"/>
          <w:lang w:val="en-AU"/>
        </w:rPr>
        <w:t xml:space="preserve"> card</w:t>
      </w:r>
      <w:r w:rsidR="00606CD3" w:rsidRPr="0085128C">
        <w:rPr>
          <w:rFonts w:eastAsia="Arial"/>
          <w:lang w:val="en-AU"/>
        </w:rPr>
        <w:t>.</w:t>
      </w:r>
      <w:r w:rsidR="0001542A" w:rsidRPr="0085128C">
        <w:rPr>
          <w:rFonts w:eastAsia="Arial"/>
          <w:lang w:val="en-AU"/>
        </w:rPr>
        <w:t xml:space="preserve"> </w:t>
      </w:r>
    </w:p>
    <w:p w14:paraId="4A7C5D0A" w14:textId="2C145BA9" w:rsidR="007E3410" w:rsidRPr="0085128C" w:rsidRDefault="00606CD3" w:rsidP="0055429B">
      <w:pPr>
        <w:pStyle w:val="VCAAbullet"/>
        <w:ind w:left="426"/>
        <w:rPr>
          <w:rFonts w:eastAsia="Arial"/>
          <w:lang w:val="en-AU"/>
        </w:rPr>
      </w:pPr>
      <w:r w:rsidRPr="0085128C">
        <w:rPr>
          <w:rFonts w:eastAsia="Arial"/>
          <w:lang w:val="en-AU"/>
        </w:rPr>
        <w:t>S</w:t>
      </w:r>
      <w:r w:rsidR="007E3410" w:rsidRPr="0085128C">
        <w:rPr>
          <w:rFonts w:eastAsia="Arial"/>
          <w:lang w:val="en-AU"/>
        </w:rPr>
        <w:t xml:space="preserve">tudents play the game </w:t>
      </w:r>
      <w:r w:rsidR="00781E59" w:rsidRPr="0085128C">
        <w:rPr>
          <w:rFonts w:eastAsia="Arial"/>
          <w:lang w:val="en-AU"/>
        </w:rPr>
        <w:t xml:space="preserve">(see </w:t>
      </w:r>
      <w:hyperlink w:anchor="Appendix12" w:history="1">
        <w:r w:rsidR="00781E59" w:rsidRPr="0085128C">
          <w:rPr>
            <w:rStyle w:val="Hyperlink"/>
            <w:rFonts w:eastAsia="Arial"/>
            <w:lang w:val="en-AU"/>
          </w:rPr>
          <w:t xml:space="preserve">Appendix </w:t>
        </w:r>
        <w:r w:rsidR="00737D47" w:rsidRPr="0085128C">
          <w:rPr>
            <w:rStyle w:val="Hyperlink"/>
            <w:rFonts w:eastAsia="Arial"/>
            <w:lang w:val="en-AU"/>
          </w:rPr>
          <w:t>12</w:t>
        </w:r>
      </w:hyperlink>
      <w:r w:rsidR="00781E59" w:rsidRPr="0085128C">
        <w:rPr>
          <w:rFonts w:eastAsia="Arial"/>
          <w:lang w:val="en-AU"/>
        </w:rPr>
        <w:t>)</w:t>
      </w:r>
      <w:r w:rsidR="007E3410" w:rsidRPr="0085128C">
        <w:rPr>
          <w:rFonts w:eastAsia="Arial"/>
          <w:lang w:val="en-AU"/>
        </w:rPr>
        <w:t>.</w:t>
      </w:r>
    </w:p>
    <w:p w14:paraId="200A3714" w14:textId="376D51ED" w:rsidR="007E3410" w:rsidRPr="0085128C" w:rsidRDefault="007E3410" w:rsidP="0055429B">
      <w:pPr>
        <w:pStyle w:val="VCAAbullet"/>
        <w:ind w:left="426"/>
        <w:rPr>
          <w:rFonts w:eastAsia="Arial"/>
          <w:lang w:val="en-AU"/>
        </w:rPr>
      </w:pPr>
      <w:r w:rsidRPr="0085128C">
        <w:rPr>
          <w:rFonts w:eastAsia="Arial"/>
          <w:lang w:val="en-AU"/>
        </w:rPr>
        <w:t xml:space="preserve">As a group, briefly remind students </w:t>
      </w:r>
      <w:r w:rsidR="00950412" w:rsidRPr="0085128C">
        <w:rPr>
          <w:rFonts w:eastAsia="Arial"/>
          <w:lang w:val="en-AU"/>
        </w:rPr>
        <w:t>how to pronounce</w:t>
      </w:r>
      <w:r w:rsidRPr="0085128C">
        <w:rPr>
          <w:rFonts w:eastAsia="Arial"/>
          <w:lang w:val="en-AU"/>
        </w:rPr>
        <w:t xml:space="preserve"> any words you have heard being </w:t>
      </w:r>
      <w:r w:rsidR="00950412" w:rsidRPr="0085128C">
        <w:rPr>
          <w:rFonts w:eastAsia="Arial"/>
          <w:lang w:val="en-AU"/>
        </w:rPr>
        <w:t>said</w:t>
      </w:r>
      <w:r w:rsidRPr="0085128C">
        <w:rPr>
          <w:rFonts w:eastAsia="Arial"/>
          <w:lang w:val="en-AU"/>
        </w:rPr>
        <w:t xml:space="preserve"> incorrectly and get them to repeat </w:t>
      </w:r>
      <w:r w:rsidR="00A201F1" w:rsidRPr="0085128C">
        <w:rPr>
          <w:rFonts w:eastAsia="Arial"/>
          <w:lang w:val="en-AU"/>
        </w:rPr>
        <w:t xml:space="preserve">the words </w:t>
      </w:r>
      <w:r w:rsidRPr="0085128C">
        <w:rPr>
          <w:rFonts w:eastAsia="Arial"/>
          <w:lang w:val="en-AU"/>
        </w:rPr>
        <w:t>aloud.</w:t>
      </w:r>
    </w:p>
    <w:p w14:paraId="42EFCA10" w14:textId="33EFA0F2" w:rsidR="008E298D" w:rsidRDefault="00606CD3" w:rsidP="005D61CC">
      <w:pPr>
        <w:pStyle w:val="VCAAbullet"/>
        <w:ind w:left="426"/>
        <w:rPr>
          <w:rFonts w:eastAsia="Arial"/>
          <w:lang w:val="en-AU"/>
        </w:rPr>
      </w:pPr>
      <w:r w:rsidRPr="0085128C">
        <w:rPr>
          <w:rFonts w:eastAsia="Arial"/>
          <w:lang w:val="en-AU"/>
        </w:rPr>
        <w:t>Collect all cards and e</w:t>
      </w:r>
      <w:r w:rsidR="007E3410" w:rsidRPr="0085128C">
        <w:rPr>
          <w:rFonts w:eastAsia="Arial"/>
          <w:lang w:val="en-AU"/>
        </w:rPr>
        <w:t xml:space="preserve">xplain the ‘Find your way to the symbol’ </w:t>
      </w:r>
      <w:r w:rsidR="00950412" w:rsidRPr="0085128C">
        <w:rPr>
          <w:rFonts w:eastAsia="Arial"/>
          <w:lang w:val="en-AU"/>
        </w:rPr>
        <w:t>version</w:t>
      </w:r>
      <w:r w:rsidR="007E3410" w:rsidRPr="0085128C">
        <w:rPr>
          <w:rFonts w:eastAsia="Arial"/>
          <w:lang w:val="en-AU"/>
        </w:rPr>
        <w:t xml:space="preserve"> </w:t>
      </w:r>
      <w:r w:rsidR="00950412" w:rsidRPr="0085128C">
        <w:rPr>
          <w:rFonts w:eastAsia="Arial"/>
          <w:lang w:val="en-AU"/>
        </w:rPr>
        <w:t>of</w:t>
      </w:r>
      <w:r w:rsidR="007E3410" w:rsidRPr="0085128C">
        <w:rPr>
          <w:rFonts w:eastAsia="Arial"/>
          <w:lang w:val="en-AU"/>
        </w:rPr>
        <w:t xml:space="preserve"> the game</w:t>
      </w:r>
      <w:r w:rsidR="00A201F1" w:rsidRPr="0085128C">
        <w:rPr>
          <w:rFonts w:eastAsia="Arial"/>
          <w:lang w:val="en-AU"/>
        </w:rPr>
        <w:t xml:space="preserve"> (see </w:t>
      </w:r>
      <w:hyperlink w:anchor="Appendix12" w:history="1">
        <w:r w:rsidR="00A201F1" w:rsidRPr="0085128C">
          <w:rPr>
            <w:rStyle w:val="Hyperlink"/>
            <w:rFonts w:eastAsia="Arial"/>
            <w:lang w:val="en-AU"/>
          </w:rPr>
          <w:t>Appendix 12</w:t>
        </w:r>
      </w:hyperlink>
      <w:r w:rsidR="00A201F1" w:rsidRPr="0085128C">
        <w:rPr>
          <w:rFonts w:eastAsia="Arial"/>
          <w:lang w:val="en-AU"/>
        </w:rPr>
        <w:t>)</w:t>
      </w:r>
      <w:r w:rsidRPr="0085128C">
        <w:rPr>
          <w:rFonts w:eastAsia="Arial"/>
          <w:lang w:val="en-AU"/>
        </w:rPr>
        <w:t>. Distribute a new card to each student</w:t>
      </w:r>
      <w:r w:rsidR="007E3410" w:rsidRPr="0085128C">
        <w:rPr>
          <w:rFonts w:eastAsia="Arial"/>
          <w:lang w:val="en-AU"/>
        </w:rPr>
        <w:t xml:space="preserve"> and play </w:t>
      </w:r>
      <w:r w:rsidRPr="0085128C">
        <w:rPr>
          <w:rFonts w:eastAsia="Arial"/>
          <w:lang w:val="en-AU"/>
        </w:rPr>
        <w:t xml:space="preserve">the game </w:t>
      </w:r>
      <w:r w:rsidR="007E3410" w:rsidRPr="0085128C">
        <w:rPr>
          <w:rFonts w:eastAsia="Arial"/>
          <w:lang w:val="en-AU"/>
        </w:rPr>
        <w:t>as a class</w:t>
      </w:r>
      <w:r w:rsidR="000B4BE3" w:rsidRPr="0085128C">
        <w:rPr>
          <w:rFonts w:eastAsia="Arial"/>
          <w:lang w:val="en-AU"/>
        </w:rPr>
        <w:t>.</w:t>
      </w:r>
    </w:p>
    <w:p w14:paraId="0AFE428D" w14:textId="77777777" w:rsidR="008E298D" w:rsidRDefault="008E298D">
      <w:pPr>
        <w:spacing w:after="200" w:line="276" w:lineRule="auto"/>
        <w:rPr>
          <w:rFonts w:asciiTheme="majorHAnsi" w:eastAsia="Arial" w:hAnsiTheme="majorHAnsi" w:cs="Arial"/>
          <w:color w:val="000000" w:themeColor="text1"/>
          <w:kern w:val="22"/>
          <w:sz w:val="20"/>
          <w:szCs w:val="22"/>
        </w:rPr>
      </w:pPr>
      <w:r>
        <w:rPr>
          <w:rFonts w:eastAsia="Arial"/>
        </w:rPr>
        <w:br w:type="page"/>
      </w:r>
    </w:p>
    <w:p w14:paraId="0427B2D0" w14:textId="77777777" w:rsidR="007E3410" w:rsidRPr="0085128C" w:rsidRDefault="007E3410" w:rsidP="007E3410">
      <w:pPr>
        <w:pStyle w:val="VCAAtipboxtext"/>
        <w:rPr>
          <w:lang w:val="en-AU"/>
        </w:rPr>
      </w:pPr>
      <w:r w:rsidRPr="0085128C">
        <w:rPr>
          <w:b/>
          <w:lang w:val="en-AU"/>
        </w:rPr>
        <w:t>Tips:</w:t>
      </w:r>
      <w:r w:rsidRPr="0085128C">
        <w:rPr>
          <w:lang w:val="en-AU"/>
        </w:rPr>
        <w:t xml:space="preserve"> </w:t>
      </w:r>
      <w:r w:rsidRPr="0085128C">
        <w:rPr>
          <w:lang w:val="en-AU"/>
        </w:rPr>
        <w:tab/>
      </w:r>
    </w:p>
    <w:p w14:paraId="65269A4C" w14:textId="2214125A" w:rsidR="007E3410" w:rsidRPr="0085128C" w:rsidRDefault="007E3410" w:rsidP="00AE6553">
      <w:pPr>
        <w:pStyle w:val="VCAAtipboxbullet"/>
      </w:pPr>
      <w:r w:rsidRPr="0085128C">
        <w:t xml:space="preserve">Ask students with more confidence to </w:t>
      </w:r>
      <w:r w:rsidR="00A21C90" w:rsidRPr="0085128C">
        <w:t>perform an action</w:t>
      </w:r>
      <w:r w:rsidRPr="0085128C">
        <w:t xml:space="preserve"> in the local language using appropriate</w:t>
      </w:r>
      <w:r w:rsidR="00CA5F7F" w:rsidRPr="0085128C">
        <w:t xml:space="preserve"> hand signs </w:t>
      </w:r>
      <w:r w:rsidRPr="0085128C">
        <w:t>or gestures.</w:t>
      </w:r>
    </w:p>
    <w:p w14:paraId="7710C9FA" w14:textId="5C6D6A26" w:rsidR="007F71EA" w:rsidRPr="0085128C" w:rsidRDefault="007F71EA" w:rsidP="00950412">
      <w:pPr>
        <w:pStyle w:val="VCAAtipboxbullet"/>
        <w:rPr>
          <w:iCs/>
        </w:rPr>
      </w:pPr>
      <w:r w:rsidRPr="0085128C">
        <w:rPr>
          <w:iCs/>
        </w:rPr>
        <w:t>Whenever possible, remind students</w:t>
      </w:r>
      <w:r w:rsidR="008F70A1" w:rsidRPr="0085128C">
        <w:rPr>
          <w:iCs/>
        </w:rPr>
        <w:t xml:space="preserve"> of the correct pronunciation of ‘tricky’ sounds and reinforce with repetition, chanting or rapping.</w:t>
      </w:r>
    </w:p>
    <w:p w14:paraId="14FA378B" w14:textId="77777777" w:rsidR="007E3410" w:rsidRPr="0085128C" w:rsidRDefault="007E3410" w:rsidP="007E3410">
      <w:pPr>
        <w:pStyle w:val="VCAAHeading4"/>
        <w:rPr>
          <w:lang w:val="en-AU"/>
        </w:rPr>
      </w:pPr>
      <w:r w:rsidRPr="0085128C">
        <w:rPr>
          <w:lang w:val="en-AU"/>
        </w:rPr>
        <w:t>Activity 7: Reflection and farewell</w:t>
      </w:r>
    </w:p>
    <w:p w14:paraId="5E31927B" w14:textId="260622EA" w:rsidR="007E3410" w:rsidRPr="0053752E" w:rsidRDefault="007E3410" w:rsidP="00C327DD">
      <w:pPr>
        <w:pStyle w:val="VCAAbullet"/>
        <w:rPr>
          <w:rFonts w:eastAsia="Arial"/>
          <w:lang w:val="en-AU"/>
        </w:rPr>
      </w:pPr>
      <w:r w:rsidRPr="0053752E">
        <w:rPr>
          <w:rFonts w:eastAsia="Arial"/>
          <w:lang w:val="en-AU"/>
        </w:rPr>
        <w:t>Students reflect on what they have noticed and learnt</w:t>
      </w:r>
      <w:r w:rsidR="00606CD3" w:rsidRPr="0053752E">
        <w:rPr>
          <w:rFonts w:eastAsia="Arial"/>
          <w:lang w:val="en-AU"/>
        </w:rPr>
        <w:t xml:space="preserve"> in Session 2</w:t>
      </w:r>
      <w:r w:rsidRPr="0053752E">
        <w:rPr>
          <w:rFonts w:eastAsia="Arial"/>
          <w:lang w:val="en-AU"/>
        </w:rPr>
        <w:t>. </w:t>
      </w:r>
    </w:p>
    <w:p w14:paraId="6D183A6F" w14:textId="77777777" w:rsidR="00892F0F" w:rsidRPr="0085128C" w:rsidRDefault="00892F0F" w:rsidP="00892F0F">
      <w:pPr>
        <w:pStyle w:val="VCAAbullet"/>
        <w:rPr>
          <w:rFonts w:eastAsia="Arial"/>
          <w:i/>
          <w:lang w:val="en-AU"/>
        </w:rPr>
      </w:pPr>
      <w:r w:rsidRPr="0085128C">
        <w:rPr>
          <w:rFonts w:eastAsia="Arial"/>
          <w:lang w:val="en-AU"/>
        </w:rPr>
        <w:t>Encourage students to say the language word for their favourite symbol to a classmate, in the group or as they leave and before they farewell you.</w:t>
      </w:r>
    </w:p>
    <w:p w14:paraId="518BD402" w14:textId="4DDB4E7D" w:rsidR="00892F0F" w:rsidRPr="00C327DD" w:rsidRDefault="00A201F1" w:rsidP="00C327DD">
      <w:pPr>
        <w:pStyle w:val="VCAAbullet"/>
        <w:rPr>
          <w:rFonts w:eastAsia="Arial"/>
          <w:lang w:val="en-AU"/>
        </w:rPr>
      </w:pPr>
      <w:r w:rsidRPr="00C327DD">
        <w:rPr>
          <w:rFonts w:eastAsia="Arial"/>
          <w:lang w:val="en-AU"/>
        </w:rPr>
        <w:t>Farewell</w:t>
      </w:r>
      <w:r w:rsidR="007E3410" w:rsidRPr="00C327DD">
        <w:rPr>
          <w:rFonts w:eastAsia="Arial"/>
          <w:lang w:val="en-AU"/>
        </w:rPr>
        <w:t xml:space="preserve"> each other in local language. </w:t>
      </w:r>
    </w:p>
    <w:p w14:paraId="31E2D44C" w14:textId="3EE675F3" w:rsidR="006338AF" w:rsidRPr="0085128C" w:rsidRDefault="006338AF" w:rsidP="000A3D22">
      <w:pPr>
        <w:pStyle w:val="VCAAHeading3"/>
        <w:rPr>
          <w:lang w:val="en-AU"/>
        </w:rPr>
      </w:pPr>
      <w:r w:rsidRPr="0085128C">
        <w:rPr>
          <w:lang w:val="en-AU"/>
        </w:rPr>
        <w:t>Assessment ideas</w:t>
      </w:r>
    </w:p>
    <w:p w14:paraId="65F73C5A" w14:textId="77777777" w:rsidR="006338AF" w:rsidRPr="0085128C" w:rsidRDefault="006338AF" w:rsidP="000A3D22">
      <w:pPr>
        <w:pStyle w:val="VCAAHeading4"/>
        <w:rPr>
          <w:lang w:val="en-AU"/>
        </w:rPr>
      </w:pPr>
      <w:r w:rsidRPr="0085128C">
        <w:rPr>
          <w:lang w:val="en-AU"/>
        </w:rPr>
        <w:t>P</w:t>
      </w:r>
      <w:bookmarkStart w:id="35" w:name="Assessment1"/>
      <w:bookmarkEnd w:id="35"/>
      <w:r w:rsidRPr="0085128C">
        <w:rPr>
          <w:lang w:val="en-AU"/>
        </w:rPr>
        <w:t>re-assessment</w:t>
      </w:r>
    </w:p>
    <w:p w14:paraId="58D3333E" w14:textId="62ACB465" w:rsidR="006338AF" w:rsidRPr="0085128C" w:rsidRDefault="006338AF" w:rsidP="000A3D22">
      <w:pPr>
        <w:pStyle w:val="VCAAbody"/>
        <w:rPr>
          <w:lang w:val="en-AU"/>
        </w:rPr>
      </w:pPr>
      <w:r w:rsidRPr="0085128C">
        <w:rPr>
          <w:lang w:val="en-AU"/>
        </w:rPr>
        <w:t xml:space="preserve">Ask students if they know any </w:t>
      </w:r>
      <w:r w:rsidR="00D847C8" w:rsidRPr="0085128C">
        <w:rPr>
          <w:lang w:val="en-AU"/>
        </w:rPr>
        <w:t>local or other Aboriginal symbols and any</w:t>
      </w:r>
      <w:r w:rsidRPr="0085128C">
        <w:rPr>
          <w:lang w:val="en-AU"/>
        </w:rPr>
        <w:t xml:space="preserve"> local </w:t>
      </w:r>
      <w:r w:rsidR="00D847C8" w:rsidRPr="0085128C">
        <w:rPr>
          <w:lang w:val="en-AU"/>
        </w:rPr>
        <w:t>language to talk about symbols.</w:t>
      </w:r>
    </w:p>
    <w:p w14:paraId="3961B69A" w14:textId="77777777" w:rsidR="006338AF" w:rsidRPr="0085128C" w:rsidRDefault="006338AF" w:rsidP="000A3D22">
      <w:pPr>
        <w:pStyle w:val="VCAAHeading4"/>
        <w:rPr>
          <w:lang w:val="en-AU"/>
        </w:rPr>
      </w:pPr>
      <w:r w:rsidRPr="0085128C">
        <w:rPr>
          <w:lang w:val="en-AU"/>
        </w:rPr>
        <w:t>Ongoing assessment</w:t>
      </w:r>
    </w:p>
    <w:p w14:paraId="74A70D0E" w14:textId="64BA7DB9" w:rsidR="006338AF" w:rsidRPr="0085128C" w:rsidRDefault="006338AF" w:rsidP="000A3D22">
      <w:pPr>
        <w:pStyle w:val="VCAAbody"/>
        <w:rPr>
          <w:lang w:val="en-AU"/>
        </w:rPr>
      </w:pPr>
      <w:r w:rsidRPr="0085128C">
        <w:rPr>
          <w:lang w:val="en-AU"/>
        </w:rPr>
        <w:t xml:space="preserve">Students begin by mainly observing, </w:t>
      </w:r>
      <w:r w:rsidR="00A11872" w:rsidRPr="0085128C">
        <w:rPr>
          <w:lang w:val="en-AU"/>
        </w:rPr>
        <w:t>repeating individual modelled words</w:t>
      </w:r>
      <w:r w:rsidRPr="0085128C">
        <w:rPr>
          <w:lang w:val="en-AU"/>
        </w:rPr>
        <w:t xml:space="preserve"> and showing understanding by </w:t>
      </w:r>
      <w:r w:rsidR="00A11872" w:rsidRPr="0085128C">
        <w:rPr>
          <w:lang w:val="en-AU"/>
        </w:rPr>
        <w:t xml:space="preserve">answering questions, </w:t>
      </w:r>
      <w:r w:rsidRPr="0085128C">
        <w:rPr>
          <w:lang w:val="en-AU"/>
        </w:rPr>
        <w:t>following simple instructions and behaving respectfully. Then they progress to answering questions</w:t>
      </w:r>
      <w:r w:rsidR="007E198D" w:rsidRPr="0085128C">
        <w:rPr>
          <w:lang w:val="en-AU"/>
        </w:rPr>
        <w:t xml:space="preserve"> with some detail</w:t>
      </w:r>
      <w:r w:rsidRPr="0085128C">
        <w:rPr>
          <w:lang w:val="en-AU"/>
        </w:rPr>
        <w:t xml:space="preserve">, repeating </w:t>
      </w:r>
      <w:r w:rsidR="007E198D" w:rsidRPr="0085128C">
        <w:rPr>
          <w:lang w:val="en-AU"/>
        </w:rPr>
        <w:t>phrases</w:t>
      </w:r>
      <w:r w:rsidRPr="0085128C">
        <w:rPr>
          <w:lang w:val="en-AU"/>
        </w:rPr>
        <w:t xml:space="preserve"> </w:t>
      </w:r>
      <w:r w:rsidR="005F3C8E" w:rsidRPr="0085128C">
        <w:rPr>
          <w:lang w:val="en-AU"/>
        </w:rPr>
        <w:t xml:space="preserve">that </w:t>
      </w:r>
      <w:r w:rsidRPr="0085128C">
        <w:rPr>
          <w:lang w:val="en-AU"/>
        </w:rPr>
        <w:t xml:space="preserve">are modelled several times, contributing occasionally to discussions, </w:t>
      </w:r>
      <w:r w:rsidR="007E198D" w:rsidRPr="0085128C">
        <w:rPr>
          <w:lang w:val="en-AU"/>
        </w:rPr>
        <w:t>behaving respectfully and showing understanding of protocols</w:t>
      </w:r>
      <w:r w:rsidRPr="0085128C">
        <w:rPr>
          <w:lang w:val="en-AU"/>
        </w:rPr>
        <w:t xml:space="preserve">. Finally students provide detail in answers, say words </w:t>
      </w:r>
      <w:r w:rsidR="007E198D" w:rsidRPr="0085128C">
        <w:rPr>
          <w:lang w:val="en-AU"/>
        </w:rPr>
        <w:t xml:space="preserve">and phrases </w:t>
      </w:r>
      <w:r w:rsidRPr="0085128C">
        <w:rPr>
          <w:lang w:val="en-AU"/>
        </w:rPr>
        <w:t>without prompting, contribute regularly and thoughtfully to discussions, encourage others to behave respectfully, and show knowledge of key Aboriginal concepts discussed.</w:t>
      </w:r>
    </w:p>
    <w:p w14:paraId="47ACCD7E" w14:textId="1D41A973" w:rsidR="006338AF" w:rsidRPr="0085128C" w:rsidRDefault="006338AF" w:rsidP="000A3D22">
      <w:pPr>
        <w:pStyle w:val="VCAAbody"/>
        <w:rPr>
          <w:lang w:val="en-AU"/>
        </w:rPr>
      </w:pPr>
      <w:r w:rsidRPr="0085128C">
        <w:rPr>
          <w:lang w:val="en-AU"/>
        </w:rPr>
        <w:t xml:space="preserve">The teacher can use the table </w:t>
      </w:r>
      <w:r w:rsidR="005F3C8E" w:rsidRPr="0085128C">
        <w:rPr>
          <w:lang w:val="en-AU"/>
        </w:rPr>
        <w:t xml:space="preserve">in </w:t>
      </w:r>
      <w:hyperlink w:anchor="Appendix2" w:history="1">
        <w:r w:rsidR="005F3C8E" w:rsidRPr="0085128C">
          <w:rPr>
            <w:rStyle w:val="Hyperlink"/>
            <w:lang w:val="en-AU"/>
          </w:rPr>
          <w:t>Appendix 2</w:t>
        </w:r>
      </w:hyperlink>
      <w:r w:rsidR="005F3C8E" w:rsidRPr="0085128C">
        <w:rPr>
          <w:lang w:val="en-AU"/>
        </w:rPr>
        <w:t xml:space="preserve"> </w:t>
      </w:r>
      <w:r w:rsidRPr="0085128C">
        <w:rPr>
          <w:lang w:val="en-AU"/>
        </w:rPr>
        <w:t>as a guide when observing students’ interactions in the language</w:t>
      </w:r>
      <w:r w:rsidR="00413960" w:rsidRPr="0085128C">
        <w:rPr>
          <w:lang w:val="en-AU"/>
        </w:rPr>
        <w:t xml:space="preserve">; </w:t>
      </w:r>
      <w:r w:rsidRPr="0085128C">
        <w:rPr>
          <w:lang w:val="en-AU"/>
        </w:rPr>
        <w:t xml:space="preserve">participation in </w:t>
      </w:r>
      <w:r w:rsidR="003D6AC6" w:rsidRPr="0085128C">
        <w:rPr>
          <w:lang w:val="en-AU"/>
        </w:rPr>
        <w:t>class activities</w:t>
      </w:r>
      <w:r w:rsidR="00D847C8" w:rsidRPr="0085128C">
        <w:rPr>
          <w:lang w:val="en-AU"/>
        </w:rPr>
        <w:t>, discussions</w:t>
      </w:r>
      <w:r w:rsidR="003D6AC6" w:rsidRPr="0085128C">
        <w:rPr>
          <w:lang w:val="en-AU"/>
        </w:rPr>
        <w:t xml:space="preserve"> and </w:t>
      </w:r>
      <w:r w:rsidRPr="0085128C">
        <w:rPr>
          <w:lang w:val="en-AU"/>
        </w:rPr>
        <w:t>games</w:t>
      </w:r>
      <w:r w:rsidR="00413960" w:rsidRPr="0085128C">
        <w:rPr>
          <w:lang w:val="en-AU"/>
        </w:rPr>
        <w:t>;</w:t>
      </w:r>
      <w:r w:rsidRPr="0085128C">
        <w:rPr>
          <w:lang w:val="en-AU"/>
        </w:rPr>
        <w:t xml:space="preserve"> answers to questions</w:t>
      </w:r>
      <w:r w:rsidR="00413960" w:rsidRPr="0085128C">
        <w:rPr>
          <w:lang w:val="en-AU"/>
        </w:rPr>
        <w:t>;</w:t>
      </w:r>
      <w:r w:rsidRPr="0085128C">
        <w:rPr>
          <w:lang w:val="en-AU"/>
        </w:rPr>
        <w:t xml:space="preserve"> following</w:t>
      </w:r>
      <w:r w:rsidR="00DC7B7D" w:rsidRPr="0085128C">
        <w:rPr>
          <w:lang w:val="en-AU"/>
        </w:rPr>
        <w:t xml:space="preserve"> of</w:t>
      </w:r>
      <w:r w:rsidRPr="0085128C">
        <w:rPr>
          <w:lang w:val="en-AU"/>
        </w:rPr>
        <w:t xml:space="preserve"> instructions</w:t>
      </w:r>
      <w:r w:rsidR="00413960" w:rsidRPr="0085128C">
        <w:rPr>
          <w:lang w:val="en-AU"/>
        </w:rPr>
        <w:t>; respect for language, culture and Country;</w:t>
      </w:r>
      <w:r w:rsidRPr="0085128C">
        <w:rPr>
          <w:lang w:val="en-AU"/>
        </w:rPr>
        <w:t xml:space="preserve"> and reflection on learning.</w:t>
      </w:r>
    </w:p>
    <w:p w14:paraId="4CA9DF02" w14:textId="75A79E26" w:rsidR="006338AF" w:rsidRPr="0085128C" w:rsidRDefault="006338AF" w:rsidP="000A3D22">
      <w:pPr>
        <w:pStyle w:val="VCAAHeading3"/>
        <w:rPr>
          <w:lang w:val="en-AU"/>
        </w:rPr>
      </w:pPr>
      <w:bookmarkStart w:id="36" w:name="_Hlk74054858"/>
      <w:r w:rsidRPr="0085128C">
        <w:rPr>
          <w:lang w:val="en-AU"/>
        </w:rPr>
        <w:t>R</w:t>
      </w:r>
      <w:bookmarkStart w:id="37" w:name="Resources1"/>
      <w:bookmarkEnd w:id="37"/>
      <w:r w:rsidRPr="0085128C">
        <w:rPr>
          <w:lang w:val="en-AU"/>
        </w:rPr>
        <w:t>esources</w:t>
      </w:r>
    </w:p>
    <w:p w14:paraId="3B2A6ED6" w14:textId="5B805BAD" w:rsidR="006F1083" w:rsidRPr="0085128C" w:rsidRDefault="0076553B" w:rsidP="000A3D22">
      <w:pPr>
        <w:pStyle w:val="VCAAHeading4"/>
        <w:rPr>
          <w:lang w:val="en-AU"/>
        </w:rPr>
      </w:pPr>
      <w:r w:rsidRPr="0085128C">
        <w:rPr>
          <w:lang w:val="en-AU"/>
        </w:rPr>
        <w:t xml:space="preserve">Resources used in </w:t>
      </w:r>
      <w:r w:rsidR="003944D6" w:rsidRPr="0085128C">
        <w:rPr>
          <w:lang w:val="en-AU"/>
        </w:rPr>
        <w:t>Session</w:t>
      </w:r>
      <w:r w:rsidR="009901DE" w:rsidRPr="0085128C">
        <w:rPr>
          <w:lang w:val="en-AU"/>
        </w:rPr>
        <w:t>s</w:t>
      </w:r>
      <w:r w:rsidR="009B2C45" w:rsidRPr="0085128C">
        <w:rPr>
          <w:lang w:val="en-AU"/>
        </w:rPr>
        <w:t xml:space="preserve"> 1</w:t>
      </w:r>
      <w:r w:rsidR="009901DE" w:rsidRPr="0085128C">
        <w:rPr>
          <w:lang w:val="en-AU"/>
        </w:rPr>
        <w:t xml:space="preserve"> and 2</w:t>
      </w:r>
    </w:p>
    <w:bookmarkStart w:id="38" w:name="_Toc39690384"/>
    <w:bookmarkEnd w:id="36"/>
    <w:p w14:paraId="0834D540" w14:textId="592E9610" w:rsidR="00EC2533" w:rsidRPr="0085128C" w:rsidRDefault="009966FD" w:rsidP="00EC2533">
      <w:pPr>
        <w:pStyle w:val="VCAAbullet"/>
        <w:ind w:left="426" w:hanging="426"/>
        <w:rPr>
          <w:rFonts w:ascii="Arial" w:hAnsi="Arial"/>
          <w:szCs w:val="20"/>
          <w:lang w:val="en-AU"/>
        </w:rPr>
      </w:pPr>
      <w:r w:rsidRPr="0085128C">
        <w:rPr>
          <w:lang w:val="en-AU"/>
        </w:rPr>
        <w:fldChar w:fldCharType="begin"/>
      </w:r>
      <w:r w:rsidRPr="0085128C">
        <w:rPr>
          <w:lang w:val="en-AU"/>
        </w:rPr>
        <w:instrText xml:space="preserve"> HYPERLINK "https://www.youtube.com/watch?v=B3qlJJCm7R4" </w:instrText>
      </w:r>
      <w:r w:rsidRPr="0085128C">
        <w:rPr>
          <w:lang w:val="en-AU"/>
        </w:rPr>
        <w:fldChar w:fldCharType="end"/>
      </w:r>
      <w:r w:rsidR="006B3BD0">
        <w:rPr>
          <w:lang w:val="en-AU"/>
        </w:rPr>
        <w:t>S</w:t>
      </w:r>
      <w:r w:rsidR="007F0891">
        <w:rPr>
          <w:rFonts w:ascii="Arial" w:hAnsi="Arial"/>
          <w:szCs w:val="20"/>
          <w:lang w:val="en-AU"/>
        </w:rPr>
        <w:t>ymbol</w:t>
      </w:r>
      <w:r w:rsidR="007F0891" w:rsidRPr="0085128C">
        <w:rPr>
          <w:rFonts w:ascii="Arial" w:hAnsi="Arial"/>
          <w:szCs w:val="20"/>
          <w:lang w:val="en-AU"/>
        </w:rPr>
        <w:t xml:space="preserve"> </w:t>
      </w:r>
      <w:r w:rsidR="00EC2533" w:rsidRPr="0085128C">
        <w:rPr>
          <w:rFonts w:ascii="Arial" w:hAnsi="Arial"/>
          <w:szCs w:val="20"/>
          <w:lang w:val="en-AU"/>
        </w:rPr>
        <w:t xml:space="preserve">cards template (see </w:t>
      </w:r>
      <w:hyperlink w:anchor="Appendix10" w:history="1">
        <w:r w:rsidR="00EC2533" w:rsidRPr="00430111">
          <w:rPr>
            <w:rStyle w:val="Hyperlink"/>
            <w:lang w:val="en-AU"/>
          </w:rPr>
          <w:t>Appendix 10</w:t>
        </w:r>
      </w:hyperlink>
      <w:r w:rsidR="00EC2533" w:rsidRPr="0085128C">
        <w:rPr>
          <w:rFonts w:ascii="Arial" w:hAnsi="Arial"/>
          <w:szCs w:val="20"/>
          <w:lang w:val="en-AU"/>
        </w:rPr>
        <w:t xml:space="preserve">) </w:t>
      </w:r>
    </w:p>
    <w:p w14:paraId="5F1BEC1F" w14:textId="06D1878D" w:rsidR="00EC2533" w:rsidRPr="0085128C" w:rsidRDefault="00EC2533" w:rsidP="00EC2533">
      <w:pPr>
        <w:pStyle w:val="VCAAbullet"/>
        <w:ind w:left="426" w:hanging="426"/>
        <w:rPr>
          <w:rFonts w:ascii="Arial" w:hAnsi="Arial"/>
          <w:szCs w:val="20"/>
          <w:lang w:val="en-AU"/>
        </w:rPr>
      </w:pPr>
      <w:r w:rsidRPr="0085128C">
        <w:rPr>
          <w:rFonts w:ascii="Arial" w:hAnsi="Arial"/>
          <w:szCs w:val="20"/>
          <w:lang w:val="en-AU"/>
        </w:rPr>
        <w:t xml:space="preserve">Symbols </w:t>
      </w:r>
      <w:r w:rsidR="007F0891">
        <w:rPr>
          <w:rFonts w:ascii="Arial" w:hAnsi="Arial"/>
          <w:szCs w:val="20"/>
          <w:lang w:val="en-AU"/>
        </w:rPr>
        <w:t>c</w:t>
      </w:r>
      <w:r w:rsidRPr="0085128C">
        <w:rPr>
          <w:rFonts w:ascii="Arial" w:hAnsi="Arial"/>
          <w:szCs w:val="20"/>
          <w:lang w:val="en-AU"/>
        </w:rPr>
        <w:t xml:space="preserve">oncentration game (see </w:t>
      </w:r>
      <w:hyperlink w:anchor="Appendix11" w:history="1">
        <w:r w:rsidRPr="00430111">
          <w:rPr>
            <w:rStyle w:val="Hyperlink"/>
            <w:lang w:val="en-AU"/>
          </w:rPr>
          <w:t>Appendix 11</w:t>
        </w:r>
      </w:hyperlink>
      <w:r w:rsidRPr="0085128C">
        <w:rPr>
          <w:rFonts w:ascii="Arial" w:hAnsi="Arial"/>
          <w:szCs w:val="20"/>
          <w:lang w:val="en-AU"/>
        </w:rPr>
        <w:t xml:space="preserve">) </w:t>
      </w:r>
    </w:p>
    <w:p w14:paraId="63D0DF85" w14:textId="5D72DB04" w:rsidR="00EC2533" w:rsidRPr="0085128C" w:rsidRDefault="00EC2533" w:rsidP="00EC2533">
      <w:pPr>
        <w:pStyle w:val="VCAAbullet"/>
        <w:ind w:left="426"/>
        <w:rPr>
          <w:rFonts w:ascii="Arial" w:hAnsi="Arial"/>
          <w:szCs w:val="20"/>
          <w:lang w:val="en-AU"/>
        </w:rPr>
      </w:pPr>
      <w:r w:rsidRPr="0085128C">
        <w:rPr>
          <w:lang w:val="en-AU"/>
        </w:rPr>
        <w:t xml:space="preserve">Giant symbol matching game (see </w:t>
      </w:r>
      <w:hyperlink w:anchor="Appendix12" w:history="1">
        <w:r w:rsidRPr="0085128C">
          <w:rPr>
            <w:rStyle w:val="Hyperlink"/>
            <w:lang w:val="en-AU"/>
          </w:rPr>
          <w:t>Appendix 12</w:t>
        </w:r>
      </w:hyperlink>
      <w:r w:rsidRPr="0085128C">
        <w:rPr>
          <w:lang w:val="en-AU"/>
        </w:rPr>
        <w:t xml:space="preserve">) </w:t>
      </w:r>
    </w:p>
    <w:p w14:paraId="0C1C0313" w14:textId="79244401" w:rsidR="00EC2533" w:rsidRPr="0085128C" w:rsidRDefault="00EC2533" w:rsidP="00EC2533">
      <w:pPr>
        <w:pStyle w:val="VCAAbullet"/>
        <w:ind w:left="426"/>
        <w:rPr>
          <w:rFonts w:ascii="Arial" w:hAnsi="Arial"/>
          <w:szCs w:val="20"/>
          <w:lang w:val="en-AU"/>
        </w:rPr>
      </w:pPr>
      <w:r w:rsidRPr="0085128C">
        <w:rPr>
          <w:rFonts w:ascii="Arial" w:hAnsi="Arial"/>
          <w:szCs w:val="20"/>
          <w:lang w:val="en-AU"/>
        </w:rPr>
        <w:t>Learning activity 1 words and phrases list</w:t>
      </w:r>
      <w:r w:rsidR="008F70A1" w:rsidRPr="0085128C">
        <w:rPr>
          <w:rFonts w:ascii="Arial" w:hAnsi="Arial"/>
          <w:szCs w:val="20"/>
          <w:lang w:val="en-AU"/>
        </w:rPr>
        <w:t xml:space="preserve"> (see </w:t>
      </w:r>
      <w:hyperlink w:anchor="Appendix1" w:history="1">
        <w:r w:rsidR="008F70A1" w:rsidRPr="0085128C">
          <w:rPr>
            <w:rStyle w:val="Hyperlink"/>
            <w:rFonts w:ascii="Arial" w:hAnsi="Arial"/>
            <w:szCs w:val="20"/>
            <w:lang w:val="en-AU"/>
          </w:rPr>
          <w:t>Appendix 1</w:t>
        </w:r>
      </w:hyperlink>
      <w:r w:rsidR="008F70A1" w:rsidRPr="0085128C">
        <w:rPr>
          <w:rFonts w:ascii="Arial" w:hAnsi="Arial"/>
          <w:szCs w:val="20"/>
          <w:lang w:val="en-AU"/>
        </w:rPr>
        <w:t>)</w:t>
      </w:r>
    </w:p>
    <w:p w14:paraId="2E72C43C" w14:textId="18C59641" w:rsidR="00424F6B" w:rsidRPr="0085128C" w:rsidRDefault="00424F6B" w:rsidP="00EC2533">
      <w:pPr>
        <w:pStyle w:val="VCAAbullet"/>
        <w:numPr>
          <w:ilvl w:val="0"/>
          <w:numId w:val="0"/>
        </w:numPr>
        <w:ind w:left="3670"/>
        <w:rPr>
          <w:rFonts w:ascii="Arial" w:hAnsi="Arial"/>
          <w:szCs w:val="20"/>
          <w:lang w:val="en-AU"/>
        </w:rPr>
      </w:pPr>
      <w:r w:rsidRPr="0085128C">
        <w:rPr>
          <w:rFonts w:ascii="Arial" w:hAnsi="Arial"/>
          <w:szCs w:val="20"/>
          <w:lang w:val="en-AU"/>
        </w:rPr>
        <w:br w:type="page"/>
      </w:r>
    </w:p>
    <w:p w14:paraId="07372A48" w14:textId="0B8E6ECC" w:rsidR="006338AF" w:rsidRPr="0085128C" w:rsidRDefault="006338AF" w:rsidP="00424F6B">
      <w:pPr>
        <w:pStyle w:val="VCAAHeading2"/>
        <w:rPr>
          <w:lang w:val="en-AU"/>
        </w:rPr>
      </w:pPr>
      <w:bookmarkStart w:id="39" w:name="_Toc45784428"/>
      <w:bookmarkStart w:id="40" w:name="_Toc75536574"/>
      <w:r w:rsidRPr="0085128C">
        <w:rPr>
          <w:lang w:val="en-AU"/>
        </w:rPr>
        <w:t xml:space="preserve">Learning activity </w:t>
      </w:r>
      <w:r w:rsidR="00950412" w:rsidRPr="0085128C">
        <w:rPr>
          <w:lang w:val="en-AU"/>
        </w:rPr>
        <w:t>2</w:t>
      </w:r>
      <w:r w:rsidRPr="0085128C">
        <w:rPr>
          <w:lang w:val="en-AU"/>
        </w:rPr>
        <w:t xml:space="preserve">: </w:t>
      </w:r>
      <w:r w:rsidRPr="0085128C">
        <w:rPr>
          <w:lang w:val="en-AU"/>
        </w:rPr>
        <w:tab/>
      </w:r>
      <w:bookmarkEnd w:id="38"/>
      <w:bookmarkEnd w:id="39"/>
      <w:r w:rsidR="00950412" w:rsidRPr="0085128C">
        <w:rPr>
          <w:iCs/>
          <w:lang w:val="en-AU"/>
        </w:rPr>
        <w:t>Storytelling stones</w:t>
      </w:r>
      <w:bookmarkEnd w:id="40"/>
    </w:p>
    <w:p w14:paraId="3B6FBCB2" w14:textId="406EB4F7" w:rsidR="00D14C9B" w:rsidRPr="0085128C" w:rsidRDefault="00D14C9B" w:rsidP="00D14C9B">
      <w:pPr>
        <w:pStyle w:val="VCAAbody-withlargetabandhangingindent"/>
        <w:rPr>
          <w:lang w:val="en-AU"/>
        </w:rPr>
      </w:pPr>
      <w:r w:rsidRPr="0085128C">
        <w:rPr>
          <w:b/>
          <w:lang w:val="en-AU"/>
        </w:rPr>
        <w:t xml:space="preserve">Timing (approximate): </w:t>
      </w:r>
      <w:r w:rsidRPr="0085128C">
        <w:rPr>
          <w:lang w:val="en-AU"/>
        </w:rPr>
        <w:tab/>
      </w:r>
      <w:r w:rsidR="006825DB" w:rsidRPr="0085128C">
        <w:rPr>
          <w:lang w:val="en-AU"/>
        </w:rPr>
        <w:t>2</w:t>
      </w:r>
      <w:r w:rsidR="0001542A" w:rsidRPr="0085128C">
        <w:rPr>
          <w:lang w:val="en-AU"/>
        </w:rPr>
        <w:t xml:space="preserve"> </w:t>
      </w:r>
      <w:r w:rsidRPr="0085128C">
        <w:rPr>
          <w:lang w:val="en-AU"/>
        </w:rPr>
        <w:t>× 1-hour sessions</w:t>
      </w:r>
    </w:p>
    <w:p w14:paraId="48A6D0DB" w14:textId="4CACC6D8" w:rsidR="00D14C9B" w:rsidRPr="0085128C" w:rsidRDefault="00D14C9B" w:rsidP="00D14C9B">
      <w:pPr>
        <w:pStyle w:val="VCAAbody-withlargetabandhangingindent"/>
        <w:rPr>
          <w:lang w:val="en-AU"/>
        </w:rPr>
      </w:pPr>
      <w:r w:rsidRPr="0085128C">
        <w:rPr>
          <w:b/>
          <w:lang w:val="en-AU"/>
        </w:rPr>
        <w:t xml:space="preserve">Learning intentions – Session 1: </w:t>
      </w:r>
      <w:r w:rsidRPr="0085128C">
        <w:rPr>
          <w:lang w:val="en-AU"/>
        </w:rPr>
        <w:tab/>
      </w:r>
      <w:r w:rsidR="00E03A71" w:rsidRPr="0085128C">
        <w:rPr>
          <w:lang w:val="en-AU"/>
        </w:rPr>
        <w:t xml:space="preserve">Be able to match familiar symbols to known language </w:t>
      </w:r>
    </w:p>
    <w:p w14:paraId="42A73361" w14:textId="3B85E7CC" w:rsidR="00D14C9B" w:rsidRPr="0085128C" w:rsidRDefault="00D14C9B" w:rsidP="00D14C9B">
      <w:pPr>
        <w:pStyle w:val="VCAAbody-withlargetabandhangingindent"/>
        <w:rPr>
          <w:lang w:val="en-AU"/>
        </w:rPr>
      </w:pPr>
      <w:r w:rsidRPr="0085128C">
        <w:rPr>
          <w:lang w:val="en-AU"/>
        </w:rPr>
        <w:tab/>
        <w:t xml:space="preserve">Be able to </w:t>
      </w:r>
      <w:r w:rsidR="00E03A71" w:rsidRPr="0085128C">
        <w:rPr>
          <w:lang w:val="en-AU"/>
        </w:rPr>
        <w:t>use symbols respectfully, following protocols</w:t>
      </w:r>
    </w:p>
    <w:p w14:paraId="236AF791" w14:textId="666D3274" w:rsidR="00D14C9B" w:rsidRPr="0085128C" w:rsidRDefault="00D14C9B" w:rsidP="00D14C9B">
      <w:pPr>
        <w:pStyle w:val="VCAAbody-withlargetabandhangingindent"/>
        <w:rPr>
          <w:lang w:val="en-AU"/>
        </w:rPr>
      </w:pPr>
      <w:r w:rsidRPr="0085128C">
        <w:rPr>
          <w:b/>
          <w:lang w:val="en-AU"/>
        </w:rPr>
        <w:t xml:space="preserve">Learning intentions – Session 2: </w:t>
      </w:r>
      <w:r w:rsidRPr="0085128C">
        <w:rPr>
          <w:lang w:val="en-AU"/>
        </w:rPr>
        <w:tab/>
        <w:t xml:space="preserve">Know </w:t>
      </w:r>
      <w:r w:rsidR="00E03A71" w:rsidRPr="0085128C">
        <w:rPr>
          <w:lang w:val="en-AU"/>
        </w:rPr>
        <w:t>how to pronounce familiar symbols vocabulary</w:t>
      </w:r>
    </w:p>
    <w:p w14:paraId="59A83BA8" w14:textId="4CADD628" w:rsidR="00D14C9B" w:rsidRPr="0085128C" w:rsidRDefault="00D14C9B" w:rsidP="00D14C9B">
      <w:pPr>
        <w:pStyle w:val="VCAAbody-withlargetabandhangingindent"/>
        <w:rPr>
          <w:i/>
          <w:lang w:val="en-AU"/>
        </w:rPr>
      </w:pPr>
      <w:r w:rsidRPr="0085128C">
        <w:rPr>
          <w:lang w:val="en-AU"/>
        </w:rPr>
        <w:tab/>
      </w:r>
      <w:r w:rsidR="00E03A71" w:rsidRPr="0085128C">
        <w:rPr>
          <w:lang w:val="en-AU"/>
        </w:rPr>
        <w:t>Be able to use familiar symbols vocabulary and modelled sentence patterns to create a simple story</w:t>
      </w:r>
      <w:r w:rsidRPr="0085128C">
        <w:rPr>
          <w:szCs w:val="20"/>
          <w:lang w:val="en-AU"/>
        </w:rPr>
        <w:t xml:space="preserve"> </w:t>
      </w:r>
    </w:p>
    <w:p w14:paraId="26058EE6" w14:textId="4AAF1B21" w:rsidR="00D14C9B" w:rsidRPr="0085128C" w:rsidRDefault="00D14C9B" w:rsidP="00D14C9B">
      <w:pPr>
        <w:pStyle w:val="VCAAbody-withlargetabandhangingindent"/>
        <w:rPr>
          <w:lang w:val="en-AU"/>
        </w:rPr>
      </w:pPr>
      <w:r w:rsidRPr="0085128C">
        <w:rPr>
          <w:lang w:val="en-AU"/>
        </w:rPr>
        <w:tab/>
        <w:t xml:space="preserve">Be able to </w:t>
      </w:r>
      <w:r w:rsidR="003D52BF" w:rsidRPr="0085128C">
        <w:rPr>
          <w:lang w:val="en-AU"/>
        </w:rPr>
        <w:t>use</w:t>
      </w:r>
      <w:r w:rsidR="00DA6F1C" w:rsidRPr="0085128C">
        <w:rPr>
          <w:lang w:val="en-AU"/>
        </w:rPr>
        <w:t xml:space="preserve"> some</w:t>
      </w:r>
      <w:r w:rsidR="003D52BF" w:rsidRPr="0085128C">
        <w:rPr>
          <w:lang w:val="en-AU"/>
        </w:rPr>
        <w:t xml:space="preserve"> tenses </w:t>
      </w:r>
      <w:r w:rsidR="00E03A71" w:rsidRPr="0085128C">
        <w:rPr>
          <w:lang w:val="en-AU"/>
        </w:rPr>
        <w:t xml:space="preserve">and suffixes </w:t>
      </w:r>
      <w:r w:rsidR="003D52BF" w:rsidRPr="0085128C">
        <w:rPr>
          <w:lang w:val="en-AU"/>
        </w:rPr>
        <w:t>appropriately in a simple story</w:t>
      </w:r>
    </w:p>
    <w:p w14:paraId="3E47D27D" w14:textId="72556C0C" w:rsidR="00D14C9B" w:rsidRPr="0085128C" w:rsidRDefault="00D14C9B" w:rsidP="00561BEF">
      <w:pPr>
        <w:pStyle w:val="VCAAbody-withlargetabandhangingindent"/>
        <w:rPr>
          <w:bCs/>
          <w:lang w:val="en-AU"/>
        </w:rPr>
      </w:pPr>
      <w:r w:rsidRPr="0085128C">
        <w:rPr>
          <w:b/>
          <w:lang w:val="en-AU"/>
        </w:rPr>
        <w:t xml:space="preserve">Content descriptions (extracts): </w:t>
      </w:r>
      <w:r w:rsidRPr="0085128C">
        <w:rPr>
          <w:b/>
          <w:lang w:val="en-AU"/>
        </w:rPr>
        <w:tab/>
      </w:r>
      <w:r w:rsidR="00561BEF" w:rsidRPr="0085128C">
        <w:rPr>
          <w:bCs/>
          <w:lang w:val="en-AU"/>
        </w:rPr>
        <w:t>Interact with peers, the teaching team and visiting respected community members about aspects of personal worlds, such as … activities </w:t>
      </w:r>
      <w:hyperlink r:id="rId84" w:tooltip="View elaborations and additional details of VCLVC152" w:history="1">
        <w:r w:rsidR="00561BEF" w:rsidRPr="0085128C">
          <w:rPr>
            <w:rStyle w:val="Hyperlink"/>
            <w:bCs/>
            <w:lang w:val="en-AU"/>
          </w:rPr>
          <w:t>(VCLVC152)</w:t>
        </w:r>
      </w:hyperlink>
    </w:p>
    <w:p w14:paraId="6A644EE7" w14:textId="77777777" w:rsidR="00C6172C" w:rsidRPr="0085128C" w:rsidRDefault="00561BEF" w:rsidP="00C6172C">
      <w:pPr>
        <w:pStyle w:val="VCAAbody-withlargetabandhangingindent"/>
        <w:rPr>
          <w:iCs/>
          <w:kern w:val="22"/>
          <w:lang w:val="en-AU"/>
        </w:rPr>
      </w:pPr>
      <w:r w:rsidRPr="0085128C">
        <w:rPr>
          <w:b/>
          <w:lang w:val="en-AU"/>
        </w:rPr>
        <w:tab/>
      </w:r>
      <w:r w:rsidR="00C6172C" w:rsidRPr="0085128C">
        <w:rPr>
          <w:iCs/>
          <w:kern w:val="22"/>
          <w:lang w:val="en-AU"/>
        </w:rPr>
        <w:t>… recognise and use simple language structures </w:t>
      </w:r>
      <w:hyperlink r:id="rId85" w:tooltip="View elaborations and additional details of VCLVU164" w:history="1">
        <w:r w:rsidR="00C6172C" w:rsidRPr="0085128C">
          <w:rPr>
            <w:rStyle w:val="Hyperlink"/>
            <w:iCs/>
            <w:kern w:val="22"/>
            <w:lang w:val="en-AU"/>
          </w:rPr>
          <w:t>(VCLVU164)</w:t>
        </w:r>
      </w:hyperlink>
    </w:p>
    <w:p w14:paraId="18D20E25" w14:textId="1A58ECF2" w:rsidR="00C6172C" w:rsidRPr="0085128C" w:rsidRDefault="00C6172C" w:rsidP="00D1407A">
      <w:pPr>
        <w:pStyle w:val="VCAAbody-withlargetabandhangingindent"/>
        <w:rPr>
          <w:iCs/>
          <w:kern w:val="22"/>
          <w:lang w:val="en-AU"/>
        </w:rPr>
      </w:pPr>
      <w:r w:rsidRPr="0085128C">
        <w:rPr>
          <w:iCs/>
          <w:kern w:val="22"/>
          <w:lang w:val="en-AU"/>
        </w:rPr>
        <w:tab/>
        <w:t>Understand that texts such as stories, paintings, songs and dances have distinct purposes and particular language features </w:t>
      </w:r>
      <w:hyperlink r:id="rId86" w:tooltip="View elaborations and additional details of VCLVU165" w:history="1">
        <w:r w:rsidRPr="0085128C">
          <w:rPr>
            <w:rStyle w:val="Hyperlink"/>
            <w:iCs/>
            <w:kern w:val="22"/>
            <w:lang w:val="en-AU"/>
          </w:rPr>
          <w:t>(VCLVU165)</w:t>
        </w:r>
      </w:hyperlink>
    </w:p>
    <w:p w14:paraId="4FF6CA7E" w14:textId="5C3F2CB5" w:rsidR="00D1407A" w:rsidRPr="0085128C" w:rsidRDefault="00C6172C" w:rsidP="00C6172C">
      <w:pPr>
        <w:pStyle w:val="VCAAbody-withlargetabandhangingindent"/>
        <w:rPr>
          <w:rStyle w:val="Hyperlink"/>
          <w:color w:val="auto"/>
          <w:szCs w:val="20"/>
          <w:u w:val="none"/>
          <w:lang w:val="en-AU"/>
        </w:rPr>
      </w:pPr>
      <w:r w:rsidRPr="0085128C">
        <w:rPr>
          <w:b/>
          <w:lang w:val="en-AU"/>
        </w:rPr>
        <w:tab/>
      </w:r>
      <w:r w:rsidR="00D1407A" w:rsidRPr="0085128C">
        <w:rPr>
          <w:color w:val="auto"/>
          <w:szCs w:val="20"/>
          <w:lang w:val="en-AU"/>
        </w:rPr>
        <w:t>Understand that the use of stories and names in Aboriginal languages are culturally determined </w:t>
      </w:r>
      <w:hyperlink r:id="rId87" w:tooltip="View elaborations and additional details of VCLVU170" w:history="1">
        <w:r w:rsidR="00D1407A" w:rsidRPr="0085128C">
          <w:rPr>
            <w:rStyle w:val="Hyperlink"/>
            <w:szCs w:val="20"/>
            <w:lang w:val="en-AU"/>
          </w:rPr>
          <w:t>(VCLVU170)</w:t>
        </w:r>
      </w:hyperlink>
    </w:p>
    <w:p w14:paraId="68B34B14" w14:textId="49C32315" w:rsidR="00C6172C" w:rsidRPr="0085128C" w:rsidRDefault="00D1407A" w:rsidP="00C6172C">
      <w:pPr>
        <w:pStyle w:val="VCAAbody-withlargetabandhangingindent"/>
        <w:rPr>
          <w:bCs/>
          <w:lang w:val="en-AU"/>
        </w:rPr>
      </w:pPr>
      <w:r w:rsidRPr="0085128C">
        <w:rPr>
          <w:rStyle w:val="Hyperlink"/>
          <w:color w:val="auto"/>
          <w:szCs w:val="20"/>
          <w:u w:val="none"/>
          <w:lang w:val="en-AU"/>
        </w:rPr>
        <w:tab/>
      </w:r>
      <w:r w:rsidR="00C6172C" w:rsidRPr="0085128C">
        <w:rPr>
          <w:bCs/>
          <w:lang w:val="en-AU"/>
        </w:rPr>
        <w:t xml:space="preserve">Identify available </w:t>
      </w:r>
      <w:r w:rsidRPr="0085128C">
        <w:rPr>
          <w:bCs/>
          <w:lang w:val="en-AU"/>
        </w:rPr>
        <w:t>…</w:t>
      </w:r>
      <w:r w:rsidR="00C6172C" w:rsidRPr="0085128C">
        <w:rPr>
          <w:bCs/>
          <w:lang w:val="en-AU"/>
        </w:rPr>
        <w:t xml:space="preserve"> protocols to be followed when building language </w:t>
      </w:r>
      <w:hyperlink r:id="rId88" w:tooltip="View elaborations and additional details of VCLVU172" w:history="1">
        <w:r w:rsidR="00C6172C" w:rsidRPr="0085128C">
          <w:rPr>
            <w:rStyle w:val="Hyperlink"/>
            <w:bCs/>
            <w:lang w:val="en-AU"/>
          </w:rPr>
          <w:t>(VCLVU172)</w:t>
        </w:r>
      </w:hyperlink>
    </w:p>
    <w:p w14:paraId="6C0FE23C" w14:textId="3A4F1512" w:rsidR="00561BEF" w:rsidRPr="0085128C" w:rsidRDefault="00D14C9B" w:rsidP="00173837">
      <w:pPr>
        <w:pStyle w:val="VCAAbody-withlargetabandhangingindent"/>
        <w:shd w:val="clear" w:color="auto" w:fill="FFFFFF" w:themeFill="background1"/>
        <w:rPr>
          <w:iCs/>
          <w:kern w:val="22"/>
          <w:lang w:val="en-AU" w:eastAsia="ja-JP"/>
        </w:rPr>
      </w:pPr>
      <w:r w:rsidRPr="0085128C">
        <w:rPr>
          <w:b/>
          <w:lang w:val="en-AU"/>
        </w:rPr>
        <w:t>Achievement standard (extracts):</w:t>
      </w:r>
      <w:r w:rsidRPr="0085128C">
        <w:rPr>
          <w:lang w:val="en-AU"/>
        </w:rPr>
        <w:tab/>
      </w:r>
      <w:r w:rsidRPr="0085128C">
        <w:rPr>
          <w:iCs/>
          <w:lang w:val="en-AU"/>
        </w:rPr>
        <w:t xml:space="preserve">By the end of Level </w:t>
      </w:r>
      <w:r w:rsidR="00561BEF" w:rsidRPr="0085128C">
        <w:rPr>
          <w:iCs/>
          <w:lang w:val="en-AU"/>
        </w:rPr>
        <w:t>6</w:t>
      </w:r>
      <w:r w:rsidRPr="0085128C">
        <w:rPr>
          <w:iCs/>
          <w:kern w:val="22"/>
          <w:lang w:val="en-AU" w:eastAsia="ja-JP"/>
        </w:rPr>
        <w:t xml:space="preserve">, </w:t>
      </w:r>
      <w:r w:rsidR="00561BEF" w:rsidRPr="0085128C">
        <w:rPr>
          <w:iCs/>
          <w:kern w:val="22"/>
          <w:lang w:val="en-AU" w:eastAsia="ja-JP"/>
        </w:rPr>
        <w:t>students use familiar language and modelled sentence patterns to share information …</w:t>
      </w:r>
      <w:r w:rsidR="009966FD" w:rsidRPr="0085128C">
        <w:rPr>
          <w:iCs/>
          <w:kern w:val="22"/>
          <w:lang w:val="en-AU" w:eastAsia="ja-JP"/>
        </w:rPr>
        <w:t xml:space="preserve"> </w:t>
      </w:r>
      <w:r w:rsidR="00561BEF" w:rsidRPr="0085128C">
        <w:rPr>
          <w:iCs/>
          <w:kern w:val="22"/>
          <w:lang w:val="en-AU" w:eastAsia="ja-JP"/>
        </w:rPr>
        <w:t xml:space="preserve">[Students] apply principles and protocols of cultural safety when </w:t>
      </w:r>
      <w:r w:rsidR="009966FD" w:rsidRPr="0085128C">
        <w:rPr>
          <w:iCs/>
          <w:kern w:val="22"/>
          <w:lang w:val="en-AU" w:eastAsia="ja-JP"/>
        </w:rPr>
        <w:t>…</w:t>
      </w:r>
      <w:r w:rsidR="00561BEF" w:rsidRPr="0085128C">
        <w:rPr>
          <w:iCs/>
          <w:kern w:val="22"/>
          <w:lang w:val="en-AU" w:eastAsia="ja-JP"/>
        </w:rPr>
        <w:t xml:space="preserve"> engaging with cultural material such as artefacts, works of art, </w:t>
      </w:r>
      <w:r w:rsidR="009966FD" w:rsidRPr="0085128C">
        <w:rPr>
          <w:iCs/>
          <w:kern w:val="22"/>
          <w:lang w:val="en-AU" w:eastAsia="ja-JP"/>
        </w:rPr>
        <w:t>…</w:t>
      </w:r>
    </w:p>
    <w:p w14:paraId="3867105B" w14:textId="2F791AF1" w:rsidR="00561BEF" w:rsidRPr="0085128C" w:rsidRDefault="00561BEF" w:rsidP="00561BEF">
      <w:pPr>
        <w:pStyle w:val="VCAAbody-withlargetabandhangingindent"/>
        <w:shd w:val="clear" w:color="auto" w:fill="FFFFFF" w:themeFill="background1"/>
        <w:rPr>
          <w:iCs/>
          <w:kern w:val="22"/>
          <w:lang w:val="en-AU" w:eastAsia="ja-JP"/>
        </w:rPr>
      </w:pPr>
      <w:r w:rsidRPr="0085128C">
        <w:rPr>
          <w:iCs/>
          <w:kern w:val="22"/>
          <w:lang w:val="en-AU" w:eastAsia="ja-JP"/>
        </w:rPr>
        <w:tab/>
        <w:t>Students use simple, formulaic language to retell excerpts from stories and to create new … stories</w:t>
      </w:r>
      <w:r w:rsidR="009966FD" w:rsidRPr="0085128C">
        <w:rPr>
          <w:iCs/>
          <w:kern w:val="22"/>
          <w:lang w:val="en-AU" w:eastAsia="ja-JP"/>
        </w:rPr>
        <w:t xml:space="preserve"> …</w:t>
      </w:r>
    </w:p>
    <w:p w14:paraId="6D2220B2" w14:textId="23279606" w:rsidR="00561BEF" w:rsidRPr="0085128C" w:rsidRDefault="00561BEF" w:rsidP="00173837">
      <w:pPr>
        <w:pStyle w:val="VCAAbody-withlargetabandhangingindent"/>
        <w:shd w:val="clear" w:color="auto" w:fill="FFFFFF" w:themeFill="background1"/>
        <w:rPr>
          <w:iCs/>
          <w:kern w:val="22"/>
          <w:lang w:val="en-AU" w:eastAsia="ja-JP"/>
        </w:rPr>
      </w:pPr>
      <w:r w:rsidRPr="0085128C">
        <w:rPr>
          <w:iCs/>
          <w:kern w:val="22"/>
          <w:lang w:val="en-AU" w:eastAsia="ja-JP"/>
        </w:rPr>
        <w:tab/>
        <w:t>Students know that the language has its own pronunciation, spelling and grammar. They apply this knowledge to predict the sound, spelling and meaning of new words</w:t>
      </w:r>
      <w:r w:rsidR="000A1479" w:rsidRPr="0085128C">
        <w:rPr>
          <w:iCs/>
          <w:kern w:val="22"/>
          <w:lang w:val="en-AU" w:eastAsia="ja-JP"/>
        </w:rPr>
        <w:t xml:space="preserve"> … </w:t>
      </w:r>
      <w:r w:rsidRPr="0085128C">
        <w:rPr>
          <w:iCs/>
          <w:kern w:val="22"/>
          <w:lang w:val="en-AU" w:eastAsia="ja-JP"/>
        </w:rPr>
        <w:t>Students know that the language is primarily oral and explain the importance of story and story-telling in transmitting language and culture.</w:t>
      </w:r>
    </w:p>
    <w:p w14:paraId="6D79302B" w14:textId="77777777" w:rsidR="004E1ADA" w:rsidRPr="0085128C" w:rsidRDefault="004E1ADA" w:rsidP="004E1ADA">
      <w:pPr>
        <w:pStyle w:val="VCAAHeading3"/>
        <w:rPr>
          <w:lang w:val="en-AU"/>
        </w:rPr>
      </w:pPr>
      <w:r w:rsidRPr="0085128C">
        <w:rPr>
          <w:lang w:val="en-AU"/>
        </w:rPr>
        <w:t>Preparation</w:t>
      </w:r>
    </w:p>
    <w:p w14:paraId="5D39D0AA" w14:textId="218FEBBB" w:rsidR="004E1ADA" w:rsidRPr="0085128C" w:rsidRDefault="004E1ADA" w:rsidP="006825DB">
      <w:pPr>
        <w:pStyle w:val="VCAAbullet"/>
        <w:ind w:left="426"/>
        <w:rPr>
          <w:lang w:val="en-AU"/>
        </w:rPr>
      </w:pPr>
      <w:r w:rsidRPr="0085128C">
        <w:rPr>
          <w:lang w:val="en-AU"/>
        </w:rPr>
        <w:t xml:space="preserve">Review the </w:t>
      </w:r>
      <w:hyperlink w:anchor="Resources2" w:history="1">
        <w:r w:rsidRPr="0085128C">
          <w:rPr>
            <w:rStyle w:val="Hyperlink"/>
            <w:lang w:val="en-AU"/>
          </w:rPr>
          <w:t>list of resources</w:t>
        </w:r>
      </w:hyperlink>
      <w:r w:rsidRPr="0085128C">
        <w:rPr>
          <w:lang w:val="en-AU"/>
        </w:rPr>
        <w:t xml:space="preserve"> </w:t>
      </w:r>
      <w:r w:rsidR="000A31CE" w:rsidRPr="0085128C">
        <w:rPr>
          <w:lang w:val="en-AU"/>
        </w:rPr>
        <w:t xml:space="preserve">for </w:t>
      </w:r>
      <w:r w:rsidR="005D3C4A" w:rsidRPr="0085128C">
        <w:rPr>
          <w:lang w:val="en-AU"/>
        </w:rPr>
        <w:t>this learning activity</w:t>
      </w:r>
      <w:r w:rsidR="000A31CE" w:rsidRPr="0085128C">
        <w:rPr>
          <w:lang w:val="en-AU"/>
        </w:rPr>
        <w:t>.</w:t>
      </w:r>
    </w:p>
    <w:p w14:paraId="013EC140" w14:textId="2F49E565" w:rsidR="00EC2533" w:rsidRPr="0085128C" w:rsidRDefault="00EC2533" w:rsidP="00EC2533">
      <w:pPr>
        <w:pStyle w:val="VCAAbullet"/>
        <w:ind w:left="426"/>
        <w:rPr>
          <w:lang w:val="en-AU"/>
        </w:rPr>
      </w:pPr>
      <w:r w:rsidRPr="0085128C">
        <w:rPr>
          <w:lang w:val="en-AU"/>
        </w:rPr>
        <w:t xml:space="preserve">Prepare </w:t>
      </w:r>
      <w:r w:rsidR="00CA0EA3" w:rsidRPr="0085128C">
        <w:rPr>
          <w:lang w:val="en-AU"/>
        </w:rPr>
        <w:t xml:space="preserve">the </w:t>
      </w:r>
      <w:r w:rsidRPr="0085128C">
        <w:rPr>
          <w:bCs/>
          <w:lang w:val="en-AU"/>
        </w:rPr>
        <w:t xml:space="preserve">Learning activity 2 words and phrases list (see </w:t>
      </w:r>
      <w:hyperlink w:anchor="Appendix3" w:history="1">
        <w:r w:rsidRPr="0085128C">
          <w:rPr>
            <w:rStyle w:val="Hyperlink"/>
            <w:bCs/>
            <w:lang w:val="en-AU"/>
          </w:rPr>
          <w:t>Appendix 3</w:t>
        </w:r>
      </w:hyperlink>
      <w:r w:rsidRPr="0085128C">
        <w:rPr>
          <w:bCs/>
          <w:lang w:val="en-AU"/>
        </w:rPr>
        <w:t>) with the Language Team.</w:t>
      </w:r>
    </w:p>
    <w:p w14:paraId="082F7679" w14:textId="7CB532AF" w:rsidR="006E5522" w:rsidRPr="0085128C" w:rsidRDefault="00267105" w:rsidP="00AF3040">
      <w:pPr>
        <w:pStyle w:val="VCAAbullet"/>
        <w:ind w:left="426"/>
        <w:rPr>
          <w:lang w:val="en-AU"/>
        </w:rPr>
      </w:pPr>
      <w:hyperlink r:id="rId89" w:history="1"/>
      <w:r w:rsidR="00FA6402" w:rsidRPr="0085128C">
        <w:rPr>
          <w:lang w:val="en-AU"/>
        </w:rPr>
        <w:t xml:space="preserve">Prepare </w:t>
      </w:r>
      <w:r w:rsidR="00CA0EA3" w:rsidRPr="0085128C">
        <w:rPr>
          <w:lang w:val="en-AU"/>
        </w:rPr>
        <w:t xml:space="preserve">the </w:t>
      </w:r>
      <w:r w:rsidR="00FF2686" w:rsidRPr="0085128C">
        <w:rPr>
          <w:lang w:val="en-AU"/>
        </w:rPr>
        <w:t xml:space="preserve">resources for the </w:t>
      </w:r>
      <w:r w:rsidR="00FF2686" w:rsidRPr="00C10915">
        <w:rPr>
          <w:lang w:val="en-AU"/>
        </w:rPr>
        <w:t>s</w:t>
      </w:r>
      <w:r w:rsidR="00EC2533" w:rsidRPr="0085128C">
        <w:rPr>
          <w:lang w:val="en-AU"/>
        </w:rPr>
        <w:t xml:space="preserve">ymbol </w:t>
      </w:r>
      <w:r w:rsidR="00FA6402" w:rsidRPr="0085128C">
        <w:rPr>
          <w:bCs/>
          <w:iCs/>
          <w:lang w:val="en-AU"/>
        </w:rPr>
        <w:t xml:space="preserve">storytelling stones </w:t>
      </w:r>
      <w:r w:rsidR="00FF2686" w:rsidRPr="0085128C">
        <w:rPr>
          <w:bCs/>
          <w:iCs/>
          <w:lang w:val="en-AU"/>
        </w:rPr>
        <w:t>activity</w:t>
      </w:r>
      <w:r w:rsidR="00FA6402" w:rsidRPr="0085128C">
        <w:rPr>
          <w:bCs/>
          <w:iCs/>
          <w:lang w:val="en-AU"/>
        </w:rPr>
        <w:t xml:space="preserve"> </w:t>
      </w:r>
      <w:r w:rsidR="00FA6402" w:rsidRPr="0085128C">
        <w:rPr>
          <w:lang w:val="en-AU"/>
        </w:rPr>
        <w:t xml:space="preserve">(see </w:t>
      </w:r>
      <w:hyperlink w:anchor="Appendix13" w:history="1">
        <w:r w:rsidR="007E198D" w:rsidRPr="0085128C">
          <w:rPr>
            <w:rStyle w:val="Hyperlink"/>
            <w:lang w:val="en-AU"/>
          </w:rPr>
          <w:t>Appendix 13</w:t>
        </w:r>
      </w:hyperlink>
      <w:r w:rsidR="00FF2686" w:rsidRPr="00C10915">
        <w:rPr>
          <w:lang w:val="en-AU"/>
        </w:rPr>
        <w:t xml:space="preserve"> for resources required and for tips when painting the stones)</w:t>
      </w:r>
      <w:r w:rsidR="00FA6402" w:rsidRPr="0085128C">
        <w:rPr>
          <w:lang w:val="en-AU"/>
        </w:rPr>
        <w:t xml:space="preserve"> with the Language Team.</w:t>
      </w:r>
    </w:p>
    <w:p w14:paraId="09FF3688" w14:textId="3BE501A3" w:rsidR="009A2353" w:rsidRPr="009A2353" w:rsidRDefault="009A2353" w:rsidP="00CA0EA3">
      <w:pPr>
        <w:pStyle w:val="VCAAbullet"/>
        <w:ind w:left="426"/>
        <w:rPr>
          <w:lang w:val="en-AU"/>
        </w:rPr>
      </w:pPr>
      <w:r>
        <w:t xml:space="preserve">Make your own set of </w:t>
      </w:r>
      <w:r w:rsidRPr="00AE6553">
        <w:t>at least</w:t>
      </w:r>
      <w:r>
        <w:t xml:space="preserve"> three to five storytelling stones.</w:t>
      </w:r>
    </w:p>
    <w:p w14:paraId="001C70E8" w14:textId="64B4DFEB" w:rsidR="00CA0EA3" w:rsidRPr="0085128C" w:rsidRDefault="00267105" w:rsidP="00CA0EA3">
      <w:pPr>
        <w:pStyle w:val="VCAAbullet"/>
        <w:ind w:left="426"/>
        <w:rPr>
          <w:lang w:val="en-AU"/>
        </w:rPr>
      </w:pPr>
      <w:hyperlink r:id="rId90" w:history="1"/>
      <w:r w:rsidR="00CA0EA3" w:rsidRPr="0085128C">
        <w:rPr>
          <w:lang w:val="en-AU"/>
        </w:rPr>
        <w:t xml:space="preserve">With the Language Team, prepare </w:t>
      </w:r>
      <w:r w:rsidR="00CA0EA3" w:rsidRPr="0085128C">
        <w:rPr>
          <w:bCs/>
          <w:iCs/>
          <w:lang w:val="en-AU"/>
        </w:rPr>
        <w:t xml:space="preserve">a very simple story based on symbols from Learning activity 1 and </w:t>
      </w:r>
      <w:r w:rsidR="00CA0EA3" w:rsidRPr="0085128C">
        <w:rPr>
          <w:lang w:val="en-AU"/>
        </w:rPr>
        <w:t xml:space="preserve">your </w:t>
      </w:r>
      <w:r w:rsidR="00CA0EA3" w:rsidRPr="0085128C">
        <w:rPr>
          <w:bCs/>
          <w:iCs/>
          <w:lang w:val="en-AU"/>
        </w:rPr>
        <w:t>set of storytelling stones.</w:t>
      </w:r>
    </w:p>
    <w:p w14:paraId="3BD1284B" w14:textId="6850CA76" w:rsidR="004E1ADA" w:rsidRPr="0085128C" w:rsidRDefault="00267105" w:rsidP="005B0D3E">
      <w:pPr>
        <w:pStyle w:val="VCAAbullet"/>
        <w:ind w:left="426"/>
        <w:rPr>
          <w:lang w:val="en-AU"/>
        </w:rPr>
      </w:pPr>
      <w:hyperlink r:id="rId91" w:history="1"/>
      <w:r w:rsidR="004E1ADA" w:rsidRPr="0085128C">
        <w:rPr>
          <w:lang w:val="en-AU"/>
        </w:rPr>
        <w:t>Prepare resources f</w:t>
      </w:r>
      <w:r w:rsidR="004E1ADA" w:rsidRPr="009776CC">
        <w:rPr>
          <w:lang w:val="en-AU"/>
        </w:rPr>
        <w:t xml:space="preserve">or </w:t>
      </w:r>
      <w:r w:rsidR="004E1ADA" w:rsidRPr="009776CC">
        <w:rPr>
          <w:bCs/>
          <w:iCs/>
          <w:lang w:val="en-AU"/>
        </w:rPr>
        <w:t>the</w:t>
      </w:r>
      <w:r w:rsidR="004E1ADA" w:rsidRPr="009776CC">
        <w:rPr>
          <w:bCs/>
          <w:lang w:val="en-AU"/>
        </w:rPr>
        <w:t xml:space="preserve"> </w:t>
      </w:r>
      <w:r w:rsidR="00FF2686" w:rsidRPr="00C10915">
        <w:rPr>
          <w:bCs/>
          <w:lang w:val="en-AU"/>
        </w:rPr>
        <w:t>s</w:t>
      </w:r>
      <w:r w:rsidR="006F5F59" w:rsidRPr="009776CC">
        <w:rPr>
          <w:bCs/>
          <w:lang w:val="en-AU"/>
        </w:rPr>
        <w:t>ymbol s</w:t>
      </w:r>
      <w:r w:rsidR="00287662" w:rsidRPr="009776CC">
        <w:rPr>
          <w:bCs/>
          <w:lang w:val="en-AU"/>
        </w:rPr>
        <w:t xml:space="preserve">cavenger </w:t>
      </w:r>
      <w:r w:rsidR="006F5F59" w:rsidRPr="009776CC">
        <w:rPr>
          <w:bCs/>
          <w:lang w:val="en-AU"/>
        </w:rPr>
        <w:t>h</w:t>
      </w:r>
      <w:r w:rsidR="00287662" w:rsidRPr="009776CC">
        <w:rPr>
          <w:bCs/>
          <w:lang w:val="en-AU"/>
        </w:rPr>
        <w:t>unt</w:t>
      </w:r>
      <w:r w:rsidR="004E1ADA" w:rsidRPr="009776CC">
        <w:rPr>
          <w:lang w:val="en-AU"/>
        </w:rPr>
        <w:t xml:space="preserve"> (see </w:t>
      </w:r>
      <w:hyperlink w:anchor="Appendix14" w:history="1">
        <w:r w:rsidR="007E198D" w:rsidRPr="009776CC">
          <w:rPr>
            <w:rStyle w:val="Hyperlink"/>
            <w:lang w:val="en-AU"/>
          </w:rPr>
          <w:t>Appendix 14</w:t>
        </w:r>
      </w:hyperlink>
      <w:r w:rsidR="004E1ADA" w:rsidRPr="009776CC">
        <w:rPr>
          <w:lang w:val="en-AU"/>
        </w:rPr>
        <w:t>) w</w:t>
      </w:r>
      <w:r w:rsidR="004E1ADA" w:rsidRPr="0085128C">
        <w:rPr>
          <w:lang w:val="en-AU"/>
        </w:rPr>
        <w:t>ith the Language Team.</w:t>
      </w:r>
    </w:p>
    <w:p w14:paraId="3DE88994" w14:textId="35EFDE98" w:rsidR="00AF3040" w:rsidRPr="0085128C" w:rsidRDefault="00AF3040" w:rsidP="00AF3040">
      <w:pPr>
        <w:pStyle w:val="VCAAbullet"/>
        <w:ind w:left="426" w:hanging="426"/>
        <w:rPr>
          <w:rFonts w:asciiTheme="minorHAnsi" w:hAnsiTheme="minorHAnsi" w:cstheme="minorHAnsi"/>
          <w:iCs/>
          <w:lang w:val="en-AU"/>
        </w:rPr>
      </w:pPr>
      <w:r w:rsidRPr="0085128C">
        <w:rPr>
          <w:rFonts w:asciiTheme="minorHAnsi" w:hAnsiTheme="minorHAnsi" w:cstheme="minorHAnsi"/>
          <w:iCs/>
          <w:lang w:val="en-AU"/>
        </w:rPr>
        <w:t>Find a quiet, safe outdoor space, away from traffic and noise</w:t>
      </w:r>
      <w:r w:rsidR="00CA0EA3" w:rsidRPr="0085128C">
        <w:rPr>
          <w:rFonts w:asciiTheme="minorHAnsi" w:hAnsiTheme="minorHAnsi" w:cstheme="minorHAnsi"/>
          <w:iCs/>
          <w:lang w:val="en-AU"/>
        </w:rPr>
        <w:t>,</w:t>
      </w:r>
      <w:r w:rsidRPr="0085128C">
        <w:rPr>
          <w:rFonts w:asciiTheme="minorHAnsi" w:hAnsiTheme="minorHAnsi" w:cstheme="minorHAnsi"/>
          <w:iCs/>
          <w:lang w:val="en-AU"/>
        </w:rPr>
        <w:t xml:space="preserve"> for the S</w:t>
      </w:r>
      <w:r w:rsidR="006F5F59" w:rsidRPr="0085128C">
        <w:rPr>
          <w:rFonts w:asciiTheme="minorHAnsi" w:hAnsiTheme="minorHAnsi" w:cstheme="minorHAnsi"/>
          <w:iCs/>
          <w:lang w:val="en-AU"/>
        </w:rPr>
        <w:t>ymbol s</w:t>
      </w:r>
      <w:r w:rsidRPr="0085128C">
        <w:rPr>
          <w:rFonts w:asciiTheme="minorHAnsi" w:hAnsiTheme="minorHAnsi" w:cstheme="minorHAnsi"/>
          <w:iCs/>
          <w:lang w:val="en-AU"/>
        </w:rPr>
        <w:t xml:space="preserve">cavenger </w:t>
      </w:r>
      <w:r w:rsidR="006F5F59" w:rsidRPr="0085128C">
        <w:rPr>
          <w:rFonts w:asciiTheme="minorHAnsi" w:hAnsiTheme="minorHAnsi" w:cstheme="minorHAnsi"/>
          <w:iCs/>
          <w:lang w:val="en-AU"/>
        </w:rPr>
        <w:t>h</w:t>
      </w:r>
      <w:r w:rsidRPr="0085128C">
        <w:rPr>
          <w:rFonts w:asciiTheme="minorHAnsi" w:hAnsiTheme="minorHAnsi" w:cstheme="minorHAnsi"/>
          <w:iCs/>
          <w:lang w:val="en-AU"/>
        </w:rPr>
        <w:t>unt.</w:t>
      </w:r>
    </w:p>
    <w:p w14:paraId="678DF565" w14:textId="18464B95" w:rsidR="005B0D3E" w:rsidRPr="0085128C" w:rsidRDefault="004E1ADA" w:rsidP="00D30E7D">
      <w:pPr>
        <w:pStyle w:val="VCAAbullet"/>
        <w:spacing w:after="0"/>
        <w:ind w:left="426"/>
        <w:rPr>
          <w:rFonts w:asciiTheme="minorHAnsi" w:hAnsiTheme="minorHAnsi" w:cstheme="minorHAnsi"/>
          <w:lang w:val="en-AU"/>
        </w:rPr>
      </w:pPr>
      <w:r w:rsidRPr="0085128C">
        <w:rPr>
          <w:rFonts w:asciiTheme="minorHAnsi" w:hAnsiTheme="minorHAnsi" w:cstheme="minorHAnsi"/>
          <w:iCs/>
          <w:lang w:val="en-AU"/>
        </w:rPr>
        <w:t>Conduct any pre-assessment of student knowledge (see an example</w:t>
      </w:r>
      <w:r w:rsidRPr="0085128C">
        <w:rPr>
          <w:lang w:val="en-AU"/>
        </w:rPr>
        <w:t xml:space="preserve"> in </w:t>
      </w:r>
      <w:hyperlink w:anchor="Assessment2" w:history="1">
        <w:r w:rsidRPr="0085128C">
          <w:rPr>
            <w:rStyle w:val="Hyperlink"/>
            <w:lang w:val="en-AU"/>
          </w:rPr>
          <w:t>Assessment ideas</w:t>
        </w:r>
      </w:hyperlink>
      <w:r w:rsidRPr="0085128C">
        <w:rPr>
          <w:lang w:val="en-AU"/>
        </w:rPr>
        <w:t>).</w:t>
      </w:r>
      <w:r w:rsidR="005B0D3E" w:rsidRPr="0085128C">
        <w:rPr>
          <w:lang w:val="en-AU"/>
        </w:rPr>
        <w:t xml:space="preserve"> </w:t>
      </w:r>
    </w:p>
    <w:p w14:paraId="4045848E" w14:textId="40F21DDF" w:rsidR="00D30E7D" w:rsidRPr="00AE6553" w:rsidRDefault="005B0D3E" w:rsidP="005542F4">
      <w:pPr>
        <w:pStyle w:val="VCAAbullet"/>
        <w:ind w:left="426"/>
        <w:rPr>
          <w:lang w:val="en-AU"/>
        </w:rPr>
      </w:pPr>
      <w:r w:rsidRPr="0085128C">
        <w:rPr>
          <w:lang w:val="en-AU"/>
        </w:rPr>
        <w:t xml:space="preserve">Prior to </w:t>
      </w:r>
      <w:r w:rsidR="00D009FF" w:rsidRPr="0085128C">
        <w:rPr>
          <w:lang w:val="en-AU"/>
        </w:rPr>
        <w:t>S</w:t>
      </w:r>
      <w:r w:rsidRPr="0085128C">
        <w:rPr>
          <w:lang w:val="en-AU"/>
        </w:rPr>
        <w:t>ession</w:t>
      </w:r>
      <w:r w:rsidR="00D009FF" w:rsidRPr="0085128C">
        <w:rPr>
          <w:lang w:val="en-AU"/>
        </w:rPr>
        <w:t xml:space="preserve"> 1</w:t>
      </w:r>
      <w:r w:rsidRPr="0085128C">
        <w:rPr>
          <w:lang w:val="en-AU"/>
        </w:rPr>
        <w:t>, put out stones, paint and other supplies for students.</w:t>
      </w:r>
    </w:p>
    <w:p w14:paraId="405C9C44" w14:textId="0CB286C5" w:rsidR="004E1ADA" w:rsidRPr="0085128C" w:rsidRDefault="00D30E7D" w:rsidP="004E1ADA">
      <w:pPr>
        <w:pStyle w:val="VCAAtipboxhanging"/>
      </w:pPr>
      <w:bookmarkStart w:id="41" w:name="_Hlk70952638"/>
      <w:r w:rsidRPr="0085128C">
        <w:rPr>
          <w:b/>
        </w:rPr>
        <w:t>Tip</w:t>
      </w:r>
      <w:r w:rsidR="004E1ADA" w:rsidRPr="0085128C">
        <w:rPr>
          <w:b/>
        </w:rPr>
        <w:t>:</w:t>
      </w:r>
      <w:r w:rsidR="004E1ADA" w:rsidRPr="0085128C">
        <w:t xml:space="preserve"> </w:t>
      </w:r>
      <w:r w:rsidR="004E1ADA" w:rsidRPr="0085128C">
        <w:tab/>
      </w:r>
      <w:r w:rsidR="006E5522" w:rsidRPr="0085128C">
        <w:rPr>
          <w:iCs/>
        </w:rPr>
        <w:t xml:space="preserve">Consider how many storytelling stones you will need for class activities. If time is short for painting, </w:t>
      </w:r>
      <w:r w:rsidR="00682E14" w:rsidRPr="0085128C">
        <w:rPr>
          <w:iCs/>
        </w:rPr>
        <w:t>students may borrow stones from each other to have a larger set when they are telling their story.</w:t>
      </w:r>
    </w:p>
    <w:bookmarkEnd w:id="41"/>
    <w:p w14:paraId="3BE3C36E" w14:textId="77777777" w:rsidR="004E1ADA" w:rsidRPr="0085128C" w:rsidRDefault="004E1ADA" w:rsidP="004E1ADA">
      <w:pPr>
        <w:pStyle w:val="VCAAHeading3"/>
        <w:rPr>
          <w:lang w:val="en-AU"/>
        </w:rPr>
      </w:pPr>
      <w:r w:rsidRPr="0085128C">
        <w:rPr>
          <w:lang w:val="en-AU"/>
        </w:rPr>
        <w:t>Session 1</w:t>
      </w:r>
    </w:p>
    <w:p w14:paraId="0E9264CD" w14:textId="78E7DE31" w:rsidR="00823375" w:rsidRPr="0085128C" w:rsidRDefault="004E1ADA" w:rsidP="002A492D">
      <w:pPr>
        <w:pStyle w:val="VCAAHeading4"/>
        <w:rPr>
          <w:lang w:val="en-AU"/>
        </w:rPr>
      </w:pPr>
      <w:r w:rsidRPr="0085128C">
        <w:rPr>
          <w:lang w:val="en-AU"/>
        </w:rPr>
        <w:t xml:space="preserve">Activity 1: </w:t>
      </w:r>
      <w:r w:rsidR="00682E14" w:rsidRPr="0085128C">
        <w:rPr>
          <w:lang w:val="en-AU"/>
        </w:rPr>
        <w:t>Symbol</w:t>
      </w:r>
      <w:r w:rsidR="00505E71" w:rsidRPr="0085128C">
        <w:rPr>
          <w:lang w:val="en-AU"/>
        </w:rPr>
        <w:t xml:space="preserve"> s</w:t>
      </w:r>
      <w:r w:rsidR="00823375" w:rsidRPr="0085128C">
        <w:rPr>
          <w:lang w:val="en-AU"/>
        </w:rPr>
        <w:t xml:space="preserve">torytelling stones </w:t>
      </w:r>
    </w:p>
    <w:p w14:paraId="3D1C8931" w14:textId="70737D89" w:rsidR="000A31CE" w:rsidRPr="0085128C" w:rsidRDefault="000A31CE" w:rsidP="00682E14">
      <w:pPr>
        <w:pStyle w:val="VCAAbullet"/>
        <w:rPr>
          <w:rFonts w:asciiTheme="minorHAnsi" w:hAnsiTheme="minorHAnsi" w:cstheme="minorHAnsi"/>
          <w:lang w:val="en-AU"/>
        </w:rPr>
      </w:pPr>
      <w:r w:rsidRPr="0085128C">
        <w:rPr>
          <w:rFonts w:asciiTheme="minorHAnsi" w:hAnsiTheme="minorHAnsi" w:cstheme="minorHAnsi"/>
          <w:lang w:val="en-AU"/>
        </w:rPr>
        <w:t xml:space="preserve">Sit in a yarning circle, inside or outside. </w:t>
      </w:r>
      <w:r w:rsidR="00B33023" w:rsidRPr="0085128C">
        <w:rPr>
          <w:rFonts w:asciiTheme="minorHAnsi" w:hAnsiTheme="minorHAnsi" w:cstheme="minorHAnsi"/>
          <w:lang w:val="en-AU"/>
        </w:rPr>
        <w:t>Students greet and respond to each other in local language.</w:t>
      </w:r>
    </w:p>
    <w:p w14:paraId="7CA66579" w14:textId="72440066" w:rsidR="00682E14" w:rsidRPr="0085128C" w:rsidRDefault="00682E14" w:rsidP="00553C6D">
      <w:pPr>
        <w:pStyle w:val="VCAAbullet"/>
        <w:rPr>
          <w:rFonts w:asciiTheme="minorHAnsi" w:hAnsiTheme="minorHAnsi" w:cstheme="minorHAnsi"/>
          <w:lang w:val="en-AU"/>
        </w:rPr>
      </w:pPr>
      <w:r w:rsidRPr="0085128C">
        <w:rPr>
          <w:rFonts w:asciiTheme="minorHAnsi" w:hAnsiTheme="minorHAnsi" w:cstheme="minorHAnsi"/>
          <w:lang w:val="en-AU"/>
        </w:rPr>
        <w:t xml:space="preserve">Show students </w:t>
      </w:r>
      <w:r w:rsidR="00D009FF" w:rsidRPr="0085128C">
        <w:rPr>
          <w:rFonts w:asciiTheme="minorHAnsi" w:hAnsiTheme="minorHAnsi" w:cstheme="minorHAnsi"/>
          <w:lang w:val="en-AU"/>
        </w:rPr>
        <w:t>three to five</w:t>
      </w:r>
      <w:r w:rsidR="005B0D3E" w:rsidRPr="0085128C">
        <w:rPr>
          <w:rFonts w:asciiTheme="minorHAnsi" w:hAnsiTheme="minorHAnsi" w:cstheme="minorHAnsi"/>
          <w:lang w:val="en-AU"/>
        </w:rPr>
        <w:t xml:space="preserve"> painted </w:t>
      </w:r>
      <w:r w:rsidRPr="0085128C">
        <w:rPr>
          <w:rFonts w:asciiTheme="minorHAnsi" w:hAnsiTheme="minorHAnsi" w:cstheme="minorHAnsi"/>
          <w:lang w:val="en-AU"/>
        </w:rPr>
        <w:t>symbol</w:t>
      </w:r>
      <w:r w:rsidR="009B2D33" w:rsidRPr="0085128C">
        <w:rPr>
          <w:rFonts w:asciiTheme="minorHAnsi" w:hAnsiTheme="minorHAnsi" w:cstheme="minorHAnsi"/>
          <w:lang w:val="en-AU"/>
        </w:rPr>
        <w:t xml:space="preserve"> storytelling</w:t>
      </w:r>
      <w:r w:rsidRPr="0085128C">
        <w:rPr>
          <w:rFonts w:asciiTheme="minorHAnsi" w:hAnsiTheme="minorHAnsi" w:cstheme="minorHAnsi"/>
          <w:lang w:val="en-AU"/>
        </w:rPr>
        <w:t xml:space="preserve"> stones</w:t>
      </w:r>
      <w:r w:rsidR="00553C6D" w:rsidRPr="0085128C">
        <w:rPr>
          <w:rFonts w:asciiTheme="minorHAnsi" w:hAnsiTheme="minorHAnsi" w:cstheme="minorHAnsi"/>
          <w:lang w:val="en-AU"/>
        </w:rPr>
        <w:t xml:space="preserve"> and c</w:t>
      </w:r>
      <w:r w:rsidRPr="0085128C">
        <w:rPr>
          <w:rFonts w:asciiTheme="minorHAnsi" w:hAnsiTheme="minorHAnsi" w:cstheme="minorHAnsi"/>
          <w:lang w:val="en-AU"/>
        </w:rPr>
        <w:t>heck that students remember the local language word for th</w:t>
      </w:r>
      <w:r w:rsidR="00553C6D" w:rsidRPr="0085128C">
        <w:rPr>
          <w:rFonts w:asciiTheme="minorHAnsi" w:hAnsiTheme="minorHAnsi" w:cstheme="minorHAnsi"/>
          <w:lang w:val="en-AU"/>
        </w:rPr>
        <w:t>os</w:t>
      </w:r>
      <w:r w:rsidRPr="0085128C">
        <w:rPr>
          <w:rFonts w:asciiTheme="minorHAnsi" w:hAnsiTheme="minorHAnsi" w:cstheme="minorHAnsi"/>
          <w:lang w:val="en-AU"/>
        </w:rPr>
        <w:t>e symbols</w:t>
      </w:r>
      <w:r w:rsidR="003D17E1" w:rsidRPr="0085128C">
        <w:rPr>
          <w:rFonts w:asciiTheme="minorHAnsi" w:hAnsiTheme="minorHAnsi" w:cstheme="minorHAnsi"/>
          <w:lang w:val="en-AU"/>
        </w:rPr>
        <w:t xml:space="preserve"> </w:t>
      </w:r>
      <w:r w:rsidR="00553C6D" w:rsidRPr="0085128C">
        <w:rPr>
          <w:rFonts w:asciiTheme="minorHAnsi" w:hAnsiTheme="minorHAnsi" w:cstheme="minorHAnsi"/>
          <w:lang w:val="en-AU"/>
        </w:rPr>
        <w:t>(or</w:t>
      </w:r>
      <w:r w:rsidR="003D17E1" w:rsidRPr="0085128C">
        <w:rPr>
          <w:rFonts w:asciiTheme="minorHAnsi" w:hAnsiTheme="minorHAnsi" w:cstheme="minorHAnsi"/>
          <w:lang w:val="en-AU"/>
        </w:rPr>
        <w:t xml:space="preserve"> teach any new words</w:t>
      </w:r>
      <w:r w:rsidR="00553C6D" w:rsidRPr="0085128C">
        <w:rPr>
          <w:rFonts w:asciiTheme="minorHAnsi" w:hAnsiTheme="minorHAnsi" w:cstheme="minorHAnsi"/>
          <w:lang w:val="en-AU"/>
        </w:rPr>
        <w:t>)</w:t>
      </w:r>
      <w:r w:rsidRPr="0085128C">
        <w:rPr>
          <w:rFonts w:asciiTheme="minorHAnsi" w:hAnsiTheme="minorHAnsi" w:cstheme="minorHAnsi"/>
          <w:lang w:val="en-AU"/>
        </w:rPr>
        <w:t>.</w:t>
      </w:r>
    </w:p>
    <w:p w14:paraId="168FCB25" w14:textId="6356BA6A" w:rsidR="00682E14" w:rsidRPr="0085128C" w:rsidRDefault="00682E14" w:rsidP="00682E14">
      <w:pPr>
        <w:pStyle w:val="VCAAbullet"/>
        <w:rPr>
          <w:rFonts w:asciiTheme="minorHAnsi" w:hAnsiTheme="minorHAnsi" w:cstheme="minorHAnsi"/>
          <w:lang w:val="en-AU"/>
        </w:rPr>
      </w:pPr>
      <w:r w:rsidRPr="0085128C">
        <w:rPr>
          <w:rFonts w:asciiTheme="minorHAnsi" w:hAnsiTheme="minorHAnsi" w:cstheme="minorHAnsi"/>
          <w:lang w:val="en-AU"/>
        </w:rPr>
        <w:t>Tell students a very simple story</w:t>
      </w:r>
      <w:r w:rsidR="00781E59" w:rsidRPr="0085128C">
        <w:rPr>
          <w:rFonts w:asciiTheme="minorHAnsi" w:hAnsiTheme="minorHAnsi" w:cstheme="minorHAnsi"/>
          <w:lang w:val="en-AU"/>
        </w:rPr>
        <w:t xml:space="preserve"> in the local language</w:t>
      </w:r>
      <w:r w:rsidRPr="0085128C">
        <w:rPr>
          <w:rFonts w:asciiTheme="minorHAnsi" w:hAnsiTheme="minorHAnsi" w:cstheme="minorHAnsi"/>
          <w:lang w:val="en-AU"/>
        </w:rPr>
        <w:t xml:space="preserve"> using the</w:t>
      </w:r>
      <w:r w:rsidR="00781E59" w:rsidRPr="0085128C">
        <w:rPr>
          <w:rFonts w:asciiTheme="minorHAnsi" w:hAnsiTheme="minorHAnsi" w:cstheme="minorHAnsi"/>
          <w:lang w:val="en-AU"/>
        </w:rPr>
        <w:t xml:space="preserve"> </w:t>
      </w:r>
      <w:r w:rsidR="00505E71" w:rsidRPr="0085128C">
        <w:rPr>
          <w:rFonts w:asciiTheme="minorHAnsi" w:hAnsiTheme="minorHAnsi" w:cstheme="minorHAnsi"/>
          <w:lang w:val="en-AU"/>
        </w:rPr>
        <w:t>three to five</w:t>
      </w:r>
      <w:r w:rsidRPr="0085128C">
        <w:rPr>
          <w:rFonts w:asciiTheme="minorHAnsi" w:hAnsiTheme="minorHAnsi" w:cstheme="minorHAnsi"/>
          <w:lang w:val="en-AU"/>
        </w:rPr>
        <w:t xml:space="preserve"> symbol </w:t>
      </w:r>
      <w:r w:rsidR="00781E59" w:rsidRPr="0085128C">
        <w:rPr>
          <w:rFonts w:asciiTheme="minorHAnsi" w:hAnsiTheme="minorHAnsi" w:cstheme="minorHAnsi"/>
          <w:lang w:val="en-AU"/>
        </w:rPr>
        <w:t>stones</w:t>
      </w:r>
      <w:r w:rsidRPr="0085128C">
        <w:rPr>
          <w:rFonts w:asciiTheme="minorHAnsi" w:hAnsiTheme="minorHAnsi" w:cstheme="minorHAnsi"/>
          <w:lang w:val="en-AU"/>
        </w:rPr>
        <w:t>.</w:t>
      </w:r>
      <w:r w:rsidR="00781E59" w:rsidRPr="0085128C">
        <w:rPr>
          <w:rFonts w:asciiTheme="minorHAnsi" w:hAnsiTheme="minorHAnsi" w:cstheme="minorHAnsi"/>
          <w:lang w:val="en-AU"/>
        </w:rPr>
        <w:t xml:space="preserve"> </w:t>
      </w:r>
      <w:r w:rsidR="0000638B" w:rsidRPr="0085128C">
        <w:rPr>
          <w:rFonts w:asciiTheme="minorHAnsi" w:hAnsiTheme="minorHAnsi" w:cstheme="minorHAnsi"/>
          <w:lang w:val="en-AU"/>
        </w:rPr>
        <w:t>Students perform an action or gesture</w:t>
      </w:r>
      <w:r w:rsidR="00505E71" w:rsidRPr="0085128C">
        <w:rPr>
          <w:rFonts w:asciiTheme="minorHAnsi" w:hAnsiTheme="minorHAnsi" w:cstheme="minorHAnsi"/>
          <w:lang w:val="en-AU"/>
        </w:rPr>
        <w:t xml:space="preserve"> –</w:t>
      </w:r>
      <w:r w:rsidR="00553C6D" w:rsidRPr="0085128C">
        <w:rPr>
          <w:rFonts w:asciiTheme="minorHAnsi" w:hAnsiTheme="minorHAnsi" w:cstheme="minorHAnsi"/>
          <w:lang w:val="en-AU"/>
        </w:rPr>
        <w:t xml:space="preserve"> for example, </w:t>
      </w:r>
      <w:r w:rsidR="0000638B" w:rsidRPr="0085128C">
        <w:rPr>
          <w:rFonts w:asciiTheme="minorHAnsi" w:hAnsiTheme="minorHAnsi" w:cstheme="minorHAnsi"/>
          <w:lang w:val="en-AU"/>
        </w:rPr>
        <w:t>nod, raise their hand</w:t>
      </w:r>
      <w:r w:rsidR="00505E71" w:rsidRPr="0085128C">
        <w:rPr>
          <w:rFonts w:asciiTheme="minorHAnsi" w:hAnsiTheme="minorHAnsi" w:cstheme="minorHAnsi"/>
          <w:lang w:val="en-AU"/>
        </w:rPr>
        <w:t xml:space="preserve"> or </w:t>
      </w:r>
      <w:r w:rsidR="0000638B" w:rsidRPr="0085128C">
        <w:rPr>
          <w:rFonts w:asciiTheme="minorHAnsi" w:hAnsiTheme="minorHAnsi" w:cstheme="minorHAnsi"/>
          <w:lang w:val="en-AU"/>
        </w:rPr>
        <w:t>clap</w:t>
      </w:r>
      <w:r w:rsidR="00505E71" w:rsidRPr="0085128C">
        <w:rPr>
          <w:rFonts w:asciiTheme="minorHAnsi" w:hAnsiTheme="minorHAnsi" w:cstheme="minorHAnsi"/>
          <w:lang w:val="en-AU"/>
        </w:rPr>
        <w:t xml:space="preserve"> –</w:t>
      </w:r>
      <w:r w:rsidR="0000638B" w:rsidRPr="0085128C">
        <w:rPr>
          <w:rFonts w:asciiTheme="minorHAnsi" w:hAnsiTheme="minorHAnsi" w:cstheme="minorHAnsi"/>
          <w:lang w:val="en-AU"/>
        </w:rPr>
        <w:t xml:space="preserve"> every time they hear the word for one of the symbols.</w:t>
      </w:r>
    </w:p>
    <w:p w14:paraId="25710B68" w14:textId="6B84D1DD" w:rsidR="00682E14" w:rsidRPr="0085128C" w:rsidRDefault="00682E14" w:rsidP="00682E14">
      <w:pPr>
        <w:pStyle w:val="VCAAbullet"/>
        <w:rPr>
          <w:rFonts w:asciiTheme="minorHAnsi" w:hAnsiTheme="minorHAnsi" w:cstheme="minorHAnsi"/>
          <w:lang w:val="en-AU"/>
        </w:rPr>
      </w:pPr>
      <w:r w:rsidRPr="0085128C">
        <w:rPr>
          <w:rFonts w:asciiTheme="minorHAnsi" w:hAnsiTheme="minorHAnsi" w:cstheme="minorHAnsi"/>
          <w:lang w:val="en-AU"/>
        </w:rPr>
        <w:t xml:space="preserve">Explain the </w:t>
      </w:r>
      <w:r w:rsidR="00505E71" w:rsidRPr="0085128C">
        <w:rPr>
          <w:rFonts w:asciiTheme="minorHAnsi" w:hAnsiTheme="minorHAnsi" w:cstheme="minorHAnsi"/>
          <w:lang w:val="en-AU"/>
        </w:rPr>
        <w:t>symbol</w:t>
      </w:r>
      <w:r w:rsidRPr="0085128C">
        <w:rPr>
          <w:rFonts w:asciiTheme="minorHAnsi" w:hAnsiTheme="minorHAnsi" w:cstheme="minorHAnsi"/>
          <w:lang w:val="en-AU"/>
        </w:rPr>
        <w:t xml:space="preserve"> storytelling stones</w:t>
      </w:r>
      <w:r w:rsidR="00781E59" w:rsidRPr="0085128C">
        <w:rPr>
          <w:rFonts w:asciiTheme="minorHAnsi" w:hAnsiTheme="minorHAnsi" w:cstheme="minorHAnsi"/>
          <w:lang w:val="en-AU"/>
        </w:rPr>
        <w:t xml:space="preserve"> activity</w:t>
      </w:r>
      <w:r w:rsidRPr="0085128C">
        <w:rPr>
          <w:rFonts w:asciiTheme="minorHAnsi" w:hAnsiTheme="minorHAnsi" w:cstheme="minorHAnsi"/>
          <w:lang w:val="en-AU"/>
        </w:rPr>
        <w:t xml:space="preserve"> (see </w:t>
      </w:r>
      <w:hyperlink w:anchor="Appendix13" w:history="1">
        <w:r w:rsidRPr="0085128C">
          <w:rPr>
            <w:rStyle w:val="Hyperlink"/>
            <w:rFonts w:asciiTheme="minorHAnsi" w:hAnsiTheme="minorHAnsi" w:cstheme="minorHAnsi"/>
            <w:lang w:val="en-AU"/>
          </w:rPr>
          <w:t xml:space="preserve">Appendix </w:t>
        </w:r>
        <w:r w:rsidR="00DF6E98" w:rsidRPr="0085128C">
          <w:rPr>
            <w:rStyle w:val="Hyperlink"/>
            <w:rFonts w:asciiTheme="minorHAnsi" w:hAnsiTheme="minorHAnsi" w:cstheme="minorHAnsi"/>
            <w:lang w:val="en-AU"/>
          </w:rPr>
          <w:t>13</w:t>
        </w:r>
      </w:hyperlink>
      <w:r w:rsidRPr="0085128C">
        <w:rPr>
          <w:rFonts w:asciiTheme="minorHAnsi" w:hAnsiTheme="minorHAnsi" w:cstheme="minorHAnsi"/>
          <w:lang w:val="en-AU"/>
        </w:rPr>
        <w:t>)</w:t>
      </w:r>
      <w:r w:rsidR="00E03A71" w:rsidRPr="0085128C">
        <w:rPr>
          <w:rFonts w:asciiTheme="minorHAnsi" w:hAnsiTheme="minorHAnsi" w:cstheme="minorHAnsi"/>
          <w:lang w:val="en-AU"/>
        </w:rPr>
        <w:t xml:space="preserve"> and discuss protocols. </w:t>
      </w:r>
    </w:p>
    <w:p w14:paraId="7CCF5AC3" w14:textId="2A617418" w:rsidR="00682E14" w:rsidRPr="0085128C" w:rsidRDefault="00682E14" w:rsidP="00682E14">
      <w:pPr>
        <w:pStyle w:val="VCAAbullet"/>
        <w:rPr>
          <w:rFonts w:asciiTheme="minorHAnsi" w:hAnsiTheme="minorHAnsi" w:cstheme="minorHAnsi"/>
          <w:lang w:val="en-AU"/>
        </w:rPr>
      </w:pPr>
      <w:r w:rsidRPr="0085128C">
        <w:rPr>
          <w:rFonts w:asciiTheme="minorHAnsi" w:hAnsiTheme="minorHAnsi" w:cstheme="minorHAnsi"/>
          <w:lang w:val="en-AU"/>
        </w:rPr>
        <w:t xml:space="preserve">Encourage students to refer to symbols from </w:t>
      </w:r>
      <w:r w:rsidR="00DA6F1C" w:rsidRPr="0085128C">
        <w:rPr>
          <w:rFonts w:asciiTheme="minorHAnsi" w:hAnsiTheme="minorHAnsi" w:cstheme="minorHAnsi"/>
          <w:lang w:val="en-AU"/>
        </w:rPr>
        <w:t xml:space="preserve">the </w:t>
      </w:r>
      <w:r w:rsidRPr="0085128C">
        <w:rPr>
          <w:rFonts w:asciiTheme="minorHAnsi" w:hAnsiTheme="minorHAnsi" w:cstheme="minorHAnsi"/>
          <w:lang w:val="en-AU"/>
        </w:rPr>
        <w:t>previous activity (</w:t>
      </w:r>
      <w:hyperlink w:anchor="Appendix12" w:history="1">
        <w:r w:rsidRPr="0085128C">
          <w:rPr>
            <w:rStyle w:val="Hyperlink"/>
            <w:rFonts w:asciiTheme="minorHAnsi" w:hAnsiTheme="minorHAnsi" w:cstheme="minorHAnsi"/>
            <w:lang w:val="en-AU"/>
          </w:rPr>
          <w:t xml:space="preserve">Appendix </w:t>
        </w:r>
        <w:r w:rsidR="00DF6E98" w:rsidRPr="0085128C">
          <w:rPr>
            <w:rStyle w:val="Hyperlink"/>
            <w:rFonts w:asciiTheme="minorHAnsi" w:hAnsiTheme="minorHAnsi" w:cstheme="minorHAnsi"/>
            <w:lang w:val="en-AU"/>
          </w:rPr>
          <w:t>12</w:t>
        </w:r>
      </w:hyperlink>
      <w:r w:rsidRPr="0085128C">
        <w:rPr>
          <w:rFonts w:asciiTheme="minorHAnsi" w:hAnsiTheme="minorHAnsi" w:cstheme="minorHAnsi"/>
          <w:lang w:val="en-AU"/>
        </w:rPr>
        <w:t>)</w:t>
      </w:r>
      <w:r w:rsidR="00943E2A">
        <w:rPr>
          <w:rFonts w:asciiTheme="minorHAnsi" w:hAnsiTheme="minorHAnsi" w:cstheme="minorHAnsi"/>
          <w:lang w:val="en-AU"/>
        </w:rPr>
        <w:t>.</w:t>
      </w:r>
    </w:p>
    <w:p w14:paraId="343AA24D" w14:textId="24D8B24A" w:rsidR="00AF3040" w:rsidRPr="0085128C" w:rsidRDefault="00682E14" w:rsidP="006B7EAC">
      <w:pPr>
        <w:pStyle w:val="VCAAbullet"/>
        <w:rPr>
          <w:rFonts w:asciiTheme="minorHAnsi" w:hAnsiTheme="minorHAnsi" w:cstheme="minorHAnsi"/>
          <w:lang w:val="en-AU"/>
        </w:rPr>
      </w:pPr>
      <w:r w:rsidRPr="0085128C">
        <w:rPr>
          <w:rFonts w:asciiTheme="minorHAnsi" w:hAnsiTheme="minorHAnsi" w:cstheme="minorHAnsi"/>
          <w:lang w:val="en-AU"/>
        </w:rPr>
        <w:t xml:space="preserve">Students paint </w:t>
      </w:r>
      <w:r w:rsidR="005B0D3E" w:rsidRPr="0085128C">
        <w:rPr>
          <w:rFonts w:asciiTheme="minorHAnsi" w:hAnsiTheme="minorHAnsi" w:cstheme="minorHAnsi"/>
          <w:lang w:val="en-AU"/>
        </w:rPr>
        <w:t xml:space="preserve">their own </w:t>
      </w:r>
      <w:r w:rsidR="00553C6D" w:rsidRPr="0085128C">
        <w:rPr>
          <w:rFonts w:asciiTheme="minorHAnsi" w:hAnsiTheme="minorHAnsi" w:cstheme="minorHAnsi"/>
          <w:lang w:val="en-AU"/>
        </w:rPr>
        <w:t xml:space="preserve">full </w:t>
      </w:r>
      <w:r w:rsidR="005B0D3E" w:rsidRPr="0085128C">
        <w:rPr>
          <w:rFonts w:asciiTheme="minorHAnsi" w:hAnsiTheme="minorHAnsi" w:cstheme="minorHAnsi"/>
          <w:lang w:val="en-AU"/>
        </w:rPr>
        <w:t xml:space="preserve">set of symbol </w:t>
      </w:r>
      <w:r w:rsidRPr="0085128C">
        <w:rPr>
          <w:rFonts w:asciiTheme="minorHAnsi" w:hAnsiTheme="minorHAnsi" w:cstheme="minorHAnsi"/>
          <w:lang w:val="en-AU"/>
        </w:rPr>
        <w:t>stone</w:t>
      </w:r>
      <w:r w:rsidR="005B0D3E" w:rsidRPr="0085128C">
        <w:rPr>
          <w:rFonts w:asciiTheme="minorHAnsi" w:hAnsiTheme="minorHAnsi" w:cstheme="minorHAnsi"/>
          <w:lang w:val="en-AU"/>
        </w:rPr>
        <w:t>s</w:t>
      </w:r>
      <w:r w:rsidRPr="0085128C">
        <w:rPr>
          <w:rFonts w:asciiTheme="minorHAnsi" w:hAnsiTheme="minorHAnsi" w:cstheme="minorHAnsi"/>
          <w:lang w:val="en-AU"/>
        </w:rPr>
        <w:t>: one for each symbol</w:t>
      </w:r>
      <w:r w:rsidR="00F55E89" w:rsidRPr="0085128C">
        <w:rPr>
          <w:rFonts w:asciiTheme="minorHAnsi" w:hAnsiTheme="minorHAnsi" w:cstheme="minorHAnsi"/>
          <w:lang w:val="en-AU"/>
        </w:rPr>
        <w:t xml:space="preserve"> that has been focused on in </w:t>
      </w:r>
      <w:r w:rsidR="00AE434A">
        <w:rPr>
          <w:rFonts w:asciiTheme="minorHAnsi" w:hAnsiTheme="minorHAnsi" w:cstheme="minorHAnsi"/>
          <w:lang w:val="en-AU"/>
        </w:rPr>
        <w:t xml:space="preserve">previous </w:t>
      </w:r>
      <w:r w:rsidR="00F55E89" w:rsidRPr="0085128C">
        <w:rPr>
          <w:rFonts w:asciiTheme="minorHAnsi" w:hAnsiTheme="minorHAnsi" w:cstheme="minorHAnsi"/>
          <w:lang w:val="en-AU"/>
        </w:rPr>
        <w:t>sessions</w:t>
      </w:r>
      <w:r w:rsidR="00DA6F1C" w:rsidRPr="0085128C">
        <w:rPr>
          <w:rFonts w:asciiTheme="minorHAnsi" w:hAnsiTheme="minorHAnsi" w:cstheme="minorHAnsi"/>
          <w:lang w:val="en-AU"/>
        </w:rPr>
        <w:t>.</w:t>
      </w:r>
      <w:r w:rsidRPr="0085128C">
        <w:rPr>
          <w:rFonts w:asciiTheme="minorHAnsi" w:hAnsiTheme="minorHAnsi" w:cstheme="minorHAnsi"/>
          <w:lang w:val="en-AU"/>
        </w:rPr>
        <w:t xml:space="preserve"> </w:t>
      </w:r>
      <w:bookmarkStart w:id="42" w:name="_Hlk73625964"/>
    </w:p>
    <w:p w14:paraId="63FC72F5" w14:textId="77777777" w:rsidR="001739B7" w:rsidRPr="0085128C" w:rsidRDefault="001739B7" w:rsidP="001739B7">
      <w:pPr>
        <w:pStyle w:val="VCAAtipboxhanging"/>
        <w:ind w:left="1440" w:hanging="1440"/>
        <w:rPr>
          <w:bCs/>
        </w:rPr>
      </w:pPr>
      <w:r w:rsidRPr="0085128C">
        <w:rPr>
          <w:b/>
        </w:rPr>
        <w:t>Tip:</w:t>
      </w:r>
      <w:r w:rsidRPr="0085128C">
        <w:rPr>
          <w:bCs/>
        </w:rPr>
        <w:tab/>
        <w:t xml:space="preserve">Encourage </w:t>
      </w:r>
      <w:bookmarkEnd w:id="42"/>
      <w:r w:rsidRPr="0085128C">
        <w:rPr>
          <w:bCs/>
        </w:rPr>
        <w:t>students to use a variety of symbols to ensure greater variety in storytelling.</w:t>
      </w:r>
    </w:p>
    <w:p w14:paraId="5D826A74" w14:textId="6A6684EF" w:rsidR="005B0D3E" w:rsidRPr="0085128C" w:rsidRDefault="005B0D3E" w:rsidP="005542F4">
      <w:pPr>
        <w:pStyle w:val="VCAAtipboxhanging2"/>
      </w:pPr>
      <w:r w:rsidRPr="0085128C">
        <w:rPr>
          <w:b/>
        </w:rPr>
        <w:t>Extension:</w:t>
      </w:r>
      <w:r w:rsidRPr="0085128C">
        <w:t xml:space="preserve"> </w:t>
      </w:r>
      <w:r w:rsidRPr="0085128C">
        <w:tab/>
        <w:t>New symbols can be introduced with a more advanced group</w:t>
      </w:r>
      <w:r w:rsidR="00505E71" w:rsidRPr="0085128C">
        <w:t xml:space="preserve">; </w:t>
      </w:r>
      <w:r w:rsidRPr="0085128C">
        <w:t>however</w:t>
      </w:r>
      <w:r w:rsidR="00505E71" w:rsidRPr="0085128C">
        <w:t>,</w:t>
      </w:r>
      <w:r w:rsidRPr="0085128C">
        <w:t xml:space="preserve"> leave time to explain their meaning and use, and for students to practise repeating vocabulary</w:t>
      </w:r>
      <w:r w:rsidR="001739B7" w:rsidRPr="0085128C">
        <w:t xml:space="preserve"> aloud</w:t>
      </w:r>
      <w:r w:rsidRPr="0085128C">
        <w:t>.</w:t>
      </w:r>
    </w:p>
    <w:p w14:paraId="62B3D536" w14:textId="1FAFBE84" w:rsidR="00682E14" w:rsidRPr="0085128C" w:rsidRDefault="00682E14" w:rsidP="002A492D">
      <w:pPr>
        <w:pStyle w:val="VCAAHeading4"/>
        <w:rPr>
          <w:lang w:val="en-AU"/>
        </w:rPr>
      </w:pPr>
      <w:bookmarkStart w:id="43" w:name="_Hlk70955130"/>
      <w:bookmarkStart w:id="44" w:name="_Hlk70954922"/>
      <w:r w:rsidRPr="0085128C">
        <w:rPr>
          <w:lang w:val="en-AU"/>
        </w:rPr>
        <w:t xml:space="preserve">Activity </w:t>
      </w:r>
      <w:bookmarkEnd w:id="43"/>
      <w:r w:rsidRPr="0085128C">
        <w:rPr>
          <w:lang w:val="en-AU"/>
        </w:rPr>
        <w:t>2: Symbol</w:t>
      </w:r>
      <w:bookmarkEnd w:id="44"/>
      <w:r w:rsidR="00505E71" w:rsidRPr="0085128C">
        <w:rPr>
          <w:lang w:val="en-AU"/>
        </w:rPr>
        <w:t>s s</w:t>
      </w:r>
      <w:r w:rsidR="00AF3040" w:rsidRPr="0085128C">
        <w:rPr>
          <w:lang w:val="en-AU"/>
        </w:rPr>
        <w:t>cavenger hunt</w:t>
      </w:r>
    </w:p>
    <w:p w14:paraId="7DE6D98F" w14:textId="166220B7" w:rsidR="00C45059" w:rsidRPr="0085128C" w:rsidRDefault="00505E71">
      <w:pPr>
        <w:pStyle w:val="VCAAbullet"/>
        <w:rPr>
          <w:lang w:val="en-AU"/>
        </w:rPr>
      </w:pPr>
      <w:r w:rsidRPr="0085128C">
        <w:rPr>
          <w:rFonts w:asciiTheme="minorHAnsi" w:hAnsiTheme="minorHAnsi" w:cstheme="minorHAnsi"/>
          <w:lang w:val="en-AU"/>
        </w:rPr>
        <w:t>Give students</w:t>
      </w:r>
      <w:r w:rsidR="006B7EAC" w:rsidRPr="0085128C">
        <w:rPr>
          <w:rFonts w:asciiTheme="minorHAnsi" w:hAnsiTheme="minorHAnsi" w:cstheme="minorHAnsi"/>
          <w:lang w:val="en-AU"/>
        </w:rPr>
        <w:t xml:space="preserve"> instructions, put</w:t>
      </w:r>
      <w:r w:rsidRPr="0085128C">
        <w:rPr>
          <w:rFonts w:asciiTheme="minorHAnsi" w:hAnsiTheme="minorHAnsi" w:cstheme="minorHAnsi"/>
          <w:lang w:val="en-AU"/>
        </w:rPr>
        <w:t xml:space="preserve"> them</w:t>
      </w:r>
      <w:r w:rsidR="006B7EAC" w:rsidRPr="0085128C">
        <w:rPr>
          <w:rFonts w:asciiTheme="minorHAnsi" w:hAnsiTheme="minorHAnsi" w:cstheme="minorHAnsi"/>
          <w:lang w:val="en-AU"/>
        </w:rPr>
        <w:t xml:space="preserve"> in pairs and </w:t>
      </w:r>
      <w:r w:rsidRPr="0085128C">
        <w:rPr>
          <w:rFonts w:asciiTheme="minorHAnsi" w:hAnsiTheme="minorHAnsi" w:cstheme="minorHAnsi"/>
          <w:lang w:val="en-AU"/>
        </w:rPr>
        <w:t xml:space="preserve">conduct </w:t>
      </w:r>
      <w:r w:rsidR="006B7EAC" w:rsidRPr="0085128C">
        <w:rPr>
          <w:rFonts w:asciiTheme="minorHAnsi" w:hAnsiTheme="minorHAnsi" w:cstheme="minorHAnsi"/>
          <w:lang w:val="en-AU"/>
        </w:rPr>
        <w:t xml:space="preserve">the </w:t>
      </w:r>
      <w:r w:rsidRPr="0085128C">
        <w:rPr>
          <w:rFonts w:asciiTheme="minorHAnsi" w:hAnsiTheme="minorHAnsi" w:cstheme="minorHAnsi"/>
          <w:lang w:val="en-AU"/>
        </w:rPr>
        <w:t xml:space="preserve">scavenger hunt </w:t>
      </w:r>
      <w:r w:rsidR="006B7EAC" w:rsidRPr="0085128C">
        <w:rPr>
          <w:rFonts w:asciiTheme="minorHAnsi" w:hAnsiTheme="minorHAnsi" w:cstheme="minorHAnsi"/>
          <w:lang w:val="en-AU"/>
        </w:rPr>
        <w:t xml:space="preserve">(see </w:t>
      </w:r>
      <w:hyperlink w:anchor="Appendix14" w:history="1">
        <w:r w:rsidR="00DF6E98" w:rsidRPr="0085128C">
          <w:rPr>
            <w:rStyle w:val="Hyperlink"/>
            <w:rFonts w:asciiTheme="minorHAnsi" w:hAnsiTheme="minorHAnsi" w:cstheme="minorHAnsi"/>
            <w:lang w:val="en-AU"/>
          </w:rPr>
          <w:t>Appendix 14</w:t>
        </w:r>
      </w:hyperlink>
      <w:r w:rsidR="008C3724" w:rsidRPr="0085128C">
        <w:rPr>
          <w:rFonts w:asciiTheme="minorHAnsi" w:hAnsiTheme="minorHAnsi" w:cstheme="minorHAnsi"/>
          <w:lang w:val="en-AU"/>
        </w:rPr>
        <w:t>)</w:t>
      </w:r>
      <w:r w:rsidRPr="0085128C">
        <w:rPr>
          <w:rFonts w:asciiTheme="minorHAnsi" w:hAnsiTheme="minorHAnsi" w:cstheme="minorHAnsi"/>
          <w:lang w:val="en-AU"/>
        </w:rPr>
        <w:t>. If students will</w:t>
      </w:r>
      <w:r w:rsidR="00943E2A">
        <w:rPr>
          <w:rFonts w:asciiTheme="minorHAnsi" w:hAnsiTheme="minorHAnsi" w:cstheme="minorHAnsi"/>
          <w:lang w:val="en-AU"/>
        </w:rPr>
        <w:t xml:space="preserve"> be</w:t>
      </w:r>
      <w:r w:rsidRPr="0085128C">
        <w:rPr>
          <w:rFonts w:asciiTheme="minorHAnsi" w:hAnsiTheme="minorHAnsi" w:cstheme="minorHAnsi"/>
          <w:lang w:val="en-AU"/>
        </w:rPr>
        <w:t xml:space="preserve"> focus</w:t>
      </w:r>
      <w:r w:rsidR="00943E2A">
        <w:rPr>
          <w:rFonts w:asciiTheme="minorHAnsi" w:hAnsiTheme="minorHAnsi" w:cstheme="minorHAnsi"/>
          <w:lang w:val="en-AU"/>
        </w:rPr>
        <w:t>ing</w:t>
      </w:r>
      <w:r w:rsidRPr="0085128C">
        <w:rPr>
          <w:rFonts w:asciiTheme="minorHAnsi" w:hAnsiTheme="minorHAnsi" w:cstheme="minorHAnsi"/>
          <w:lang w:val="en-AU"/>
        </w:rPr>
        <w:t xml:space="preserve"> on numbers as well as symbols, briefly revise numbers before starting. </w:t>
      </w:r>
    </w:p>
    <w:p w14:paraId="66074506" w14:textId="77777777" w:rsidR="00D009FF" w:rsidRPr="0085128C" w:rsidRDefault="00C45059" w:rsidP="008C4A8B">
      <w:pPr>
        <w:pStyle w:val="VCAAtipboxhanging"/>
        <w:ind w:left="1440" w:hanging="1440"/>
        <w:rPr>
          <w:bCs/>
        </w:rPr>
      </w:pPr>
      <w:r w:rsidRPr="0085128C">
        <w:rPr>
          <w:b/>
        </w:rPr>
        <w:t>Tip</w:t>
      </w:r>
      <w:r w:rsidR="008C4A8B" w:rsidRPr="0085128C">
        <w:rPr>
          <w:b/>
        </w:rPr>
        <w:t>s</w:t>
      </w:r>
      <w:r w:rsidRPr="0085128C">
        <w:rPr>
          <w:b/>
        </w:rPr>
        <w:t>:</w:t>
      </w:r>
      <w:r w:rsidRPr="0085128C">
        <w:rPr>
          <w:bCs/>
        </w:rPr>
        <w:tab/>
      </w:r>
    </w:p>
    <w:p w14:paraId="55BED8EA" w14:textId="08EF803F" w:rsidR="00D009FF" w:rsidRPr="0085128C" w:rsidRDefault="00641EFB" w:rsidP="00AE434A">
      <w:pPr>
        <w:pStyle w:val="VCAAtipboxbullet"/>
      </w:pPr>
      <w:r w:rsidRPr="0085128C">
        <w:t xml:space="preserve">The </w:t>
      </w:r>
      <w:r w:rsidR="00D009FF" w:rsidRPr="0085128C">
        <w:t>s</w:t>
      </w:r>
      <w:r w:rsidR="00C45059" w:rsidRPr="0085128C">
        <w:t xml:space="preserve">cavenger hunt </w:t>
      </w:r>
      <w:r w:rsidRPr="0085128C">
        <w:t>can be easily used to revise numbers. Hide more than one of each item that students are ‘hunting’ for</w:t>
      </w:r>
      <w:r w:rsidR="00AE434A">
        <w:t xml:space="preserve"> and add numbers to the scavenger hunt checklist</w:t>
      </w:r>
      <w:r w:rsidRPr="0085128C">
        <w:t xml:space="preserve">. </w:t>
      </w:r>
    </w:p>
    <w:p w14:paraId="34830547" w14:textId="342C8ED8" w:rsidR="00641EFB" w:rsidRPr="0085128C" w:rsidRDefault="008C4A8B" w:rsidP="00AE434A">
      <w:pPr>
        <w:pStyle w:val="VCAAtipboxbullet"/>
        <w:rPr>
          <w:bCs/>
        </w:rPr>
      </w:pPr>
      <w:r w:rsidRPr="0085128C">
        <w:t xml:space="preserve">The </w:t>
      </w:r>
      <w:r w:rsidR="00D009FF" w:rsidRPr="0085128C">
        <w:t>s</w:t>
      </w:r>
      <w:r w:rsidRPr="0085128C">
        <w:t>cavenger hunt can also be used to revise</w:t>
      </w:r>
      <w:r w:rsidR="00677D54">
        <w:t xml:space="preserve"> a</w:t>
      </w:r>
      <w:r w:rsidR="00677D54" w:rsidRPr="00AE6553">
        <w:t>ny</w:t>
      </w:r>
      <w:r w:rsidRPr="00E516FA">
        <w:t xml:space="preserve"> </w:t>
      </w:r>
      <w:r w:rsidRPr="005542F4">
        <w:t>other previously learnt vocabulary.</w:t>
      </w:r>
    </w:p>
    <w:p w14:paraId="17289550" w14:textId="4E9A888C" w:rsidR="00691EB8" w:rsidRPr="0085128C" w:rsidRDefault="00691EB8" w:rsidP="00691EB8">
      <w:pPr>
        <w:pStyle w:val="VCAAHeading4"/>
        <w:rPr>
          <w:lang w:val="en-AU"/>
        </w:rPr>
      </w:pPr>
      <w:r w:rsidRPr="0085128C">
        <w:rPr>
          <w:lang w:val="en-AU"/>
        </w:rPr>
        <w:t>Activity 3: Reflection and farewell</w:t>
      </w:r>
    </w:p>
    <w:p w14:paraId="0AF4CD92" w14:textId="349B17F3" w:rsidR="00691EB8" w:rsidRPr="0085128C" w:rsidRDefault="00691EB8" w:rsidP="00691EB8">
      <w:pPr>
        <w:pStyle w:val="VCAAbullet"/>
        <w:ind w:left="284"/>
        <w:rPr>
          <w:rFonts w:eastAsia="Arial"/>
          <w:lang w:val="en-AU"/>
        </w:rPr>
      </w:pPr>
      <w:r w:rsidRPr="0085128C">
        <w:rPr>
          <w:rFonts w:eastAsia="Arial"/>
          <w:lang w:val="en-AU"/>
        </w:rPr>
        <w:t>Students reflect on what they have noticed and learnt</w:t>
      </w:r>
      <w:r w:rsidR="00DA6F1C" w:rsidRPr="0085128C">
        <w:rPr>
          <w:rFonts w:eastAsia="Arial"/>
          <w:lang w:val="en-AU"/>
        </w:rPr>
        <w:t xml:space="preserve"> in Session 1</w:t>
      </w:r>
      <w:r w:rsidRPr="0085128C">
        <w:rPr>
          <w:rFonts w:eastAsia="Arial"/>
          <w:lang w:val="en-AU"/>
        </w:rPr>
        <w:t xml:space="preserve">, saying </w:t>
      </w:r>
      <w:r w:rsidR="00DA6F1C" w:rsidRPr="0085128C">
        <w:rPr>
          <w:rFonts w:eastAsia="Arial"/>
          <w:lang w:val="en-AU"/>
        </w:rPr>
        <w:t xml:space="preserve">aloud </w:t>
      </w:r>
      <w:r w:rsidRPr="0085128C">
        <w:rPr>
          <w:rFonts w:eastAsia="Arial"/>
          <w:lang w:val="en-AU"/>
        </w:rPr>
        <w:t xml:space="preserve">language words for the </w:t>
      </w:r>
      <w:r w:rsidR="008E7999" w:rsidRPr="0085128C">
        <w:rPr>
          <w:rFonts w:eastAsia="Arial"/>
          <w:lang w:val="en-AU"/>
        </w:rPr>
        <w:t xml:space="preserve">symbol stones and for the </w:t>
      </w:r>
      <w:r w:rsidRPr="0085128C">
        <w:rPr>
          <w:rFonts w:eastAsia="Arial"/>
          <w:lang w:val="en-AU"/>
        </w:rPr>
        <w:t>items they collected</w:t>
      </w:r>
      <w:r w:rsidR="00DA6F1C" w:rsidRPr="0085128C">
        <w:rPr>
          <w:rFonts w:eastAsia="Arial"/>
          <w:lang w:val="en-AU"/>
        </w:rPr>
        <w:t xml:space="preserve"> in Activity 2</w:t>
      </w:r>
      <w:r w:rsidRPr="0085128C">
        <w:rPr>
          <w:rFonts w:eastAsia="Arial"/>
          <w:lang w:val="en-AU"/>
        </w:rPr>
        <w:t>. </w:t>
      </w:r>
    </w:p>
    <w:p w14:paraId="1505B620" w14:textId="622574D9" w:rsidR="00691EB8" w:rsidRPr="0085128C" w:rsidRDefault="00505E71" w:rsidP="006B7EAC">
      <w:pPr>
        <w:pStyle w:val="VCAAbullet"/>
        <w:spacing w:after="240"/>
        <w:ind w:left="284"/>
        <w:rPr>
          <w:rFonts w:asciiTheme="minorHAnsi" w:eastAsia="Arial" w:hAnsiTheme="minorHAnsi" w:cstheme="minorHAnsi"/>
          <w:i/>
          <w:color w:val="auto"/>
          <w:lang w:val="en-AU"/>
        </w:rPr>
      </w:pPr>
      <w:r w:rsidRPr="0085128C">
        <w:rPr>
          <w:rFonts w:asciiTheme="minorHAnsi" w:eastAsia="Arial" w:hAnsiTheme="minorHAnsi" w:cstheme="minorHAnsi"/>
          <w:color w:val="auto"/>
          <w:lang w:val="en-AU"/>
        </w:rPr>
        <w:t>F</w:t>
      </w:r>
      <w:r w:rsidR="00691EB8" w:rsidRPr="0085128C">
        <w:rPr>
          <w:rFonts w:asciiTheme="minorHAnsi" w:eastAsia="Arial" w:hAnsiTheme="minorHAnsi" w:cstheme="minorHAnsi"/>
          <w:color w:val="auto"/>
          <w:lang w:val="en-AU"/>
        </w:rPr>
        <w:t>arewell each other in local language</w:t>
      </w:r>
      <w:r w:rsidR="001665F4" w:rsidRPr="0085128C">
        <w:rPr>
          <w:rFonts w:asciiTheme="minorHAnsi" w:eastAsia="Arial" w:hAnsiTheme="minorHAnsi" w:cstheme="minorHAnsi"/>
          <w:color w:val="auto"/>
          <w:lang w:val="en-AU"/>
        </w:rPr>
        <w:t>, using appropriate hand signs or gestures</w:t>
      </w:r>
      <w:r w:rsidR="00691EB8" w:rsidRPr="0085128C">
        <w:rPr>
          <w:rFonts w:asciiTheme="minorHAnsi" w:eastAsia="Arial" w:hAnsiTheme="minorHAnsi" w:cstheme="minorHAnsi"/>
          <w:color w:val="auto"/>
          <w:lang w:val="en-AU"/>
        </w:rPr>
        <w:t xml:space="preserve">. </w:t>
      </w:r>
    </w:p>
    <w:p w14:paraId="1CB7803A" w14:textId="34206C71" w:rsidR="00D43A94" w:rsidRPr="0085128C" w:rsidRDefault="00DC60AE" w:rsidP="00DC60AE">
      <w:pPr>
        <w:pStyle w:val="VCAAHeading3"/>
        <w:rPr>
          <w:lang w:val="en-AU"/>
        </w:rPr>
      </w:pPr>
      <w:r w:rsidRPr="0085128C">
        <w:rPr>
          <w:lang w:val="en-AU"/>
        </w:rPr>
        <w:t>Session 2</w:t>
      </w:r>
    </w:p>
    <w:p w14:paraId="1433D041" w14:textId="149AEF86" w:rsidR="001338A2" w:rsidRPr="0085128C" w:rsidRDefault="001338A2" w:rsidP="001338A2">
      <w:pPr>
        <w:pStyle w:val="VCAAHeading4"/>
        <w:rPr>
          <w:lang w:val="en-AU"/>
        </w:rPr>
      </w:pPr>
      <w:r w:rsidRPr="0085128C">
        <w:rPr>
          <w:lang w:val="en-AU"/>
        </w:rPr>
        <w:t>Activity 4: Symbol</w:t>
      </w:r>
      <w:r w:rsidR="00B33023" w:rsidRPr="0085128C">
        <w:rPr>
          <w:lang w:val="en-AU"/>
        </w:rPr>
        <w:t xml:space="preserve">s </w:t>
      </w:r>
      <w:r w:rsidR="00872870" w:rsidRPr="0085128C">
        <w:rPr>
          <w:lang w:val="en-AU"/>
        </w:rPr>
        <w:t xml:space="preserve">memory </w:t>
      </w:r>
      <w:r w:rsidRPr="0085128C">
        <w:rPr>
          <w:lang w:val="en-AU"/>
        </w:rPr>
        <w:t>game</w:t>
      </w:r>
    </w:p>
    <w:p w14:paraId="623CBB8E" w14:textId="7B0417EB" w:rsidR="0043570D" w:rsidRPr="0085128C" w:rsidRDefault="0043570D" w:rsidP="0043570D">
      <w:pPr>
        <w:pStyle w:val="VCAAbullet"/>
        <w:rPr>
          <w:rFonts w:asciiTheme="minorHAnsi" w:hAnsiTheme="minorHAnsi" w:cstheme="minorHAnsi"/>
          <w:lang w:val="en-AU"/>
        </w:rPr>
      </w:pPr>
      <w:r w:rsidRPr="0085128C">
        <w:rPr>
          <w:rFonts w:asciiTheme="minorHAnsi" w:hAnsiTheme="minorHAnsi" w:cstheme="minorHAnsi"/>
          <w:lang w:val="en-AU"/>
        </w:rPr>
        <w:t xml:space="preserve">Sit in a yarning circle, inside or outside. Students greet and respond </w:t>
      </w:r>
      <w:r w:rsidR="00B33023" w:rsidRPr="0085128C">
        <w:rPr>
          <w:rFonts w:asciiTheme="minorHAnsi" w:hAnsiTheme="minorHAnsi" w:cstheme="minorHAnsi"/>
          <w:lang w:val="en-AU"/>
        </w:rPr>
        <w:t xml:space="preserve">to each other </w:t>
      </w:r>
      <w:r w:rsidRPr="0085128C">
        <w:rPr>
          <w:rFonts w:asciiTheme="minorHAnsi" w:hAnsiTheme="minorHAnsi" w:cstheme="minorHAnsi"/>
          <w:lang w:val="en-AU"/>
        </w:rPr>
        <w:t>in local language.</w:t>
      </w:r>
    </w:p>
    <w:p w14:paraId="508669B3" w14:textId="16E3B169" w:rsidR="004F3B9B" w:rsidRPr="0085128C" w:rsidRDefault="004F3B9B" w:rsidP="0043570D">
      <w:pPr>
        <w:pStyle w:val="VCAAbullet"/>
        <w:rPr>
          <w:rFonts w:asciiTheme="minorHAnsi" w:hAnsiTheme="minorHAnsi" w:cstheme="minorHAnsi"/>
          <w:lang w:val="en-AU"/>
        </w:rPr>
      </w:pPr>
      <w:r w:rsidRPr="0085128C">
        <w:rPr>
          <w:rFonts w:asciiTheme="minorHAnsi" w:hAnsiTheme="minorHAnsi" w:cstheme="minorHAnsi"/>
          <w:lang w:val="en-AU"/>
        </w:rPr>
        <w:t xml:space="preserve">Play one of the versions of the </w:t>
      </w:r>
      <w:r w:rsidR="00872870" w:rsidRPr="0085128C">
        <w:rPr>
          <w:rFonts w:asciiTheme="minorHAnsi" w:hAnsiTheme="minorHAnsi" w:cstheme="minorHAnsi"/>
          <w:lang w:val="en-AU"/>
        </w:rPr>
        <w:t xml:space="preserve">symbols </w:t>
      </w:r>
      <w:r w:rsidR="008E7999" w:rsidRPr="0085128C">
        <w:rPr>
          <w:rFonts w:asciiTheme="minorHAnsi" w:hAnsiTheme="minorHAnsi" w:cstheme="minorHAnsi"/>
          <w:lang w:val="en-AU"/>
        </w:rPr>
        <w:t xml:space="preserve">memory </w:t>
      </w:r>
      <w:r w:rsidRPr="0085128C">
        <w:rPr>
          <w:rFonts w:asciiTheme="minorHAnsi" w:hAnsiTheme="minorHAnsi" w:cstheme="minorHAnsi"/>
          <w:lang w:val="en-AU"/>
        </w:rPr>
        <w:t xml:space="preserve">game (see </w:t>
      </w:r>
      <w:hyperlink w:anchor="Appendix15" w:history="1">
        <w:r w:rsidRPr="0085128C">
          <w:rPr>
            <w:rStyle w:val="Hyperlink"/>
            <w:rFonts w:asciiTheme="minorHAnsi" w:hAnsiTheme="minorHAnsi" w:cstheme="minorHAnsi"/>
            <w:lang w:val="en-AU"/>
          </w:rPr>
          <w:t>Appendix 15</w:t>
        </w:r>
      </w:hyperlink>
      <w:r w:rsidRPr="0085128C">
        <w:rPr>
          <w:rFonts w:asciiTheme="minorHAnsi" w:hAnsiTheme="minorHAnsi" w:cstheme="minorHAnsi"/>
          <w:lang w:val="en-AU"/>
        </w:rPr>
        <w:t>)</w:t>
      </w:r>
      <w:r w:rsidR="00B33023" w:rsidRPr="0085128C">
        <w:rPr>
          <w:rFonts w:asciiTheme="minorHAnsi" w:hAnsiTheme="minorHAnsi" w:cstheme="minorHAnsi"/>
          <w:lang w:val="en-AU"/>
        </w:rPr>
        <w:t>.</w:t>
      </w:r>
    </w:p>
    <w:p w14:paraId="26A885A2" w14:textId="19AE086C" w:rsidR="00D43A94" w:rsidRPr="0085128C" w:rsidRDefault="00D43A94" w:rsidP="001338A2">
      <w:pPr>
        <w:pStyle w:val="VCAAHeading4"/>
        <w:rPr>
          <w:lang w:val="en-AU"/>
        </w:rPr>
      </w:pPr>
      <w:r w:rsidRPr="0085128C">
        <w:rPr>
          <w:lang w:val="en-AU"/>
        </w:rPr>
        <w:t xml:space="preserve">Activity </w:t>
      </w:r>
      <w:r w:rsidR="0055429B" w:rsidRPr="0085128C">
        <w:rPr>
          <w:lang w:val="en-AU"/>
        </w:rPr>
        <w:t>5</w:t>
      </w:r>
      <w:r w:rsidRPr="0085128C">
        <w:rPr>
          <w:lang w:val="en-AU"/>
        </w:rPr>
        <w:t xml:space="preserve">: Using symbol stones to </w:t>
      </w:r>
      <w:r w:rsidR="00262F23" w:rsidRPr="0085128C">
        <w:rPr>
          <w:lang w:val="en-AU"/>
        </w:rPr>
        <w:t>build</w:t>
      </w:r>
      <w:r w:rsidRPr="0085128C">
        <w:rPr>
          <w:lang w:val="en-AU"/>
        </w:rPr>
        <w:t xml:space="preserve"> a story</w:t>
      </w:r>
    </w:p>
    <w:p w14:paraId="3CA2E181" w14:textId="4BA26A85" w:rsidR="00D43A94" w:rsidRPr="0085128C" w:rsidRDefault="00D43A94" w:rsidP="00D43A94">
      <w:pPr>
        <w:pStyle w:val="VCAAbullet"/>
        <w:rPr>
          <w:rFonts w:asciiTheme="minorHAnsi" w:hAnsiTheme="minorHAnsi" w:cstheme="minorHAnsi"/>
          <w:lang w:val="en-AU"/>
        </w:rPr>
      </w:pPr>
      <w:r w:rsidRPr="0085128C">
        <w:rPr>
          <w:rFonts w:asciiTheme="minorHAnsi" w:hAnsiTheme="minorHAnsi" w:cstheme="minorHAnsi"/>
          <w:lang w:val="en-AU"/>
        </w:rPr>
        <w:t xml:space="preserve">Explain </w:t>
      </w:r>
      <w:r w:rsidR="005F289F" w:rsidRPr="0085128C">
        <w:rPr>
          <w:rFonts w:asciiTheme="minorHAnsi" w:hAnsiTheme="minorHAnsi" w:cstheme="minorHAnsi"/>
          <w:lang w:val="en-AU"/>
        </w:rPr>
        <w:t>that students will practise using their symbol stones to tell a story.</w:t>
      </w:r>
    </w:p>
    <w:p w14:paraId="6C58CAE3" w14:textId="2370C71C" w:rsidR="00644BDF" w:rsidRPr="0085128C" w:rsidRDefault="00644BDF" w:rsidP="00D43A94">
      <w:pPr>
        <w:pStyle w:val="VCAAbullet"/>
        <w:rPr>
          <w:rFonts w:asciiTheme="minorHAnsi" w:hAnsiTheme="minorHAnsi" w:cstheme="minorHAnsi"/>
          <w:lang w:val="en-AU"/>
        </w:rPr>
      </w:pPr>
      <w:r w:rsidRPr="0085128C">
        <w:rPr>
          <w:rFonts w:asciiTheme="minorHAnsi" w:hAnsiTheme="minorHAnsi" w:cstheme="minorHAnsi"/>
          <w:lang w:val="en-AU"/>
        </w:rPr>
        <w:t>Revise ways of talking about the past in the local language using common sentences</w:t>
      </w:r>
      <w:r w:rsidR="00872870" w:rsidRPr="0085128C">
        <w:rPr>
          <w:rFonts w:asciiTheme="minorHAnsi" w:hAnsiTheme="minorHAnsi" w:cstheme="minorHAnsi"/>
          <w:lang w:val="en-AU"/>
        </w:rPr>
        <w:t>, for example ‘</w:t>
      </w:r>
      <w:r w:rsidRPr="0085128C">
        <w:rPr>
          <w:rFonts w:asciiTheme="minorHAnsi" w:hAnsiTheme="minorHAnsi" w:cstheme="minorHAnsi"/>
          <w:lang w:val="en-AU"/>
        </w:rPr>
        <w:t>the woman sat at the camp</w:t>
      </w:r>
      <w:r w:rsidR="00872870" w:rsidRPr="0085128C">
        <w:rPr>
          <w:rFonts w:asciiTheme="minorHAnsi" w:hAnsiTheme="minorHAnsi" w:cstheme="minorHAnsi"/>
          <w:lang w:val="en-AU"/>
        </w:rPr>
        <w:t>’</w:t>
      </w:r>
      <w:r w:rsidRPr="0085128C">
        <w:rPr>
          <w:rFonts w:asciiTheme="minorHAnsi" w:hAnsiTheme="minorHAnsi" w:cstheme="minorHAnsi"/>
          <w:lang w:val="en-AU"/>
        </w:rPr>
        <w:t xml:space="preserve">, </w:t>
      </w:r>
      <w:r w:rsidR="00872870" w:rsidRPr="0085128C">
        <w:rPr>
          <w:rFonts w:asciiTheme="minorHAnsi" w:hAnsiTheme="minorHAnsi" w:cstheme="minorHAnsi"/>
          <w:lang w:val="en-AU"/>
        </w:rPr>
        <w:t>‘</w:t>
      </w:r>
      <w:r w:rsidRPr="0085128C">
        <w:rPr>
          <w:rFonts w:asciiTheme="minorHAnsi" w:hAnsiTheme="minorHAnsi" w:cstheme="minorHAnsi"/>
          <w:lang w:val="en-AU"/>
        </w:rPr>
        <w:t>I saw …</w:t>
      </w:r>
      <w:r w:rsidR="00872870" w:rsidRPr="0085128C">
        <w:rPr>
          <w:rFonts w:asciiTheme="minorHAnsi" w:hAnsiTheme="minorHAnsi" w:cstheme="minorHAnsi"/>
          <w:lang w:val="en-AU"/>
        </w:rPr>
        <w:t>’ and</w:t>
      </w:r>
      <w:r w:rsidRPr="0085128C">
        <w:rPr>
          <w:rFonts w:asciiTheme="minorHAnsi" w:hAnsiTheme="minorHAnsi" w:cstheme="minorHAnsi"/>
          <w:lang w:val="en-AU"/>
        </w:rPr>
        <w:t xml:space="preserve"> </w:t>
      </w:r>
      <w:r w:rsidR="00872870" w:rsidRPr="0085128C">
        <w:rPr>
          <w:rFonts w:asciiTheme="minorHAnsi" w:hAnsiTheme="minorHAnsi" w:cstheme="minorHAnsi"/>
          <w:lang w:val="en-AU"/>
        </w:rPr>
        <w:t>‘</w:t>
      </w:r>
      <w:r w:rsidR="0063219B">
        <w:rPr>
          <w:rFonts w:asciiTheme="minorHAnsi" w:hAnsiTheme="minorHAnsi" w:cstheme="minorHAnsi"/>
          <w:lang w:val="en-AU"/>
        </w:rPr>
        <w:t>T</w:t>
      </w:r>
      <w:r w:rsidRPr="0085128C">
        <w:rPr>
          <w:rFonts w:asciiTheme="minorHAnsi" w:hAnsiTheme="minorHAnsi" w:cstheme="minorHAnsi"/>
          <w:lang w:val="en-AU"/>
        </w:rPr>
        <w:t>he bird flew …</w:t>
      </w:r>
      <w:r w:rsidR="00872870" w:rsidRPr="0085128C">
        <w:rPr>
          <w:rFonts w:asciiTheme="minorHAnsi" w:hAnsiTheme="minorHAnsi" w:cstheme="minorHAnsi"/>
          <w:lang w:val="en-AU"/>
        </w:rPr>
        <w:t>’</w:t>
      </w:r>
    </w:p>
    <w:p w14:paraId="75D79F24" w14:textId="5C22A827" w:rsidR="00D43A94" w:rsidRPr="005542F4" w:rsidRDefault="00D43A94" w:rsidP="00E516FA">
      <w:pPr>
        <w:pStyle w:val="VCAAbullet"/>
        <w:rPr>
          <w:rFonts w:asciiTheme="minorHAnsi" w:hAnsiTheme="minorHAnsi" w:cstheme="minorHAnsi"/>
          <w:lang w:val="en-AU"/>
        </w:rPr>
      </w:pPr>
      <w:r w:rsidRPr="00E516FA">
        <w:rPr>
          <w:rFonts w:asciiTheme="minorHAnsi" w:hAnsiTheme="minorHAnsi" w:cstheme="minorHAnsi"/>
          <w:lang w:val="en-AU"/>
        </w:rPr>
        <w:t xml:space="preserve">Pick </w:t>
      </w:r>
      <w:r w:rsidR="005F289F" w:rsidRPr="00E516FA">
        <w:rPr>
          <w:rFonts w:asciiTheme="minorHAnsi" w:hAnsiTheme="minorHAnsi" w:cstheme="minorHAnsi"/>
          <w:lang w:val="en-AU"/>
        </w:rPr>
        <w:t>a set of</w:t>
      </w:r>
      <w:r w:rsidRPr="00F2135D">
        <w:rPr>
          <w:rFonts w:asciiTheme="minorHAnsi" w:hAnsiTheme="minorHAnsi" w:cstheme="minorHAnsi"/>
          <w:lang w:val="en-AU"/>
        </w:rPr>
        <w:t xml:space="preserve"> story stones</w:t>
      </w:r>
      <w:r w:rsidR="00AA2F6D" w:rsidRPr="00F2135D">
        <w:rPr>
          <w:rFonts w:asciiTheme="minorHAnsi" w:hAnsiTheme="minorHAnsi" w:cstheme="minorHAnsi"/>
          <w:lang w:val="en-AU"/>
        </w:rPr>
        <w:t xml:space="preserve"> made by </w:t>
      </w:r>
      <w:r w:rsidR="00AE434A" w:rsidRPr="004B1F4D">
        <w:rPr>
          <w:rFonts w:asciiTheme="minorHAnsi" w:hAnsiTheme="minorHAnsi" w:cstheme="minorHAnsi"/>
          <w:lang w:val="en-AU"/>
        </w:rPr>
        <w:t xml:space="preserve">a </w:t>
      </w:r>
      <w:r w:rsidR="00AA2F6D" w:rsidRPr="00127A19">
        <w:rPr>
          <w:rFonts w:asciiTheme="minorHAnsi" w:hAnsiTheme="minorHAnsi" w:cstheme="minorHAnsi"/>
          <w:lang w:val="en-AU"/>
        </w:rPr>
        <w:t>student</w:t>
      </w:r>
      <w:r w:rsidR="00AE434A" w:rsidRPr="00127A19">
        <w:rPr>
          <w:rFonts w:asciiTheme="minorHAnsi" w:hAnsiTheme="minorHAnsi" w:cstheme="minorHAnsi"/>
          <w:lang w:val="en-AU"/>
        </w:rPr>
        <w:t xml:space="preserve"> in the previous session</w:t>
      </w:r>
      <w:r w:rsidR="00AA2F6D" w:rsidRPr="005542F4">
        <w:rPr>
          <w:rFonts w:asciiTheme="minorHAnsi" w:hAnsiTheme="minorHAnsi" w:cstheme="minorHAnsi"/>
          <w:lang w:val="en-AU"/>
        </w:rPr>
        <w:t>.</w:t>
      </w:r>
      <w:r w:rsidR="00E516FA" w:rsidRPr="005542F4">
        <w:rPr>
          <w:rFonts w:asciiTheme="minorHAnsi" w:hAnsiTheme="minorHAnsi" w:cstheme="minorHAnsi"/>
          <w:lang w:val="en-AU"/>
        </w:rPr>
        <w:t xml:space="preserve"> </w:t>
      </w:r>
      <w:r w:rsidR="00AE434A" w:rsidRPr="005542F4">
        <w:rPr>
          <w:rFonts w:asciiTheme="minorHAnsi" w:hAnsiTheme="minorHAnsi" w:cstheme="minorHAnsi"/>
          <w:lang w:val="en-AU"/>
        </w:rPr>
        <w:t>Show each stone</w:t>
      </w:r>
      <w:r w:rsidR="00E516FA" w:rsidRPr="005542F4">
        <w:rPr>
          <w:rFonts w:asciiTheme="minorHAnsi" w:hAnsiTheme="minorHAnsi" w:cstheme="minorHAnsi"/>
          <w:lang w:val="en-AU"/>
        </w:rPr>
        <w:t xml:space="preserve">, </w:t>
      </w:r>
      <w:r w:rsidR="00AE434A" w:rsidRPr="00E516FA">
        <w:rPr>
          <w:rFonts w:asciiTheme="minorHAnsi" w:hAnsiTheme="minorHAnsi" w:cstheme="minorHAnsi"/>
          <w:lang w:val="en-AU"/>
        </w:rPr>
        <w:t>one by one</w:t>
      </w:r>
      <w:r w:rsidR="00E516FA" w:rsidRPr="005542F4">
        <w:rPr>
          <w:rFonts w:asciiTheme="minorHAnsi" w:hAnsiTheme="minorHAnsi" w:cstheme="minorHAnsi"/>
          <w:lang w:val="en-AU"/>
        </w:rPr>
        <w:t>,</w:t>
      </w:r>
      <w:r w:rsidR="00AE434A" w:rsidRPr="00E516FA">
        <w:rPr>
          <w:rFonts w:asciiTheme="minorHAnsi" w:hAnsiTheme="minorHAnsi" w:cstheme="minorHAnsi"/>
          <w:lang w:val="en-AU"/>
        </w:rPr>
        <w:t xml:space="preserve"> to the class</w:t>
      </w:r>
      <w:r w:rsidR="00AE434A" w:rsidRPr="00F2135D">
        <w:rPr>
          <w:rFonts w:asciiTheme="minorHAnsi" w:hAnsiTheme="minorHAnsi" w:cstheme="minorHAnsi"/>
          <w:lang w:val="en-AU"/>
        </w:rPr>
        <w:t xml:space="preserve">. </w:t>
      </w:r>
      <w:r w:rsidR="00AA2F6D" w:rsidRPr="00AC127C">
        <w:rPr>
          <w:rFonts w:asciiTheme="minorHAnsi" w:hAnsiTheme="minorHAnsi" w:cstheme="minorHAnsi"/>
          <w:lang w:val="en-AU"/>
        </w:rPr>
        <w:t>Students</w:t>
      </w:r>
      <w:r w:rsidR="008233F0" w:rsidRPr="004B1F4D">
        <w:rPr>
          <w:rFonts w:asciiTheme="minorHAnsi" w:hAnsiTheme="minorHAnsi" w:cstheme="minorHAnsi"/>
          <w:lang w:val="en-AU"/>
        </w:rPr>
        <w:t xml:space="preserve"> take turns</w:t>
      </w:r>
      <w:r w:rsidR="008233F0" w:rsidRPr="00127A19">
        <w:rPr>
          <w:rFonts w:asciiTheme="minorHAnsi" w:hAnsiTheme="minorHAnsi" w:cstheme="minorHAnsi"/>
          <w:lang w:val="en-AU"/>
        </w:rPr>
        <w:t xml:space="preserve"> to</w:t>
      </w:r>
      <w:r w:rsidR="00AA2F6D" w:rsidRPr="005542F4">
        <w:rPr>
          <w:rFonts w:asciiTheme="minorHAnsi" w:hAnsiTheme="minorHAnsi" w:cstheme="minorHAnsi"/>
          <w:lang w:val="en-AU"/>
        </w:rPr>
        <w:t xml:space="preserve"> </w:t>
      </w:r>
      <w:r w:rsidR="00AA2F6D" w:rsidRPr="00E516FA">
        <w:rPr>
          <w:rFonts w:asciiTheme="minorHAnsi" w:hAnsiTheme="minorHAnsi" w:cstheme="minorHAnsi"/>
          <w:lang w:val="en-AU"/>
        </w:rPr>
        <w:t>i</w:t>
      </w:r>
      <w:r w:rsidRPr="00E516FA">
        <w:rPr>
          <w:rFonts w:asciiTheme="minorHAnsi" w:hAnsiTheme="minorHAnsi" w:cstheme="minorHAnsi"/>
          <w:lang w:val="en-AU"/>
        </w:rPr>
        <w:t xml:space="preserve">dentify </w:t>
      </w:r>
      <w:r w:rsidR="008233F0" w:rsidRPr="00AC127C">
        <w:rPr>
          <w:rFonts w:asciiTheme="minorHAnsi" w:hAnsiTheme="minorHAnsi" w:cstheme="minorHAnsi"/>
          <w:lang w:val="en-AU"/>
        </w:rPr>
        <w:t xml:space="preserve">each </w:t>
      </w:r>
      <w:r w:rsidRPr="004B1F4D">
        <w:rPr>
          <w:rFonts w:asciiTheme="minorHAnsi" w:hAnsiTheme="minorHAnsi" w:cstheme="minorHAnsi"/>
          <w:lang w:val="en-AU"/>
        </w:rPr>
        <w:t>symbol</w:t>
      </w:r>
      <w:r w:rsidRPr="00127A19">
        <w:rPr>
          <w:rFonts w:asciiTheme="minorHAnsi" w:hAnsiTheme="minorHAnsi" w:cstheme="minorHAnsi"/>
          <w:lang w:val="en-AU"/>
        </w:rPr>
        <w:t xml:space="preserve"> </w:t>
      </w:r>
      <w:r w:rsidRPr="005542F4">
        <w:rPr>
          <w:rFonts w:asciiTheme="minorHAnsi" w:hAnsiTheme="minorHAnsi" w:cstheme="minorHAnsi"/>
          <w:lang w:val="en-AU"/>
        </w:rPr>
        <w:t xml:space="preserve">by saying </w:t>
      </w:r>
      <w:r w:rsidR="008233F0" w:rsidRPr="005542F4">
        <w:rPr>
          <w:rFonts w:asciiTheme="minorHAnsi" w:hAnsiTheme="minorHAnsi" w:cstheme="minorHAnsi"/>
          <w:lang w:val="en-AU"/>
        </w:rPr>
        <w:t xml:space="preserve">its local </w:t>
      </w:r>
      <w:r w:rsidRPr="005542F4">
        <w:rPr>
          <w:rFonts w:asciiTheme="minorHAnsi" w:hAnsiTheme="minorHAnsi" w:cstheme="minorHAnsi"/>
          <w:lang w:val="en-AU"/>
        </w:rPr>
        <w:t xml:space="preserve">language name and </w:t>
      </w:r>
      <w:r w:rsidR="005F289F" w:rsidRPr="005542F4">
        <w:rPr>
          <w:rFonts w:asciiTheme="minorHAnsi" w:hAnsiTheme="minorHAnsi" w:cstheme="minorHAnsi"/>
          <w:lang w:val="en-AU"/>
        </w:rPr>
        <w:t xml:space="preserve">giving a </w:t>
      </w:r>
      <w:r w:rsidRPr="005542F4">
        <w:rPr>
          <w:rFonts w:asciiTheme="minorHAnsi" w:hAnsiTheme="minorHAnsi" w:cstheme="minorHAnsi"/>
          <w:lang w:val="en-AU"/>
        </w:rPr>
        <w:t>short description of what the symbol means</w:t>
      </w:r>
      <w:r w:rsidR="005F289F" w:rsidRPr="005542F4">
        <w:rPr>
          <w:rFonts w:asciiTheme="minorHAnsi" w:hAnsiTheme="minorHAnsi" w:cstheme="minorHAnsi"/>
          <w:lang w:val="en-AU"/>
        </w:rPr>
        <w:t>.</w:t>
      </w:r>
    </w:p>
    <w:p w14:paraId="339A0BFF" w14:textId="49855BD5" w:rsidR="00AA2F6D" w:rsidRPr="0085128C" w:rsidRDefault="00AA2F6D" w:rsidP="00D43A94">
      <w:pPr>
        <w:pStyle w:val="VCAAbullet"/>
        <w:rPr>
          <w:rFonts w:asciiTheme="minorHAnsi" w:hAnsiTheme="minorHAnsi" w:cstheme="minorHAnsi"/>
          <w:lang w:val="en-AU"/>
        </w:rPr>
      </w:pPr>
      <w:r w:rsidRPr="0085128C">
        <w:rPr>
          <w:rFonts w:asciiTheme="minorHAnsi" w:hAnsiTheme="minorHAnsi" w:cstheme="minorHAnsi"/>
          <w:lang w:val="en-AU"/>
        </w:rPr>
        <w:t>Demonstrate how to create the beginning, middle and end of a story</w:t>
      </w:r>
      <w:r w:rsidR="005F289F" w:rsidRPr="0085128C">
        <w:rPr>
          <w:rFonts w:asciiTheme="minorHAnsi" w:hAnsiTheme="minorHAnsi" w:cstheme="minorHAnsi"/>
          <w:lang w:val="en-AU"/>
        </w:rPr>
        <w:t xml:space="preserve"> by</w:t>
      </w:r>
      <w:r w:rsidRPr="0085128C">
        <w:rPr>
          <w:rFonts w:asciiTheme="minorHAnsi" w:hAnsiTheme="minorHAnsi" w:cstheme="minorHAnsi"/>
          <w:lang w:val="en-AU"/>
        </w:rPr>
        <w:t xml:space="preserve"> modelling common phrases out loud </w:t>
      </w:r>
      <w:r w:rsidR="005F289F" w:rsidRPr="0085128C">
        <w:rPr>
          <w:rFonts w:asciiTheme="minorHAnsi" w:hAnsiTheme="minorHAnsi" w:cstheme="minorHAnsi"/>
          <w:lang w:val="en-AU"/>
        </w:rPr>
        <w:t>and writing them on the board. Place symbol stones where they can be clearly viewed as you build the story.</w:t>
      </w:r>
    </w:p>
    <w:p w14:paraId="511E4FDB" w14:textId="3899B477" w:rsidR="00262F23" w:rsidRPr="00E516FA" w:rsidRDefault="002E469F" w:rsidP="005542F4">
      <w:pPr>
        <w:pStyle w:val="VCAAbullet"/>
        <w:rPr>
          <w:rFonts w:asciiTheme="minorHAnsi" w:hAnsiTheme="minorHAnsi" w:cstheme="minorHAnsi"/>
          <w:lang w:val="en-AU"/>
        </w:rPr>
      </w:pPr>
      <w:r w:rsidRPr="0085128C">
        <w:rPr>
          <w:rFonts w:asciiTheme="minorHAnsi" w:hAnsiTheme="minorHAnsi" w:cstheme="minorHAnsi"/>
          <w:lang w:val="en-AU"/>
        </w:rPr>
        <w:t xml:space="preserve">In pairs or individually, students </w:t>
      </w:r>
      <w:r w:rsidR="00262F23" w:rsidRPr="0085128C">
        <w:rPr>
          <w:rFonts w:asciiTheme="minorHAnsi" w:hAnsiTheme="minorHAnsi" w:cstheme="minorHAnsi"/>
          <w:lang w:val="en-AU"/>
        </w:rPr>
        <w:t xml:space="preserve">invent a story of at least </w:t>
      </w:r>
      <w:r w:rsidR="009E523D" w:rsidRPr="0085128C">
        <w:rPr>
          <w:rFonts w:asciiTheme="minorHAnsi" w:hAnsiTheme="minorHAnsi" w:cstheme="minorHAnsi"/>
          <w:lang w:val="en-AU"/>
        </w:rPr>
        <w:t>six</w:t>
      </w:r>
      <w:r w:rsidR="00262F23" w:rsidRPr="0085128C">
        <w:rPr>
          <w:rFonts w:asciiTheme="minorHAnsi" w:hAnsiTheme="minorHAnsi" w:cstheme="minorHAnsi"/>
          <w:lang w:val="en-AU"/>
        </w:rPr>
        <w:t xml:space="preserve"> sentences using the symbol stones displayed and practise aloud. They tell another person</w:t>
      </w:r>
      <w:r w:rsidR="00872870" w:rsidRPr="0085128C">
        <w:rPr>
          <w:rFonts w:asciiTheme="minorHAnsi" w:hAnsiTheme="minorHAnsi" w:cstheme="minorHAnsi"/>
          <w:lang w:val="en-AU"/>
        </w:rPr>
        <w:t xml:space="preserve"> or </w:t>
      </w:r>
      <w:r w:rsidR="00262F23" w:rsidRPr="0085128C">
        <w:rPr>
          <w:rFonts w:asciiTheme="minorHAnsi" w:hAnsiTheme="minorHAnsi" w:cstheme="minorHAnsi"/>
          <w:lang w:val="en-AU"/>
        </w:rPr>
        <w:t xml:space="preserve">pair their version of the story and </w:t>
      </w:r>
      <w:r w:rsidR="008E7999" w:rsidRPr="0085128C">
        <w:rPr>
          <w:rFonts w:asciiTheme="minorHAnsi" w:hAnsiTheme="minorHAnsi" w:cstheme="minorHAnsi"/>
          <w:lang w:val="en-AU"/>
        </w:rPr>
        <w:t>note similarities and differences in their stories</w:t>
      </w:r>
      <w:r w:rsidR="00262F23" w:rsidRPr="0085128C">
        <w:rPr>
          <w:rFonts w:asciiTheme="minorHAnsi" w:hAnsiTheme="minorHAnsi" w:cstheme="minorHAnsi"/>
          <w:lang w:val="en-AU"/>
        </w:rPr>
        <w:t>.</w:t>
      </w:r>
    </w:p>
    <w:p w14:paraId="666A44A0" w14:textId="77777777" w:rsidR="00151277" w:rsidRPr="0085128C" w:rsidRDefault="00262F23" w:rsidP="00262F23">
      <w:pPr>
        <w:pStyle w:val="VCAAtipboxhanging"/>
        <w:ind w:left="1440" w:hanging="1440"/>
        <w:rPr>
          <w:bCs/>
        </w:rPr>
      </w:pPr>
      <w:r w:rsidRPr="0085128C">
        <w:rPr>
          <w:b/>
        </w:rPr>
        <w:t>Tip</w:t>
      </w:r>
      <w:r w:rsidR="00151277" w:rsidRPr="0085128C">
        <w:rPr>
          <w:b/>
        </w:rPr>
        <w:t>s</w:t>
      </w:r>
      <w:r w:rsidRPr="0085128C">
        <w:rPr>
          <w:b/>
        </w:rPr>
        <w:t>:</w:t>
      </w:r>
      <w:r w:rsidR="0053225A" w:rsidRPr="0085128C">
        <w:rPr>
          <w:bCs/>
        </w:rPr>
        <w:tab/>
      </w:r>
    </w:p>
    <w:p w14:paraId="12EA77BA" w14:textId="50ABB5CC" w:rsidR="00262F23" w:rsidRPr="0085128C" w:rsidRDefault="00262F23" w:rsidP="008233F0">
      <w:pPr>
        <w:pStyle w:val="VCAAtipboxbullet"/>
      </w:pPr>
      <w:r w:rsidRPr="0085128C">
        <w:t>Students can change the order of the symbol stones if that suits their story better.</w:t>
      </w:r>
    </w:p>
    <w:p w14:paraId="3C9BC801" w14:textId="3E65DED5" w:rsidR="00262F23" w:rsidRPr="0085128C" w:rsidRDefault="002A492D" w:rsidP="008233F0">
      <w:pPr>
        <w:pStyle w:val="VCAAtipboxbullet"/>
      </w:pPr>
      <w:r w:rsidRPr="0085128C">
        <w:t>This activity provides an opportunity to revise knowledge of tenses with the class.</w:t>
      </w:r>
    </w:p>
    <w:p w14:paraId="0DE6E960" w14:textId="57CB8598" w:rsidR="00262F23" w:rsidRPr="0085128C" w:rsidRDefault="00262F23" w:rsidP="002A492D">
      <w:pPr>
        <w:pStyle w:val="VCAAHeading4"/>
        <w:rPr>
          <w:lang w:val="en-AU"/>
        </w:rPr>
      </w:pPr>
      <w:r w:rsidRPr="0085128C">
        <w:rPr>
          <w:lang w:val="en-AU"/>
        </w:rPr>
        <w:t xml:space="preserve">Activity </w:t>
      </w:r>
      <w:r w:rsidR="0055429B" w:rsidRPr="0085128C">
        <w:rPr>
          <w:lang w:val="en-AU"/>
        </w:rPr>
        <w:t>6</w:t>
      </w:r>
      <w:r w:rsidRPr="0085128C">
        <w:rPr>
          <w:lang w:val="en-AU"/>
        </w:rPr>
        <w:t>: Using symbol stones to tell a story</w:t>
      </w:r>
    </w:p>
    <w:p w14:paraId="1F24D5D8" w14:textId="68EE72A1" w:rsidR="002A492D" w:rsidRPr="0085128C" w:rsidRDefault="00262F23" w:rsidP="002A492D">
      <w:pPr>
        <w:pStyle w:val="VCAAbullet"/>
        <w:rPr>
          <w:rFonts w:asciiTheme="minorHAnsi" w:hAnsiTheme="minorHAnsi" w:cstheme="minorHAnsi"/>
          <w:lang w:val="en-AU"/>
        </w:rPr>
      </w:pPr>
      <w:r w:rsidRPr="0085128C">
        <w:rPr>
          <w:rFonts w:asciiTheme="minorHAnsi" w:hAnsiTheme="minorHAnsi" w:cstheme="minorHAnsi"/>
          <w:lang w:val="en-AU"/>
        </w:rPr>
        <w:t xml:space="preserve">Using their own painted symbol stones, students </w:t>
      </w:r>
      <w:r w:rsidR="00F4089B" w:rsidRPr="0085128C">
        <w:rPr>
          <w:rFonts w:asciiTheme="minorHAnsi" w:hAnsiTheme="minorHAnsi" w:cstheme="minorHAnsi"/>
          <w:lang w:val="en-AU"/>
        </w:rPr>
        <w:t>map out</w:t>
      </w:r>
      <w:r w:rsidR="00D43A94" w:rsidRPr="0085128C">
        <w:rPr>
          <w:rFonts w:asciiTheme="minorHAnsi" w:hAnsiTheme="minorHAnsi" w:cstheme="minorHAnsi"/>
          <w:lang w:val="en-AU"/>
        </w:rPr>
        <w:t xml:space="preserve"> </w:t>
      </w:r>
      <w:r w:rsidR="005F289F" w:rsidRPr="0085128C">
        <w:rPr>
          <w:rFonts w:asciiTheme="minorHAnsi" w:hAnsiTheme="minorHAnsi" w:cstheme="minorHAnsi"/>
          <w:lang w:val="en-AU"/>
        </w:rPr>
        <w:t>a</w:t>
      </w:r>
      <w:r w:rsidR="00D43A94" w:rsidRPr="0085128C">
        <w:rPr>
          <w:rFonts w:asciiTheme="minorHAnsi" w:hAnsiTheme="minorHAnsi" w:cstheme="minorHAnsi"/>
          <w:lang w:val="en-AU"/>
        </w:rPr>
        <w:t xml:space="preserve"> story</w:t>
      </w:r>
      <w:r w:rsidR="005F289F" w:rsidRPr="0085128C">
        <w:rPr>
          <w:rFonts w:asciiTheme="minorHAnsi" w:hAnsiTheme="minorHAnsi" w:cstheme="minorHAnsi"/>
          <w:lang w:val="en-AU"/>
        </w:rPr>
        <w:t>line</w:t>
      </w:r>
      <w:r w:rsidR="00D43A94" w:rsidRPr="0085128C">
        <w:rPr>
          <w:rFonts w:asciiTheme="minorHAnsi" w:hAnsiTheme="minorHAnsi" w:cstheme="minorHAnsi"/>
          <w:lang w:val="en-AU"/>
        </w:rPr>
        <w:t xml:space="preserve"> </w:t>
      </w:r>
      <w:r w:rsidR="005F289F" w:rsidRPr="0085128C">
        <w:rPr>
          <w:rFonts w:asciiTheme="minorHAnsi" w:hAnsiTheme="minorHAnsi" w:cstheme="minorHAnsi"/>
          <w:lang w:val="en-AU"/>
        </w:rPr>
        <w:t xml:space="preserve">and </w:t>
      </w:r>
      <w:r w:rsidR="00F4089B" w:rsidRPr="0085128C">
        <w:rPr>
          <w:rFonts w:asciiTheme="minorHAnsi" w:hAnsiTheme="minorHAnsi" w:cstheme="minorHAnsi"/>
          <w:lang w:val="en-AU"/>
        </w:rPr>
        <w:t xml:space="preserve">create a list of </w:t>
      </w:r>
      <w:r w:rsidR="005F289F" w:rsidRPr="0085128C">
        <w:rPr>
          <w:rFonts w:asciiTheme="minorHAnsi" w:hAnsiTheme="minorHAnsi" w:cstheme="minorHAnsi"/>
          <w:lang w:val="en-AU"/>
        </w:rPr>
        <w:t>words and phrases they would like to use</w:t>
      </w:r>
      <w:r w:rsidR="00F4089B" w:rsidRPr="0085128C">
        <w:rPr>
          <w:rFonts w:asciiTheme="minorHAnsi" w:hAnsiTheme="minorHAnsi" w:cstheme="minorHAnsi"/>
          <w:lang w:val="en-AU"/>
        </w:rPr>
        <w:t xml:space="preserve"> in telling their story</w:t>
      </w:r>
      <w:r w:rsidR="005F289F" w:rsidRPr="0085128C">
        <w:rPr>
          <w:rFonts w:asciiTheme="minorHAnsi" w:hAnsiTheme="minorHAnsi" w:cstheme="minorHAnsi"/>
          <w:lang w:val="en-AU"/>
        </w:rPr>
        <w:t>.</w:t>
      </w:r>
      <w:r w:rsidR="00D43A94" w:rsidRPr="0085128C">
        <w:rPr>
          <w:rFonts w:asciiTheme="minorHAnsi" w:hAnsiTheme="minorHAnsi" w:cstheme="minorHAnsi"/>
          <w:lang w:val="en-AU"/>
        </w:rPr>
        <w:t xml:space="preserve"> </w:t>
      </w:r>
    </w:p>
    <w:p w14:paraId="00906538" w14:textId="096CB9AF" w:rsidR="00D43A94" w:rsidRPr="0085128C" w:rsidRDefault="00F4089B" w:rsidP="00D43A94">
      <w:pPr>
        <w:pStyle w:val="VCAAbullet"/>
        <w:rPr>
          <w:rFonts w:asciiTheme="minorHAnsi" w:hAnsiTheme="minorHAnsi" w:cstheme="minorHAnsi"/>
          <w:lang w:val="en-AU"/>
        </w:rPr>
      </w:pPr>
      <w:r w:rsidRPr="0085128C">
        <w:rPr>
          <w:rFonts w:asciiTheme="minorHAnsi" w:hAnsiTheme="minorHAnsi" w:cstheme="minorHAnsi"/>
          <w:lang w:val="en-AU"/>
        </w:rPr>
        <w:t>One or two confident students</w:t>
      </w:r>
      <w:r w:rsidR="002A492D" w:rsidRPr="0085128C">
        <w:rPr>
          <w:rFonts w:asciiTheme="minorHAnsi" w:hAnsiTheme="minorHAnsi" w:cstheme="minorHAnsi"/>
          <w:lang w:val="en-AU"/>
        </w:rPr>
        <w:t xml:space="preserve"> show their chosen symbol stones to the class and</w:t>
      </w:r>
      <w:r w:rsidR="00D43A94" w:rsidRPr="0085128C">
        <w:rPr>
          <w:rFonts w:asciiTheme="minorHAnsi" w:hAnsiTheme="minorHAnsi" w:cstheme="minorHAnsi"/>
          <w:lang w:val="en-AU"/>
        </w:rPr>
        <w:t xml:space="preserve"> tell </w:t>
      </w:r>
      <w:r w:rsidR="002E469F" w:rsidRPr="0085128C">
        <w:rPr>
          <w:rFonts w:asciiTheme="minorHAnsi" w:hAnsiTheme="minorHAnsi" w:cstheme="minorHAnsi"/>
          <w:lang w:val="en-AU"/>
        </w:rPr>
        <w:t xml:space="preserve">a simple </w:t>
      </w:r>
      <w:r w:rsidR="00D43A94" w:rsidRPr="0085128C">
        <w:rPr>
          <w:rFonts w:asciiTheme="minorHAnsi" w:hAnsiTheme="minorHAnsi" w:cstheme="minorHAnsi"/>
          <w:lang w:val="en-AU"/>
        </w:rPr>
        <w:t>story</w:t>
      </w:r>
      <w:r w:rsidR="002A492D" w:rsidRPr="0085128C">
        <w:rPr>
          <w:rFonts w:asciiTheme="minorHAnsi" w:hAnsiTheme="minorHAnsi" w:cstheme="minorHAnsi"/>
          <w:lang w:val="en-AU"/>
        </w:rPr>
        <w:t xml:space="preserve">, </w:t>
      </w:r>
      <w:r w:rsidR="00644BDF" w:rsidRPr="0085128C">
        <w:rPr>
          <w:rFonts w:asciiTheme="minorHAnsi" w:hAnsiTheme="minorHAnsi" w:cstheme="minorHAnsi"/>
          <w:lang w:val="en-AU"/>
        </w:rPr>
        <w:t>using present and/or past tense as appropriate.</w:t>
      </w:r>
      <w:r w:rsidRPr="0085128C">
        <w:rPr>
          <w:rFonts w:asciiTheme="minorHAnsi" w:hAnsiTheme="minorHAnsi" w:cstheme="minorHAnsi"/>
          <w:lang w:val="en-AU"/>
        </w:rPr>
        <w:t xml:space="preserve"> Encourage students to ask questions</w:t>
      </w:r>
      <w:r w:rsidR="00C45059" w:rsidRPr="0085128C">
        <w:rPr>
          <w:rFonts w:asciiTheme="minorHAnsi" w:hAnsiTheme="minorHAnsi" w:cstheme="minorHAnsi"/>
          <w:lang w:val="en-AU"/>
        </w:rPr>
        <w:t xml:space="preserve"> in language or in English</w:t>
      </w:r>
      <w:r w:rsidRPr="0085128C">
        <w:rPr>
          <w:rFonts w:asciiTheme="minorHAnsi" w:hAnsiTheme="minorHAnsi" w:cstheme="minorHAnsi"/>
          <w:lang w:val="en-AU"/>
        </w:rPr>
        <w:t xml:space="preserve"> to find out more details.</w:t>
      </w:r>
    </w:p>
    <w:p w14:paraId="483044FA" w14:textId="2EBF7D2B" w:rsidR="00F4089B" w:rsidRPr="0085128C" w:rsidRDefault="00F4089B" w:rsidP="00D43A94">
      <w:pPr>
        <w:pStyle w:val="VCAAbullet"/>
        <w:rPr>
          <w:rFonts w:asciiTheme="minorHAnsi" w:hAnsiTheme="minorHAnsi" w:cstheme="minorHAnsi"/>
          <w:lang w:val="en-AU"/>
        </w:rPr>
      </w:pPr>
      <w:r w:rsidRPr="0085128C">
        <w:rPr>
          <w:rFonts w:asciiTheme="minorHAnsi" w:hAnsiTheme="minorHAnsi" w:cstheme="minorHAnsi"/>
          <w:lang w:val="en-AU"/>
        </w:rPr>
        <w:t xml:space="preserve">Students sit in smaller yarning circles </w:t>
      </w:r>
      <w:r w:rsidR="00872870" w:rsidRPr="0085128C">
        <w:rPr>
          <w:rFonts w:asciiTheme="minorHAnsi" w:hAnsiTheme="minorHAnsi" w:cstheme="minorHAnsi"/>
          <w:lang w:val="en-AU"/>
        </w:rPr>
        <w:t xml:space="preserve">that </w:t>
      </w:r>
      <w:r w:rsidRPr="0085128C">
        <w:rPr>
          <w:rFonts w:asciiTheme="minorHAnsi" w:hAnsiTheme="minorHAnsi" w:cstheme="minorHAnsi"/>
          <w:lang w:val="en-AU"/>
        </w:rPr>
        <w:t>are separated from each other and</w:t>
      </w:r>
      <w:r w:rsidR="00872870" w:rsidRPr="0085128C">
        <w:rPr>
          <w:rFonts w:asciiTheme="minorHAnsi" w:hAnsiTheme="minorHAnsi" w:cstheme="minorHAnsi"/>
          <w:lang w:val="en-AU"/>
        </w:rPr>
        <w:t>,</w:t>
      </w:r>
      <w:r w:rsidRPr="0085128C">
        <w:rPr>
          <w:rFonts w:asciiTheme="minorHAnsi" w:hAnsiTheme="minorHAnsi" w:cstheme="minorHAnsi"/>
          <w:lang w:val="en-AU"/>
        </w:rPr>
        <w:t xml:space="preserve"> one by one,</w:t>
      </w:r>
      <w:r w:rsidR="00872870" w:rsidRPr="0085128C">
        <w:rPr>
          <w:rFonts w:asciiTheme="minorHAnsi" w:hAnsiTheme="minorHAnsi" w:cstheme="minorHAnsi"/>
          <w:lang w:val="en-AU"/>
        </w:rPr>
        <w:t xml:space="preserve"> they</w:t>
      </w:r>
      <w:r w:rsidRPr="0085128C">
        <w:rPr>
          <w:rFonts w:asciiTheme="minorHAnsi" w:hAnsiTheme="minorHAnsi" w:cstheme="minorHAnsi"/>
          <w:lang w:val="en-AU"/>
        </w:rPr>
        <w:t xml:space="preserve"> use their symbol stones to tell their story.</w:t>
      </w:r>
    </w:p>
    <w:p w14:paraId="5B6397C7" w14:textId="353873A8" w:rsidR="009B2D33" w:rsidRPr="0085128C" w:rsidRDefault="009B2D33" w:rsidP="002A492D">
      <w:pPr>
        <w:pStyle w:val="VCAAtipboxhanging"/>
        <w:ind w:left="1440" w:hanging="1440"/>
        <w:rPr>
          <w:bCs/>
        </w:rPr>
      </w:pPr>
      <w:r w:rsidRPr="0085128C">
        <w:rPr>
          <w:b/>
        </w:rPr>
        <w:t>Tip:</w:t>
      </w:r>
      <w:r w:rsidRPr="0085128C">
        <w:rPr>
          <w:b/>
        </w:rPr>
        <w:tab/>
      </w:r>
      <w:r w:rsidRPr="0085128C">
        <w:rPr>
          <w:bCs/>
        </w:rPr>
        <w:t xml:space="preserve">Students can be prompted by others in their smaller yarning circle if they forget words or phrases. </w:t>
      </w:r>
    </w:p>
    <w:p w14:paraId="01AA6934" w14:textId="6EB510C3" w:rsidR="00F4089B" w:rsidRPr="0085128C" w:rsidRDefault="00F4089B" w:rsidP="0055429B">
      <w:pPr>
        <w:pStyle w:val="VCAAtipboxhanging"/>
        <w:ind w:left="1440" w:hanging="1440"/>
        <w:rPr>
          <w:iCs/>
        </w:rPr>
      </w:pPr>
      <w:r w:rsidRPr="0085128C">
        <w:rPr>
          <w:b/>
        </w:rPr>
        <w:t>Extension:</w:t>
      </w:r>
      <w:r w:rsidRPr="0085128C">
        <w:t xml:space="preserve"> </w:t>
      </w:r>
      <w:r w:rsidRPr="0085128C">
        <w:tab/>
        <w:t xml:space="preserve">Encourage </w:t>
      </w:r>
      <w:r w:rsidR="009B2D33" w:rsidRPr="0085128C">
        <w:t xml:space="preserve">confident students to check the group knows what their symbols mean and how to pronounce </w:t>
      </w:r>
      <w:r w:rsidR="00872870" w:rsidRPr="0085128C">
        <w:t xml:space="preserve">their </w:t>
      </w:r>
      <w:r w:rsidR="009B2D33" w:rsidRPr="0085128C">
        <w:t>symbol names as they show their symbol stones.</w:t>
      </w:r>
    </w:p>
    <w:p w14:paraId="1B67F074" w14:textId="2D9C80C4" w:rsidR="002A492D" w:rsidRPr="0085128C" w:rsidRDefault="002A492D" w:rsidP="002A492D">
      <w:pPr>
        <w:pStyle w:val="VCAAHeading4"/>
        <w:rPr>
          <w:lang w:val="en-AU"/>
        </w:rPr>
      </w:pPr>
      <w:r w:rsidRPr="0085128C">
        <w:rPr>
          <w:lang w:val="en-AU"/>
        </w:rPr>
        <w:t xml:space="preserve">Activity </w:t>
      </w:r>
      <w:r w:rsidR="0055429B" w:rsidRPr="0085128C">
        <w:rPr>
          <w:lang w:val="en-AU"/>
        </w:rPr>
        <w:t>7</w:t>
      </w:r>
      <w:r w:rsidRPr="0085128C">
        <w:rPr>
          <w:lang w:val="en-AU"/>
        </w:rPr>
        <w:t>: Reflection and farewell</w:t>
      </w:r>
    </w:p>
    <w:p w14:paraId="7D80659B" w14:textId="750CB6C8" w:rsidR="002A492D" w:rsidRPr="0085128C" w:rsidRDefault="002A492D" w:rsidP="002A492D">
      <w:pPr>
        <w:pStyle w:val="VCAAbullet"/>
        <w:ind w:left="284"/>
        <w:rPr>
          <w:rFonts w:eastAsia="Arial"/>
          <w:lang w:val="en-AU"/>
        </w:rPr>
      </w:pPr>
      <w:r w:rsidRPr="0085128C">
        <w:rPr>
          <w:rFonts w:eastAsia="Arial"/>
          <w:lang w:val="en-AU"/>
        </w:rPr>
        <w:t>Students reflect on what they have noticed and learnt</w:t>
      </w:r>
      <w:r w:rsidR="00C45059" w:rsidRPr="0085128C">
        <w:rPr>
          <w:rFonts w:eastAsia="Arial"/>
          <w:lang w:val="en-AU"/>
        </w:rPr>
        <w:t xml:space="preserve"> about using story symbols to build and tell a story.</w:t>
      </w:r>
    </w:p>
    <w:p w14:paraId="41C6F8D9" w14:textId="0664B8B2" w:rsidR="00E516FA" w:rsidRDefault="00872870" w:rsidP="002A492D">
      <w:pPr>
        <w:pStyle w:val="VCAAbullet"/>
        <w:spacing w:after="240"/>
        <w:ind w:left="284"/>
        <w:rPr>
          <w:rFonts w:asciiTheme="minorHAnsi" w:eastAsia="Arial" w:hAnsiTheme="minorHAnsi" w:cstheme="minorHAnsi"/>
          <w:color w:val="auto"/>
          <w:lang w:val="en-AU"/>
        </w:rPr>
      </w:pPr>
      <w:r w:rsidRPr="0085128C">
        <w:rPr>
          <w:rFonts w:asciiTheme="minorHAnsi" w:eastAsia="Arial" w:hAnsiTheme="minorHAnsi" w:cstheme="minorHAnsi"/>
          <w:color w:val="auto"/>
          <w:lang w:val="en-AU"/>
        </w:rPr>
        <w:t>F</w:t>
      </w:r>
      <w:r w:rsidR="002A492D" w:rsidRPr="0085128C">
        <w:rPr>
          <w:rFonts w:asciiTheme="minorHAnsi" w:eastAsia="Arial" w:hAnsiTheme="minorHAnsi" w:cstheme="minorHAnsi"/>
          <w:color w:val="auto"/>
          <w:lang w:val="en-AU"/>
        </w:rPr>
        <w:t xml:space="preserve">arewell each other in local language. </w:t>
      </w:r>
    </w:p>
    <w:p w14:paraId="610E3CA2" w14:textId="77777777" w:rsidR="00E516FA" w:rsidRDefault="00E516FA">
      <w:pPr>
        <w:spacing w:after="200" w:line="276" w:lineRule="auto"/>
        <w:rPr>
          <w:rFonts w:asciiTheme="minorHAnsi" w:eastAsia="Arial" w:hAnsiTheme="minorHAnsi" w:cstheme="minorHAnsi"/>
          <w:kern w:val="22"/>
          <w:sz w:val="20"/>
          <w:szCs w:val="22"/>
        </w:rPr>
      </w:pPr>
      <w:r>
        <w:rPr>
          <w:rFonts w:asciiTheme="minorHAnsi" w:eastAsia="Arial" w:hAnsiTheme="minorHAnsi" w:cstheme="minorHAnsi"/>
        </w:rPr>
        <w:br w:type="page"/>
      </w:r>
    </w:p>
    <w:p w14:paraId="53858966" w14:textId="77777777" w:rsidR="00BE72A8" w:rsidRPr="0085128C" w:rsidRDefault="00BE72A8" w:rsidP="00BE72A8">
      <w:pPr>
        <w:pStyle w:val="VCAAHeading3"/>
        <w:rPr>
          <w:lang w:val="en-AU"/>
        </w:rPr>
      </w:pPr>
      <w:bookmarkStart w:id="45" w:name="Assessment2"/>
      <w:bookmarkEnd w:id="45"/>
      <w:r w:rsidRPr="0085128C">
        <w:rPr>
          <w:lang w:val="en-AU"/>
        </w:rPr>
        <w:t>Assessment ideas</w:t>
      </w:r>
    </w:p>
    <w:p w14:paraId="44F4F0BC" w14:textId="77777777" w:rsidR="00BE72A8" w:rsidRPr="0085128C" w:rsidRDefault="00BE72A8" w:rsidP="00BE72A8">
      <w:pPr>
        <w:pStyle w:val="VCAAHeading4"/>
        <w:rPr>
          <w:lang w:val="en-AU"/>
        </w:rPr>
      </w:pPr>
      <w:r w:rsidRPr="0085128C">
        <w:rPr>
          <w:lang w:val="en-AU"/>
        </w:rPr>
        <w:t>Pre-assessment</w:t>
      </w:r>
    </w:p>
    <w:p w14:paraId="03C43E9B" w14:textId="6DAD8E7D" w:rsidR="00BE72A8" w:rsidRPr="0085128C" w:rsidRDefault="00BE72A8" w:rsidP="00BE72A8">
      <w:pPr>
        <w:pStyle w:val="VCAAbody"/>
        <w:rPr>
          <w:lang w:val="en-AU"/>
        </w:rPr>
      </w:pPr>
      <w:r w:rsidRPr="0085128C">
        <w:rPr>
          <w:lang w:val="en-AU"/>
        </w:rPr>
        <w:t xml:space="preserve">Ask students if they </w:t>
      </w:r>
      <w:r w:rsidR="00DF6E98" w:rsidRPr="0085128C">
        <w:rPr>
          <w:lang w:val="en-AU"/>
        </w:rPr>
        <w:t xml:space="preserve">have used symbols </w:t>
      </w:r>
      <w:r w:rsidR="00A61613" w:rsidRPr="0085128C">
        <w:rPr>
          <w:lang w:val="en-AU"/>
        </w:rPr>
        <w:t xml:space="preserve">to tell stories. </w:t>
      </w:r>
      <w:r w:rsidR="00DF6E98" w:rsidRPr="0085128C">
        <w:rPr>
          <w:lang w:val="en-AU"/>
        </w:rPr>
        <w:t>Check if they remember symbol meanings and vocabulary from the previous learning activity.</w:t>
      </w:r>
    </w:p>
    <w:p w14:paraId="1AA27FC7" w14:textId="77777777" w:rsidR="00BE72A8" w:rsidRPr="0085128C" w:rsidRDefault="00BE72A8" w:rsidP="00BE72A8">
      <w:pPr>
        <w:pStyle w:val="VCAAHeading4"/>
        <w:rPr>
          <w:lang w:val="en-AU"/>
        </w:rPr>
      </w:pPr>
      <w:r w:rsidRPr="0085128C">
        <w:rPr>
          <w:lang w:val="en-AU"/>
        </w:rPr>
        <w:t>Ongoing assessment</w:t>
      </w:r>
    </w:p>
    <w:p w14:paraId="3B62A9A6" w14:textId="34EFE20E" w:rsidR="009454B5" w:rsidRPr="0085128C" w:rsidRDefault="00BE72A8" w:rsidP="009E523D">
      <w:pPr>
        <w:pStyle w:val="VCAAbody"/>
        <w:rPr>
          <w:lang w:val="en-AU"/>
        </w:rPr>
      </w:pPr>
      <w:r w:rsidRPr="0085128C">
        <w:rPr>
          <w:lang w:val="en-AU"/>
        </w:rPr>
        <w:t>Students begin by</w:t>
      </w:r>
      <w:r w:rsidR="009454B5" w:rsidRPr="0085128C">
        <w:rPr>
          <w:lang w:val="en-AU"/>
        </w:rPr>
        <w:t xml:space="preserve"> </w:t>
      </w:r>
      <w:r w:rsidR="00D1407A" w:rsidRPr="0085128C">
        <w:rPr>
          <w:lang w:val="en-AU"/>
        </w:rPr>
        <w:t>understanding and</w:t>
      </w:r>
      <w:r w:rsidRPr="0085128C">
        <w:rPr>
          <w:i/>
          <w:iCs/>
          <w:lang w:val="en-AU"/>
        </w:rPr>
        <w:t xml:space="preserve"> </w:t>
      </w:r>
      <w:r w:rsidR="009E523D" w:rsidRPr="0085128C">
        <w:rPr>
          <w:lang w:val="en-AU"/>
        </w:rPr>
        <w:t xml:space="preserve">using </w:t>
      </w:r>
      <w:r w:rsidR="00D1407A" w:rsidRPr="0085128C">
        <w:rPr>
          <w:lang w:val="en-AU"/>
        </w:rPr>
        <w:t xml:space="preserve">very </w:t>
      </w:r>
      <w:r w:rsidR="009E523D" w:rsidRPr="0085128C">
        <w:rPr>
          <w:lang w:val="en-AU"/>
        </w:rPr>
        <w:t>familiar words</w:t>
      </w:r>
      <w:r w:rsidR="00D1407A" w:rsidRPr="0085128C">
        <w:rPr>
          <w:lang w:val="en-AU"/>
        </w:rPr>
        <w:t xml:space="preserve">, </w:t>
      </w:r>
      <w:r w:rsidR="009E523D" w:rsidRPr="0085128C">
        <w:rPr>
          <w:lang w:val="en-AU"/>
        </w:rPr>
        <w:t xml:space="preserve">repeating modelled phrases, following </w:t>
      </w:r>
      <w:r w:rsidR="009454B5" w:rsidRPr="0085128C">
        <w:rPr>
          <w:lang w:val="en-AU"/>
        </w:rPr>
        <w:t xml:space="preserve">some </w:t>
      </w:r>
      <w:r w:rsidR="009E523D" w:rsidRPr="0085128C">
        <w:rPr>
          <w:lang w:val="en-AU"/>
        </w:rPr>
        <w:t>simple instructions</w:t>
      </w:r>
      <w:r w:rsidR="009454B5" w:rsidRPr="0085128C">
        <w:rPr>
          <w:lang w:val="en-AU"/>
        </w:rPr>
        <w:t xml:space="preserve">, </w:t>
      </w:r>
      <w:r w:rsidR="009E523D" w:rsidRPr="0085128C">
        <w:rPr>
          <w:lang w:val="en-AU"/>
        </w:rPr>
        <w:t>behaving respectfully</w:t>
      </w:r>
      <w:r w:rsidR="009454B5" w:rsidRPr="0085128C">
        <w:rPr>
          <w:lang w:val="en-AU"/>
        </w:rPr>
        <w:t xml:space="preserve"> and knowing about protocols related to symbols and storytelling</w:t>
      </w:r>
      <w:r w:rsidRPr="0085128C">
        <w:rPr>
          <w:lang w:val="en-AU"/>
        </w:rPr>
        <w:t>.</w:t>
      </w:r>
      <w:r w:rsidRPr="0085128C">
        <w:rPr>
          <w:i/>
          <w:iCs/>
          <w:lang w:val="en-AU"/>
        </w:rPr>
        <w:t xml:space="preserve"> </w:t>
      </w:r>
      <w:r w:rsidRPr="0085128C">
        <w:rPr>
          <w:lang w:val="en-AU"/>
        </w:rPr>
        <w:t>They then progress to repeating longer</w:t>
      </w:r>
      <w:r w:rsidR="009E523D" w:rsidRPr="0085128C">
        <w:rPr>
          <w:lang w:val="en-AU"/>
        </w:rPr>
        <w:t xml:space="preserve"> modelled</w:t>
      </w:r>
      <w:r w:rsidRPr="0085128C">
        <w:rPr>
          <w:lang w:val="en-AU"/>
        </w:rPr>
        <w:t xml:space="preserve"> phrases and sentences,</w:t>
      </w:r>
      <w:r w:rsidR="00D1407A" w:rsidRPr="0085128C">
        <w:rPr>
          <w:lang w:val="en-AU"/>
        </w:rPr>
        <w:t xml:space="preserve"> understanding and</w:t>
      </w:r>
      <w:r w:rsidR="00D1407A" w:rsidRPr="0085128C">
        <w:rPr>
          <w:i/>
          <w:iCs/>
          <w:lang w:val="en-AU"/>
        </w:rPr>
        <w:t xml:space="preserve"> </w:t>
      </w:r>
      <w:r w:rsidR="00D1407A" w:rsidRPr="0085128C">
        <w:rPr>
          <w:lang w:val="en-AU"/>
        </w:rPr>
        <w:t xml:space="preserve">using familiar words and some phrases, following simple instructions, behaving respectfully and </w:t>
      </w:r>
      <w:r w:rsidR="009454B5" w:rsidRPr="0085128C">
        <w:rPr>
          <w:lang w:val="en-AU"/>
        </w:rPr>
        <w:t>showing understanding of protocols related to symbols and storytelling.</w:t>
      </w:r>
      <w:r w:rsidRPr="0085128C">
        <w:rPr>
          <w:i/>
          <w:iCs/>
          <w:lang w:val="en-AU"/>
        </w:rPr>
        <w:t xml:space="preserve"> </w:t>
      </w:r>
      <w:r w:rsidRPr="0085128C">
        <w:rPr>
          <w:lang w:val="en-AU"/>
        </w:rPr>
        <w:t xml:space="preserve">Finally students will say longer phrases and sentences without prompting, </w:t>
      </w:r>
      <w:r w:rsidR="009454B5" w:rsidRPr="0085128C">
        <w:rPr>
          <w:lang w:val="en-AU"/>
        </w:rPr>
        <w:t>follow instructions,</w:t>
      </w:r>
      <w:r w:rsidRPr="0085128C">
        <w:rPr>
          <w:lang w:val="en-AU"/>
        </w:rPr>
        <w:t xml:space="preserve"> provide detail in answers, </w:t>
      </w:r>
      <w:r w:rsidR="009454B5" w:rsidRPr="0085128C">
        <w:rPr>
          <w:lang w:val="en-AU"/>
        </w:rPr>
        <w:t xml:space="preserve">model respectful behaviour to others </w:t>
      </w:r>
      <w:r w:rsidRPr="0085128C">
        <w:rPr>
          <w:lang w:val="en-AU"/>
        </w:rPr>
        <w:t xml:space="preserve">and </w:t>
      </w:r>
      <w:r w:rsidR="009454B5" w:rsidRPr="0085128C">
        <w:rPr>
          <w:lang w:val="en-AU"/>
        </w:rPr>
        <w:t xml:space="preserve">apply protocols related to symbols and storytelling. </w:t>
      </w:r>
    </w:p>
    <w:p w14:paraId="6AD60932" w14:textId="2ECE8FD8" w:rsidR="00BE72A8" w:rsidRPr="0085128C" w:rsidRDefault="00BE72A8" w:rsidP="00BE72A8">
      <w:pPr>
        <w:pStyle w:val="VCAAbody"/>
        <w:rPr>
          <w:iCs/>
          <w:lang w:val="en-AU"/>
        </w:rPr>
      </w:pPr>
      <w:r w:rsidRPr="0085128C">
        <w:rPr>
          <w:lang w:val="en-AU"/>
        </w:rPr>
        <w:t xml:space="preserve">The teacher can use the table in </w:t>
      </w:r>
      <w:hyperlink w:anchor="Appendix4" w:history="1">
        <w:r w:rsidRPr="0085128C">
          <w:rPr>
            <w:rStyle w:val="Hyperlink"/>
            <w:bCs/>
            <w:lang w:val="en-AU"/>
          </w:rPr>
          <w:t xml:space="preserve">Appendix </w:t>
        </w:r>
        <w:r w:rsidR="00821D2F" w:rsidRPr="0085128C">
          <w:rPr>
            <w:rStyle w:val="Hyperlink"/>
            <w:bCs/>
            <w:lang w:val="en-AU"/>
          </w:rPr>
          <w:t>4</w:t>
        </w:r>
      </w:hyperlink>
      <w:r w:rsidRPr="0085128C">
        <w:rPr>
          <w:color w:val="auto"/>
          <w:lang w:val="en-AU"/>
        </w:rPr>
        <w:t xml:space="preserve"> </w:t>
      </w:r>
      <w:r w:rsidRPr="0085128C">
        <w:rPr>
          <w:lang w:val="en-AU"/>
        </w:rPr>
        <w:t xml:space="preserve">as a guide when observing </w:t>
      </w:r>
      <w:r w:rsidRPr="0085128C">
        <w:rPr>
          <w:iCs/>
          <w:lang w:val="en-AU"/>
        </w:rPr>
        <w:t xml:space="preserve">students’ interactions in the language; </w:t>
      </w:r>
      <w:r w:rsidR="00A61613" w:rsidRPr="0085128C">
        <w:rPr>
          <w:iCs/>
          <w:lang w:val="en-AU"/>
        </w:rPr>
        <w:t xml:space="preserve">following instructions; </w:t>
      </w:r>
      <w:r w:rsidRPr="0085128C">
        <w:rPr>
          <w:iCs/>
          <w:lang w:val="en-AU"/>
        </w:rPr>
        <w:t>participation in class activities</w:t>
      </w:r>
      <w:r w:rsidR="00A61613" w:rsidRPr="0085128C">
        <w:rPr>
          <w:iCs/>
          <w:lang w:val="en-AU"/>
        </w:rPr>
        <w:t xml:space="preserve"> and</w:t>
      </w:r>
      <w:r w:rsidRPr="0085128C">
        <w:rPr>
          <w:iCs/>
          <w:lang w:val="en-AU"/>
        </w:rPr>
        <w:t xml:space="preserve"> </w:t>
      </w:r>
      <w:r w:rsidR="00A61613" w:rsidRPr="0085128C">
        <w:rPr>
          <w:iCs/>
          <w:lang w:val="en-AU"/>
        </w:rPr>
        <w:t>storytelling</w:t>
      </w:r>
      <w:r w:rsidRPr="0085128C">
        <w:rPr>
          <w:iCs/>
          <w:lang w:val="en-AU"/>
        </w:rPr>
        <w:t>; answers to questions; and reflection on learning.</w:t>
      </w:r>
    </w:p>
    <w:p w14:paraId="302BA6F8" w14:textId="77777777" w:rsidR="00BE72A8" w:rsidRPr="0085128C" w:rsidRDefault="00BE72A8" w:rsidP="00BE72A8">
      <w:pPr>
        <w:pStyle w:val="VCAAHeading3"/>
        <w:rPr>
          <w:sz w:val="24"/>
          <w:szCs w:val="32"/>
          <w:lang w:val="en-AU"/>
        </w:rPr>
      </w:pPr>
      <w:r w:rsidRPr="0085128C">
        <w:rPr>
          <w:lang w:val="en-AU"/>
        </w:rPr>
        <w:t>Resources</w:t>
      </w:r>
      <w:r w:rsidRPr="0085128C">
        <w:rPr>
          <w:sz w:val="24"/>
          <w:szCs w:val="32"/>
          <w:lang w:val="en-AU"/>
        </w:rPr>
        <w:t xml:space="preserve"> </w:t>
      </w:r>
    </w:p>
    <w:p w14:paraId="73499C4D" w14:textId="1CFFD236" w:rsidR="00F4089B" w:rsidRPr="0085128C" w:rsidRDefault="008C3724" w:rsidP="005542F4">
      <w:pPr>
        <w:pStyle w:val="VCAAbody"/>
        <w:rPr>
          <w:rFonts w:asciiTheme="minorHAnsi" w:hAnsiTheme="minorHAnsi" w:cstheme="minorHAnsi"/>
        </w:rPr>
      </w:pPr>
      <w:r w:rsidRPr="0085128C">
        <w:t xml:space="preserve">Consult with the Language Team regarding which local symbols </w:t>
      </w:r>
      <w:r w:rsidR="0035454D" w:rsidRPr="0085128C">
        <w:t>can</w:t>
      </w:r>
      <w:r w:rsidRPr="0085128C">
        <w:t xml:space="preserve"> be used in a school program and whether any more broadly used Aboriginal symbols are appropriate to be included.</w:t>
      </w:r>
    </w:p>
    <w:p w14:paraId="53CE2459" w14:textId="582AE5C8" w:rsidR="006F5F59" w:rsidRPr="0085128C" w:rsidRDefault="00267105" w:rsidP="006F5F59">
      <w:pPr>
        <w:pStyle w:val="VCAAbullet"/>
        <w:numPr>
          <w:ilvl w:val="0"/>
          <w:numId w:val="25"/>
        </w:numPr>
        <w:ind w:left="426"/>
        <w:rPr>
          <w:lang w:val="en-AU"/>
        </w:rPr>
      </w:pPr>
      <w:hyperlink r:id="rId92" w:history="1"/>
      <w:r w:rsidR="006F5F59" w:rsidRPr="0085128C">
        <w:rPr>
          <w:lang w:val="en-AU"/>
        </w:rPr>
        <w:t xml:space="preserve">Symbol </w:t>
      </w:r>
      <w:r w:rsidR="006F5F59" w:rsidRPr="0085128C">
        <w:rPr>
          <w:bCs/>
          <w:iCs/>
          <w:lang w:val="en-AU"/>
        </w:rPr>
        <w:t xml:space="preserve">storytelling stones </w:t>
      </w:r>
      <w:r w:rsidR="006F5F59" w:rsidRPr="0085128C">
        <w:rPr>
          <w:lang w:val="en-AU"/>
        </w:rPr>
        <w:t xml:space="preserve">(see </w:t>
      </w:r>
      <w:hyperlink w:anchor="Appendix13" w:history="1">
        <w:r w:rsidR="006F5F59" w:rsidRPr="0085128C">
          <w:rPr>
            <w:rStyle w:val="Hyperlink"/>
            <w:lang w:val="en-AU"/>
          </w:rPr>
          <w:t>Appendix 13</w:t>
        </w:r>
      </w:hyperlink>
      <w:r w:rsidR="006F5F59" w:rsidRPr="0085128C">
        <w:rPr>
          <w:lang w:val="en-AU"/>
        </w:rPr>
        <w:t xml:space="preserve">) </w:t>
      </w:r>
    </w:p>
    <w:p w14:paraId="21FB0BD8" w14:textId="23761F36" w:rsidR="006F5F59" w:rsidRPr="0085128C" w:rsidRDefault="00267105" w:rsidP="006F5F59">
      <w:pPr>
        <w:pStyle w:val="VCAAbody"/>
        <w:numPr>
          <w:ilvl w:val="0"/>
          <w:numId w:val="25"/>
        </w:numPr>
        <w:ind w:left="426"/>
        <w:rPr>
          <w:u w:val="single"/>
          <w:lang w:val="en-AU"/>
        </w:rPr>
      </w:pPr>
      <w:hyperlink r:id="rId93" w:history="1"/>
      <w:r w:rsidR="006F5F59" w:rsidRPr="0085128C">
        <w:rPr>
          <w:bCs/>
          <w:lang w:val="en-AU"/>
        </w:rPr>
        <w:t>Symbol scavenger hunt</w:t>
      </w:r>
      <w:r w:rsidR="006F5F59" w:rsidRPr="0085128C">
        <w:rPr>
          <w:lang w:val="en-AU"/>
        </w:rPr>
        <w:t xml:space="preserve"> (see </w:t>
      </w:r>
      <w:hyperlink w:anchor="Appendix14" w:history="1">
        <w:r w:rsidR="006F5F59" w:rsidRPr="0085128C">
          <w:rPr>
            <w:rStyle w:val="Hyperlink"/>
            <w:lang w:val="en-AU"/>
          </w:rPr>
          <w:t>Appendix 14</w:t>
        </w:r>
      </w:hyperlink>
      <w:r w:rsidR="006F5F59" w:rsidRPr="0085128C">
        <w:rPr>
          <w:lang w:val="en-AU"/>
        </w:rPr>
        <w:t xml:space="preserve">) </w:t>
      </w:r>
    </w:p>
    <w:p w14:paraId="72D62188" w14:textId="5BDBAD9D" w:rsidR="00AA7A41" w:rsidRPr="0085128C" w:rsidRDefault="00AA7A41" w:rsidP="006F5F59">
      <w:pPr>
        <w:pStyle w:val="VCAAbody"/>
        <w:numPr>
          <w:ilvl w:val="0"/>
          <w:numId w:val="25"/>
        </w:numPr>
        <w:ind w:left="426"/>
        <w:rPr>
          <w:u w:val="single"/>
          <w:lang w:val="en-AU"/>
        </w:rPr>
      </w:pPr>
      <w:proofErr w:type="spellStart"/>
      <w:r w:rsidRPr="0085128C">
        <w:rPr>
          <w:lang w:val="en-AU"/>
        </w:rPr>
        <w:t>Yulunga</w:t>
      </w:r>
      <w:proofErr w:type="spellEnd"/>
      <w:r w:rsidRPr="0085128C">
        <w:rPr>
          <w:lang w:val="en-AU"/>
        </w:rPr>
        <w:t xml:space="preserve"> Traditional Indigenous Games, </w:t>
      </w:r>
      <w:hyperlink r:id="rId94" w:history="1">
        <w:r w:rsidR="00821D2F" w:rsidRPr="0085128C">
          <w:rPr>
            <w:rStyle w:val="Hyperlink"/>
            <w:lang w:val="en-AU"/>
          </w:rPr>
          <w:t>https://www.sportaus.gov.au/yulunga/how_to_use_the_cards</w:t>
        </w:r>
      </w:hyperlink>
      <w:r w:rsidR="0001542A" w:rsidRPr="0085128C">
        <w:rPr>
          <w:lang w:val="en-AU"/>
        </w:rPr>
        <w:t xml:space="preserve"> </w:t>
      </w:r>
      <w:r w:rsidR="00821D2F" w:rsidRPr="0085128C">
        <w:rPr>
          <w:lang w:val="en-AU"/>
        </w:rPr>
        <w:t>(</w:t>
      </w:r>
      <w:r w:rsidR="00751166" w:rsidRPr="0085128C">
        <w:rPr>
          <w:lang w:val="en-AU"/>
        </w:rPr>
        <w:t>for example,</w:t>
      </w:r>
      <w:r w:rsidR="00821D2F" w:rsidRPr="0085128C">
        <w:rPr>
          <w:lang w:val="en-AU"/>
        </w:rPr>
        <w:t xml:space="preserve"> ‘Walbiri’ game card</w:t>
      </w:r>
      <w:r w:rsidR="006E722D" w:rsidRPr="0085128C">
        <w:rPr>
          <w:lang w:val="en-AU"/>
        </w:rPr>
        <w:t>,</w:t>
      </w:r>
      <w:r w:rsidR="00821D2F" w:rsidRPr="0085128C">
        <w:rPr>
          <w:lang w:val="en-AU"/>
        </w:rPr>
        <w:t xml:space="preserve"> p</w:t>
      </w:r>
      <w:r w:rsidR="00751166" w:rsidRPr="0085128C">
        <w:rPr>
          <w:lang w:val="en-AU"/>
        </w:rPr>
        <w:t>p</w:t>
      </w:r>
      <w:r w:rsidR="00821D2F" w:rsidRPr="0085128C">
        <w:rPr>
          <w:lang w:val="en-AU"/>
        </w:rPr>
        <w:t>.12</w:t>
      </w:r>
      <w:r w:rsidR="00C525A3">
        <w:rPr>
          <w:lang w:val="en-AU"/>
        </w:rPr>
        <w:t>7</w:t>
      </w:r>
      <w:r w:rsidR="00751166" w:rsidRPr="0085128C">
        <w:rPr>
          <w:lang w:val="en-AU"/>
        </w:rPr>
        <w:t>–</w:t>
      </w:r>
      <w:r w:rsidR="00C525A3">
        <w:rPr>
          <w:lang w:val="en-AU"/>
        </w:rPr>
        <w:t>8</w:t>
      </w:r>
      <w:r w:rsidR="00821D2F" w:rsidRPr="0085128C">
        <w:rPr>
          <w:lang w:val="en-AU"/>
        </w:rPr>
        <w:t xml:space="preserve">) </w:t>
      </w:r>
    </w:p>
    <w:p w14:paraId="4A34DFBE" w14:textId="77777777" w:rsidR="006F5F59" w:rsidRPr="0085128C" w:rsidRDefault="006F5F59" w:rsidP="006F5F59">
      <w:pPr>
        <w:pStyle w:val="VCAAbody"/>
        <w:numPr>
          <w:ilvl w:val="0"/>
          <w:numId w:val="25"/>
        </w:numPr>
        <w:ind w:left="426" w:hanging="426"/>
        <w:rPr>
          <w:u w:val="single"/>
          <w:lang w:val="en-AU"/>
        </w:rPr>
      </w:pPr>
      <w:bookmarkStart w:id="46" w:name="_Hlk70955113"/>
      <w:r w:rsidRPr="0085128C">
        <w:rPr>
          <w:lang w:val="en-AU"/>
        </w:rPr>
        <w:t xml:space="preserve">Learning activity 2 words and phrases list (see </w:t>
      </w:r>
      <w:hyperlink w:anchor="Appendix3" w:history="1">
        <w:r w:rsidRPr="0085128C">
          <w:rPr>
            <w:rStyle w:val="Hyperlink"/>
            <w:bCs/>
            <w:lang w:val="en-AU"/>
          </w:rPr>
          <w:t>Appendix 3</w:t>
        </w:r>
      </w:hyperlink>
      <w:r w:rsidRPr="0085128C">
        <w:rPr>
          <w:lang w:val="en-AU"/>
        </w:rPr>
        <w:t>)</w:t>
      </w:r>
    </w:p>
    <w:p w14:paraId="6C86C73C" w14:textId="77777777" w:rsidR="00AA7A41" w:rsidRPr="0085128C" w:rsidRDefault="00AA7A41">
      <w:pPr>
        <w:spacing w:after="200" w:line="276" w:lineRule="auto"/>
        <w:rPr>
          <w:rFonts w:ascii="Arial" w:eastAsiaTheme="minorHAnsi" w:hAnsi="Arial" w:cs="Arial"/>
          <w:color w:val="0F7EB4"/>
          <w:sz w:val="40"/>
          <w:szCs w:val="28"/>
          <w:lang w:eastAsia="en-US"/>
        </w:rPr>
      </w:pPr>
      <w:r w:rsidRPr="0085128C">
        <w:br w:type="page"/>
      </w:r>
    </w:p>
    <w:p w14:paraId="10ED664E" w14:textId="32C4ADAF" w:rsidR="00FD4E18" w:rsidRPr="0085128C" w:rsidRDefault="00FD4E18" w:rsidP="00FD4E18">
      <w:pPr>
        <w:pStyle w:val="VCAAHeading2"/>
        <w:rPr>
          <w:iCs/>
          <w:lang w:val="en-AU"/>
        </w:rPr>
      </w:pPr>
      <w:bookmarkStart w:id="47" w:name="_Toc75536575"/>
      <w:r w:rsidRPr="0085128C">
        <w:rPr>
          <w:lang w:val="en-AU"/>
        </w:rPr>
        <w:t xml:space="preserve">Learning activity 3: </w:t>
      </w:r>
      <w:r w:rsidRPr="0085128C">
        <w:rPr>
          <w:lang w:val="en-AU"/>
        </w:rPr>
        <w:tab/>
      </w:r>
      <w:r w:rsidRPr="0085128C">
        <w:rPr>
          <w:iCs/>
          <w:lang w:val="en-AU"/>
        </w:rPr>
        <w:t xml:space="preserve">Symbols in </w:t>
      </w:r>
      <w:r w:rsidR="002C0325" w:rsidRPr="0085128C">
        <w:rPr>
          <w:iCs/>
          <w:lang w:val="en-AU"/>
        </w:rPr>
        <w:t xml:space="preserve">Aboriginal </w:t>
      </w:r>
      <w:r w:rsidRPr="0085128C">
        <w:rPr>
          <w:iCs/>
          <w:lang w:val="en-AU"/>
        </w:rPr>
        <w:t>art</w:t>
      </w:r>
      <w:r w:rsidRPr="0085128C">
        <w:rPr>
          <w:i/>
          <w:lang w:val="en-AU"/>
        </w:rPr>
        <w:t xml:space="preserve"> </w:t>
      </w:r>
      <w:r w:rsidR="00E056BF" w:rsidRPr="0085128C">
        <w:rPr>
          <w:iCs/>
          <w:sz w:val="36"/>
          <w:szCs w:val="24"/>
          <w:lang w:val="en-AU"/>
        </w:rPr>
        <w:t>(optional)</w:t>
      </w:r>
      <w:bookmarkEnd w:id="47"/>
    </w:p>
    <w:p w14:paraId="519FBA3D" w14:textId="23C9C9B7" w:rsidR="00FD4E18" w:rsidRPr="0085128C" w:rsidRDefault="00FD4E18" w:rsidP="00FD4E18">
      <w:pPr>
        <w:pStyle w:val="VCAAbody-withlargetabandhangingindent"/>
        <w:rPr>
          <w:lang w:val="en-AU"/>
        </w:rPr>
      </w:pPr>
      <w:r w:rsidRPr="0085128C">
        <w:rPr>
          <w:b/>
          <w:lang w:val="en-AU"/>
        </w:rPr>
        <w:t xml:space="preserve">Timing (approximate): </w:t>
      </w:r>
      <w:r w:rsidRPr="0085128C">
        <w:rPr>
          <w:lang w:val="en-AU"/>
        </w:rPr>
        <w:tab/>
        <w:t>1</w:t>
      </w:r>
      <w:r w:rsidR="0001542A" w:rsidRPr="0085128C">
        <w:rPr>
          <w:lang w:val="en-AU"/>
        </w:rPr>
        <w:t xml:space="preserve"> </w:t>
      </w:r>
      <w:r w:rsidRPr="0085128C">
        <w:rPr>
          <w:lang w:val="en-AU"/>
        </w:rPr>
        <w:t>× 1-hour session</w:t>
      </w:r>
    </w:p>
    <w:p w14:paraId="77B8A846" w14:textId="686CD782" w:rsidR="00FD4E18" w:rsidRPr="0085128C" w:rsidRDefault="00FD4E18" w:rsidP="00FD4E18">
      <w:pPr>
        <w:pStyle w:val="VCAAbody-withlargetabandhangingindent"/>
        <w:rPr>
          <w:lang w:val="en-AU"/>
        </w:rPr>
      </w:pPr>
      <w:r w:rsidRPr="0085128C">
        <w:rPr>
          <w:b/>
          <w:lang w:val="en-AU"/>
        </w:rPr>
        <w:t xml:space="preserve">Learning intentions: </w:t>
      </w:r>
      <w:r w:rsidRPr="0085128C">
        <w:rPr>
          <w:lang w:val="en-AU"/>
        </w:rPr>
        <w:tab/>
        <w:t xml:space="preserve">Know </w:t>
      </w:r>
      <w:r w:rsidR="00E056BF" w:rsidRPr="0085128C">
        <w:rPr>
          <w:lang w:val="en-AU"/>
        </w:rPr>
        <w:t xml:space="preserve">the cultural </w:t>
      </w:r>
      <w:r w:rsidR="00042E35" w:rsidRPr="0085128C">
        <w:rPr>
          <w:lang w:val="en-AU"/>
        </w:rPr>
        <w:t>importance</w:t>
      </w:r>
      <w:r w:rsidR="00E056BF" w:rsidRPr="0085128C">
        <w:rPr>
          <w:lang w:val="en-AU"/>
        </w:rPr>
        <w:t xml:space="preserve"> of symbolism</w:t>
      </w:r>
      <w:r w:rsidR="00042E35" w:rsidRPr="0085128C">
        <w:rPr>
          <w:lang w:val="en-AU"/>
        </w:rPr>
        <w:t xml:space="preserve">, both past and present </w:t>
      </w:r>
    </w:p>
    <w:p w14:paraId="32949023" w14:textId="03CEFA56" w:rsidR="00E00A18" w:rsidRPr="0085128C" w:rsidRDefault="00E00A18" w:rsidP="00FD4E18">
      <w:pPr>
        <w:pStyle w:val="VCAAbody-withlargetabandhangingindent"/>
        <w:rPr>
          <w:bCs/>
          <w:lang w:val="en-AU"/>
        </w:rPr>
      </w:pPr>
      <w:r w:rsidRPr="0085128C">
        <w:rPr>
          <w:b/>
          <w:lang w:val="en-AU"/>
        </w:rPr>
        <w:tab/>
      </w:r>
      <w:r w:rsidRPr="0085128C">
        <w:rPr>
          <w:bCs/>
          <w:lang w:val="en-AU"/>
        </w:rPr>
        <w:t>Understand and demonstrate respectful behaviour towards visitors and their culture</w:t>
      </w:r>
    </w:p>
    <w:p w14:paraId="021C77C6" w14:textId="5408124C" w:rsidR="00FD4E18" w:rsidRPr="0085128C" w:rsidRDefault="00FD4E18" w:rsidP="00FD4E18">
      <w:pPr>
        <w:pStyle w:val="VCAAbody-withlargetabandhangingindent"/>
        <w:rPr>
          <w:lang w:val="en-AU"/>
        </w:rPr>
      </w:pPr>
      <w:r w:rsidRPr="0085128C">
        <w:rPr>
          <w:lang w:val="en-AU"/>
        </w:rPr>
        <w:tab/>
        <w:t xml:space="preserve">Be able to </w:t>
      </w:r>
      <w:r w:rsidR="00042E35" w:rsidRPr="0085128C">
        <w:rPr>
          <w:lang w:val="en-AU"/>
        </w:rPr>
        <w:t>say words and phrases related to symbols used in art</w:t>
      </w:r>
    </w:p>
    <w:p w14:paraId="3F27725C" w14:textId="56465E43" w:rsidR="003A6BA3" w:rsidRPr="0085128C" w:rsidRDefault="00FD4E18" w:rsidP="003A6BA3">
      <w:pPr>
        <w:pStyle w:val="VCAAbody-withlargetabandhangingindent"/>
        <w:rPr>
          <w:rStyle w:val="Hyperlink"/>
          <w:lang w:val="en-AU"/>
        </w:rPr>
      </w:pPr>
      <w:r w:rsidRPr="0085128C">
        <w:rPr>
          <w:b/>
          <w:lang w:val="en-AU"/>
        </w:rPr>
        <w:t xml:space="preserve">Content descriptions (extracts): </w:t>
      </w:r>
      <w:r w:rsidRPr="0085128C">
        <w:rPr>
          <w:b/>
          <w:lang w:val="en-AU"/>
        </w:rPr>
        <w:tab/>
      </w:r>
      <w:bookmarkStart w:id="48" w:name="_Hlk73996323"/>
      <w:r w:rsidR="003A6BA3" w:rsidRPr="0085128C">
        <w:rPr>
          <w:lang w:val="en-AU"/>
        </w:rPr>
        <w:t>Interact with peers, the teaching team and visiting respected community members about aspects of personal worlds, such as … interests and activities </w:t>
      </w:r>
      <w:hyperlink r:id="rId95" w:tooltip="View elaborations and additional details of VCLVC152" w:history="1">
        <w:r w:rsidR="003A6BA3" w:rsidRPr="0085128C">
          <w:rPr>
            <w:rStyle w:val="Hyperlink"/>
            <w:lang w:val="en-AU"/>
          </w:rPr>
          <w:t>(VCLVC152)</w:t>
        </w:r>
      </w:hyperlink>
      <w:bookmarkEnd w:id="48"/>
    </w:p>
    <w:p w14:paraId="649B0F92" w14:textId="3956269C" w:rsidR="003A6BA3" w:rsidRPr="0085128C" w:rsidRDefault="003A6BA3" w:rsidP="003A6BA3">
      <w:pPr>
        <w:pStyle w:val="VCAAbody-withlargetabandhangingindent"/>
        <w:rPr>
          <w:rStyle w:val="Hyperlink"/>
          <w:bCs/>
          <w:iCs/>
          <w:kern w:val="22"/>
          <w:lang w:val="en-AU"/>
        </w:rPr>
      </w:pPr>
      <w:r w:rsidRPr="0085128C">
        <w:rPr>
          <w:b/>
          <w:lang w:val="en-AU"/>
        </w:rPr>
        <w:tab/>
      </w:r>
      <w:r w:rsidRPr="0085128C">
        <w:rPr>
          <w:bCs/>
          <w:lang w:val="en-AU"/>
        </w:rPr>
        <w:t xml:space="preserve">Create and present real </w:t>
      </w:r>
      <w:r w:rsidR="008A2649" w:rsidRPr="0085128C">
        <w:rPr>
          <w:bCs/>
          <w:lang w:val="en-AU"/>
        </w:rPr>
        <w:t>…</w:t>
      </w:r>
      <w:r w:rsidRPr="0085128C">
        <w:rPr>
          <w:bCs/>
          <w:lang w:val="en-AU"/>
        </w:rPr>
        <w:t xml:space="preserve"> texts suitable for a particular audience, using familiar expressions and modelled language </w:t>
      </w:r>
      <w:hyperlink r:id="rId96" w:tooltip="View elaborations and additional details of VCLVC158" w:history="1">
        <w:r w:rsidRPr="0085128C">
          <w:rPr>
            <w:rStyle w:val="Hyperlink"/>
            <w:bCs/>
            <w:lang w:val="en-AU"/>
          </w:rPr>
          <w:t>(VCLVC158)</w:t>
        </w:r>
      </w:hyperlink>
    </w:p>
    <w:p w14:paraId="16891DEB" w14:textId="3F777A35" w:rsidR="00D12BEF" w:rsidRPr="00D12BEF" w:rsidRDefault="00FD4E18" w:rsidP="00D12BEF">
      <w:pPr>
        <w:pStyle w:val="VCAAbody-withlargetabandhangingindent"/>
        <w:shd w:val="clear" w:color="auto" w:fill="FFFFFF" w:themeFill="background1"/>
        <w:rPr>
          <w:bCs/>
          <w:lang w:val="en-AU"/>
        </w:rPr>
      </w:pPr>
      <w:r w:rsidRPr="0085128C">
        <w:rPr>
          <w:b/>
          <w:lang w:val="en-AU"/>
        </w:rPr>
        <w:t>Achievement standard (extracts):</w:t>
      </w:r>
      <w:r w:rsidRPr="0085128C">
        <w:rPr>
          <w:lang w:val="en-AU"/>
        </w:rPr>
        <w:tab/>
      </w:r>
      <w:r w:rsidR="003A6BA3" w:rsidRPr="0085128C">
        <w:rPr>
          <w:bCs/>
          <w:lang w:val="en-AU"/>
        </w:rPr>
        <w:t xml:space="preserve">By the end of Level 6, students … interact appropriately with respected community members and community speakers and apply principles and protocols of cultural safety when interacting with Country/Place and engaging with cultural material such as artefacts, works of art ... </w:t>
      </w:r>
      <w:r w:rsidR="008A2649" w:rsidRPr="0085128C">
        <w:rPr>
          <w:bCs/>
          <w:lang w:val="en-AU"/>
        </w:rPr>
        <w:t>They create their own texts and works of art to tell a story, incorporating illustrations and… significant symbols and techniques appropriate to Country/Place.</w:t>
      </w:r>
    </w:p>
    <w:p w14:paraId="44B12573" w14:textId="7E163EB5" w:rsidR="00DC60AE" w:rsidRPr="0085128C" w:rsidRDefault="00D12BEF" w:rsidP="00D12BEF">
      <w:pPr>
        <w:pStyle w:val="VCAAbody-withlargetabandhangingindent"/>
        <w:shd w:val="clear" w:color="auto" w:fill="FFFFFF" w:themeFill="background1"/>
        <w:rPr>
          <w:bCs/>
          <w:lang w:val="en-AU"/>
        </w:rPr>
      </w:pPr>
      <w:r>
        <w:rPr>
          <w:bCs/>
          <w:lang w:val="en-AU"/>
        </w:rPr>
        <w:tab/>
      </w:r>
      <w:r w:rsidR="007D7905" w:rsidRPr="00D12BEF">
        <w:rPr>
          <w:bCs/>
          <w:lang w:val="en-AU"/>
        </w:rPr>
        <w:t>…</w:t>
      </w:r>
      <w:r w:rsidR="007D7905">
        <w:rPr>
          <w:bCs/>
          <w:lang w:val="en-AU"/>
        </w:rPr>
        <w:t xml:space="preserve"> [They]</w:t>
      </w:r>
      <w:r w:rsidR="007D7905" w:rsidRPr="00D12BEF">
        <w:rPr>
          <w:bCs/>
          <w:lang w:val="en-AU"/>
        </w:rPr>
        <w:t xml:space="preserve"> </w:t>
      </w:r>
      <w:r w:rsidRPr="00D12BEF">
        <w:rPr>
          <w:bCs/>
          <w:lang w:val="en-AU"/>
        </w:rPr>
        <w:t>describe different ways of communicating in Aboriginal languages, for example, through … artistic expression.</w:t>
      </w:r>
    </w:p>
    <w:p w14:paraId="033AC655" w14:textId="77777777" w:rsidR="00E516FA" w:rsidRPr="0085128C" w:rsidRDefault="00E516FA" w:rsidP="00E516FA">
      <w:pPr>
        <w:pStyle w:val="VCAAtipboxhanging"/>
      </w:pPr>
      <w:r w:rsidRPr="0085128C">
        <w:rPr>
          <w:b/>
          <w:bCs/>
        </w:rPr>
        <w:t>Note:</w:t>
      </w:r>
      <w:r w:rsidRPr="0085128C">
        <w:t xml:space="preserve"> </w:t>
      </w:r>
      <w:r w:rsidRPr="0085128C">
        <w:tab/>
        <w:t>Learning activity 3 is optional and can be undertaken at another stage of the unit of work or school year.</w:t>
      </w:r>
    </w:p>
    <w:p w14:paraId="39561859" w14:textId="77777777" w:rsidR="00D544CF" w:rsidRPr="0085128C" w:rsidRDefault="00D544CF" w:rsidP="00D544CF">
      <w:pPr>
        <w:pStyle w:val="VCAAHeading3"/>
        <w:rPr>
          <w:lang w:val="en-AU"/>
        </w:rPr>
      </w:pPr>
      <w:r w:rsidRPr="0085128C">
        <w:rPr>
          <w:lang w:val="en-AU"/>
        </w:rPr>
        <w:t>Preparation</w:t>
      </w:r>
    </w:p>
    <w:p w14:paraId="37CA3376" w14:textId="6F22C144" w:rsidR="005D3C4A" w:rsidRPr="00032B3C" w:rsidRDefault="005D3C4A" w:rsidP="00032B3C">
      <w:pPr>
        <w:pStyle w:val="VCAAbullet"/>
      </w:pPr>
      <w:proofErr w:type="spellStart"/>
      <w:r w:rsidRPr="0085128C">
        <w:rPr>
          <w:lang w:val="en-AU"/>
        </w:rPr>
        <w:t>Prepar</w:t>
      </w:r>
      <w:proofErr w:type="spellEnd"/>
      <w:r w:rsidRPr="00032B3C">
        <w:t xml:space="preserve">e any additional words and phrases </w:t>
      </w:r>
      <w:r w:rsidR="00A125D3" w:rsidRPr="00032B3C">
        <w:t xml:space="preserve">that </w:t>
      </w:r>
      <w:r w:rsidRPr="00032B3C">
        <w:t>will be required to talk about artworks</w:t>
      </w:r>
    </w:p>
    <w:p w14:paraId="68BF94AA" w14:textId="4AAF07C7" w:rsidR="00D544CF" w:rsidRPr="00032B3C" w:rsidRDefault="00D544CF" w:rsidP="00032B3C">
      <w:pPr>
        <w:pStyle w:val="VCAAbullet"/>
      </w:pPr>
      <w:r w:rsidRPr="00032B3C">
        <w:t>Organise a local Aboriginal artist to visit the school to talk about and show how they (and possibly other Aboriginal artists they know) use symbolism in their artwork.</w:t>
      </w:r>
    </w:p>
    <w:p w14:paraId="5ABD02B6" w14:textId="445456F5" w:rsidR="00BE72A8" w:rsidRPr="00032B3C" w:rsidRDefault="00BE72A8" w:rsidP="00032B3C">
      <w:pPr>
        <w:pStyle w:val="VCAAbullet"/>
      </w:pPr>
      <w:r w:rsidRPr="00032B3C">
        <w:t xml:space="preserve">As an alternative, organise a visit to the local Aboriginal </w:t>
      </w:r>
      <w:r w:rsidR="00E516FA">
        <w:t>a</w:t>
      </w:r>
      <w:r w:rsidR="00E516FA" w:rsidRPr="00032B3C">
        <w:t xml:space="preserve">rt </w:t>
      </w:r>
      <w:r w:rsidR="00E516FA">
        <w:t>c</w:t>
      </w:r>
      <w:r w:rsidR="00E516FA" w:rsidRPr="00032B3C">
        <w:t xml:space="preserve">entre </w:t>
      </w:r>
      <w:r w:rsidRPr="00032B3C">
        <w:t xml:space="preserve">or </w:t>
      </w:r>
      <w:r w:rsidR="00E516FA">
        <w:t>g</w:t>
      </w:r>
      <w:r w:rsidR="00E516FA" w:rsidRPr="00032B3C">
        <w:t xml:space="preserve">allery </w:t>
      </w:r>
      <w:r w:rsidRPr="00032B3C">
        <w:t>(if this is an option) for a tour by an Indigenous art expert.</w:t>
      </w:r>
    </w:p>
    <w:p w14:paraId="24113A10" w14:textId="235D5314" w:rsidR="00DC60AE" w:rsidRPr="00032B3C" w:rsidRDefault="00D544CF" w:rsidP="00032B3C">
      <w:pPr>
        <w:pStyle w:val="VCAAbullet"/>
      </w:pPr>
      <w:r w:rsidRPr="00032B3C">
        <w:t>Liaise with the school’s Art teacher to organise any materials that will be needed, either by the artist or by students if they are to create an artwork based on symbols.</w:t>
      </w:r>
      <w:r w:rsidR="0001542A" w:rsidRPr="00032B3C">
        <w:t xml:space="preserve"> </w:t>
      </w:r>
      <w:r w:rsidR="00DC60AE" w:rsidRPr="00032B3C">
        <w:t xml:space="preserve"> </w:t>
      </w:r>
    </w:p>
    <w:p w14:paraId="29D6C605" w14:textId="32976340" w:rsidR="000F56AD" w:rsidRPr="0085128C" w:rsidRDefault="000F56AD" w:rsidP="00032B3C">
      <w:pPr>
        <w:pStyle w:val="VCAAbullet"/>
        <w:rPr>
          <w:rFonts w:asciiTheme="minorHAnsi" w:hAnsiTheme="minorHAnsi" w:cstheme="minorHAnsi"/>
          <w:lang w:val="en-AU"/>
        </w:rPr>
      </w:pPr>
      <w:r w:rsidRPr="00032B3C">
        <w:t>Conduct a</w:t>
      </w:r>
      <w:proofErr w:type="spellStart"/>
      <w:r w:rsidRPr="0085128C">
        <w:rPr>
          <w:lang w:val="en-AU"/>
        </w:rPr>
        <w:t>ny</w:t>
      </w:r>
      <w:proofErr w:type="spellEnd"/>
      <w:r w:rsidRPr="0085128C">
        <w:rPr>
          <w:lang w:val="en-AU"/>
        </w:rPr>
        <w:t xml:space="preserve"> pre-assessment of student knowledge (see an example in </w:t>
      </w:r>
      <w:hyperlink w:anchor="Assessment3" w:history="1">
        <w:r w:rsidRPr="0085128C">
          <w:rPr>
            <w:rStyle w:val="Hyperlink"/>
            <w:lang w:val="en-AU"/>
          </w:rPr>
          <w:t>Assessment ideas</w:t>
        </w:r>
      </w:hyperlink>
      <w:r w:rsidRPr="0085128C">
        <w:rPr>
          <w:lang w:val="en-AU"/>
        </w:rPr>
        <w:t>).</w:t>
      </w:r>
    </w:p>
    <w:p w14:paraId="4147F686" w14:textId="77777777" w:rsidR="000F56AD" w:rsidRPr="0085128C" w:rsidRDefault="000F56AD" w:rsidP="000F56AD">
      <w:pPr>
        <w:pStyle w:val="VCAAHeading3"/>
        <w:rPr>
          <w:lang w:val="en-AU"/>
        </w:rPr>
      </w:pPr>
      <w:r w:rsidRPr="0085128C">
        <w:rPr>
          <w:lang w:val="en-AU"/>
        </w:rPr>
        <w:t>Session</w:t>
      </w:r>
    </w:p>
    <w:p w14:paraId="07C9935E" w14:textId="057B3604" w:rsidR="00D544CF" w:rsidRPr="0085128C" w:rsidRDefault="00D544CF" w:rsidP="00A50E81">
      <w:pPr>
        <w:pStyle w:val="VCAAHeading4"/>
        <w:rPr>
          <w:lang w:val="en-AU"/>
        </w:rPr>
      </w:pPr>
      <w:r w:rsidRPr="0085128C">
        <w:rPr>
          <w:lang w:val="en-AU"/>
        </w:rPr>
        <w:t xml:space="preserve">Activity 1: </w:t>
      </w:r>
      <w:r w:rsidR="00A50E81" w:rsidRPr="0085128C">
        <w:rPr>
          <w:lang w:val="en-AU"/>
        </w:rPr>
        <w:t>Setting the scene</w:t>
      </w:r>
    </w:p>
    <w:p w14:paraId="43ED3122" w14:textId="7B4EBEC7" w:rsidR="00DC60AE" w:rsidRPr="0085128C" w:rsidRDefault="00A50E81" w:rsidP="00032B3C">
      <w:pPr>
        <w:pStyle w:val="VCAAbullet"/>
        <w:rPr>
          <w:lang w:val="en-AU"/>
        </w:rPr>
      </w:pPr>
      <w:r w:rsidRPr="0085128C">
        <w:rPr>
          <w:lang w:val="en-AU"/>
        </w:rPr>
        <w:t>Sit in a yarning circle with students. Student</w:t>
      </w:r>
      <w:r w:rsidR="00A125D3" w:rsidRPr="0085128C">
        <w:rPr>
          <w:lang w:val="en-AU"/>
        </w:rPr>
        <w:t>s</w:t>
      </w:r>
      <w:r w:rsidR="00DC60AE" w:rsidRPr="0085128C">
        <w:rPr>
          <w:lang w:val="en-AU"/>
        </w:rPr>
        <w:t xml:space="preserve"> welcome</w:t>
      </w:r>
      <w:r w:rsidRPr="0085128C">
        <w:rPr>
          <w:lang w:val="en-AU"/>
        </w:rPr>
        <w:t xml:space="preserve"> the</w:t>
      </w:r>
      <w:r w:rsidR="00130D20" w:rsidRPr="0085128C">
        <w:rPr>
          <w:lang w:val="en-AU"/>
        </w:rPr>
        <w:t xml:space="preserve"> Aboriginal</w:t>
      </w:r>
      <w:r w:rsidR="00DC60AE" w:rsidRPr="0085128C">
        <w:rPr>
          <w:lang w:val="en-AU"/>
        </w:rPr>
        <w:t xml:space="preserve"> artist</w:t>
      </w:r>
      <w:r w:rsidRPr="0085128C">
        <w:rPr>
          <w:lang w:val="en-AU"/>
        </w:rPr>
        <w:t xml:space="preserve"> appropriately</w:t>
      </w:r>
      <w:r w:rsidR="00DC60AE" w:rsidRPr="0085128C">
        <w:rPr>
          <w:lang w:val="en-AU"/>
        </w:rPr>
        <w:t xml:space="preserve"> </w:t>
      </w:r>
      <w:r w:rsidRPr="0085128C">
        <w:rPr>
          <w:lang w:val="en-AU"/>
        </w:rPr>
        <w:t xml:space="preserve">in language </w:t>
      </w:r>
      <w:r w:rsidR="00DC60AE" w:rsidRPr="0085128C">
        <w:rPr>
          <w:lang w:val="en-AU"/>
        </w:rPr>
        <w:t xml:space="preserve">and tell </w:t>
      </w:r>
      <w:r w:rsidRPr="0085128C">
        <w:rPr>
          <w:lang w:val="en-AU"/>
        </w:rPr>
        <w:t xml:space="preserve">the </w:t>
      </w:r>
      <w:r w:rsidR="00DC60AE" w:rsidRPr="0085128C">
        <w:rPr>
          <w:lang w:val="en-AU"/>
        </w:rPr>
        <w:t>artist what the</w:t>
      </w:r>
      <w:r w:rsidRPr="0085128C">
        <w:rPr>
          <w:lang w:val="en-AU"/>
        </w:rPr>
        <w:t>y have</w:t>
      </w:r>
      <w:r w:rsidR="00DC60AE" w:rsidRPr="0085128C">
        <w:rPr>
          <w:lang w:val="en-AU"/>
        </w:rPr>
        <w:t xml:space="preserve"> been learning</w:t>
      </w:r>
      <w:r w:rsidRPr="0085128C">
        <w:rPr>
          <w:lang w:val="en-AU"/>
        </w:rPr>
        <w:t>.</w:t>
      </w:r>
    </w:p>
    <w:p w14:paraId="7D82BD77" w14:textId="3106AA1D" w:rsidR="00DC60AE" w:rsidRPr="0085128C" w:rsidRDefault="00A50E81" w:rsidP="00032B3C">
      <w:pPr>
        <w:pStyle w:val="VCAAbullet"/>
        <w:rPr>
          <w:lang w:val="en-AU"/>
        </w:rPr>
      </w:pPr>
      <w:r w:rsidRPr="0085128C">
        <w:rPr>
          <w:lang w:val="en-AU"/>
        </w:rPr>
        <w:t>The a</w:t>
      </w:r>
      <w:r w:rsidR="00DC60AE" w:rsidRPr="0085128C">
        <w:rPr>
          <w:lang w:val="en-AU"/>
        </w:rPr>
        <w:t xml:space="preserve">rtist </w:t>
      </w:r>
      <w:r w:rsidRPr="0085128C">
        <w:rPr>
          <w:lang w:val="en-AU"/>
        </w:rPr>
        <w:t>can</w:t>
      </w:r>
      <w:r w:rsidR="00DC60AE" w:rsidRPr="0085128C">
        <w:rPr>
          <w:lang w:val="en-AU"/>
        </w:rPr>
        <w:t xml:space="preserve"> </w:t>
      </w:r>
      <w:r w:rsidRPr="0085128C">
        <w:rPr>
          <w:lang w:val="en-AU"/>
        </w:rPr>
        <w:t>present</w:t>
      </w:r>
      <w:r w:rsidR="00DC60AE" w:rsidRPr="0085128C">
        <w:rPr>
          <w:lang w:val="en-AU"/>
        </w:rPr>
        <w:t xml:space="preserve"> their view of using symbols in</w:t>
      </w:r>
      <w:r w:rsidR="00130D20" w:rsidRPr="0085128C">
        <w:rPr>
          <w:lang w:val="en-AU"/>
        </w:rPr>
        <w:t xml:space="preserve"> Aboriginal culture, particularly</w:t>
      </w:r>
      <w:r w:rsidR="00DC60AE" w:rsidRPr="0085128C">
        <w:rPr>
          <w:lang w:val="en-AU"/>
        </w:rPr>
        <w:t xml:space="preserve"> art</w:t>
      </w:r>
      <w:r w:rsidR="00BE72A8" w:rsidRPr="0085128C">
        <w:rPr>
          <w:lang w:val="en-AU"/>
        </w:rPr>
        <w:t>.</w:t>
      </w:r>
    </w:p>
    <w:p w14:paraId="38CC1D26" w14:textId="669FDF01" w:rsidR="00130D20" w:rsidRPr="0085128C" w:rsidRDefault="00130D20" w:rsidP="00032B3C">
      <w:pPr>
        <w:pStyle w:val="VCAAbullet"/>
        <w:rPr>
          <w:lang w:val="en-AU"/>
        </w:rPr>
      </w:pPr>
      <w:r w:rsidRPr="0085128C">
        <w:rPr>
          <w:lang w:val="en-AU"/>
        </w:rPr>
        <w:t>The a</w:t>
      </w:r>
      <w:r w:rsidR="00DC60AE" w:rsidRPr="0085128C">
        <w:rPr>
          <w:lang w:val="en-AU"/>
        </w:rPr>
        <w:t xml:space="preserve">rtist </w:t>
      </w:r>
      <w:r w:rsidRPr="0085128C">
        <w:rPr>
          <w:lang w:val="en-AU"/>
        </w:rPr>
        <w:t xml:space="preserve">can </w:t>
      </w:r>
      <w:r w:rsidR="00DC60AE" w:rsidRPr="0085128C">
        <w:rPr>
          <w:lang w:val="en-AU"/>
        </w:rPr>
        <w:t xml:space="preserve">share some of their work (if they are comfortable to do </w:t>
      </w:r>
      <w:r w:rsidR="00A125D3" w:rsidRPr="0085128C">
        <w:rPr>
          <w:lang w:val="en-AU"/>
        </w:rPr>
        <w:t>so</w:t>
      </w:r>
      <w:r w:rsidR="00DC60AE" w:rsidRPr="0085128C">
        <w:rPr>
          <w:lang w:val="en-AU"/>
        </w:rPr>
        <w:t xml:space="preserve">) </w:t>
      </w:r>
      <w:r w:rsidRPr="0085128C">
        <w:rPr>
          <w:lang w:val="en-AU"/>
        </w:rPr>
        <w:t>and/</w:t>
      </w:r>
      <w:r w:rsidR="00DC60AE" w:rsidRPr="0085128C">
        <w:rPr>
          <w:lang w:val="en-AU"/>
        </w:rPr>
        <w:t xml:space="preserve">or </w:t>
      </w:r>
      <w:r w:rsidRPr="0085128C">
        <w:rPr>
          <w:lang w:val="en-AU"/>
        </w:rPr>
        <w:t>other Aboriginal artworks</w:t>
      </w:r>
      <w:r w:rsidR="00DC60AE" w:rsidRPr="0085128C">
        <w:rPr>
          <w:lang w:val="en-AU"/>
        </w:rPr>
        <w:t xml:space="preserve"> </w:t>
      </w:r>
      <w:r w:rsidR="00A125D3" w:rsidRPr="0085128C">
        <w:rPr>
          <w:lang w:val="en-AU"/>
        </w:rPr>
        <w:t xml:space="preserve">that </w:t>
      </w:r>
      <w:r w:rsidRPr="0085128C">
        <w:rPr>
          <w:lang w:val="en-AU"/>
        </w:rPr>
        <w:t>show</w:t>
      </w:r>
      <w:r w:rsidR="00DC60AE" w:rsidRPr="0085128C">
        <w:rPr>
          <w:lang w:val="en-AU"/>
        </w:rPr>
        <w:t xml:space="preserve"> </w:t>
      </w:r>
      <w:r w:rsidRPr="0085128C">
        <w:rPr>
          <w:lang w:val="en-AU"/>
        </w:rPr>
        <w:t>how</w:t>
      </w:r>
      <w:r w:rsidR="00DC60AE" w:rsidRPr="0085128C">
        <w:rPr>
          <w:lang w:val="en-AU"/>
        </w:rPr>
        <w:t xml:space="preserve"> symbols </w:t>
      </w:r>
      <w:r w:rsidRPr="0085128C">
        <w:rPr>
          <w:lang w:val="en-AU"/>
        </w:rPr>
        <w:t>are used.</w:t>
      </w:r>
      <w:r w:rsidR="008A2649" w:rsidRPr="0085128C">
        <w:rPr>
          <w:lang w:val="en-AU"/>
        </w:rPr>
        <w:t xml:space="preserve"> They can talk about particular techniques and approaches </w:t>
      </w:r>
      <w:r w:rsidR="00A125D3" w:rsidRPr="0085128C">
        <w:rPr>
          <w:lang w:val="en-AU"/>
        </w:rPr>
        <w:t xml:space="preserve">that </w:t>
      </w:r>
      <w:r w:rsidR="008A2649" w:rsidRPr="0085128C">
        <w:rPr>
          <w:lang w:val="en-AU"/>
        </w:rPr>
        <w:t>come from their culture.</w:t>
      </w:r>
    </w:p>
    <w:p w14:paraId="4A9D3E8B" w14:textId="5F62E2DB" w:rsidR="00130D20" w:rsidRPr="0085128C" w:rsidRDefault="00130D20" w:rsidP="00130D20">
      <w:pPr>
        <w:pStyle w:val="VCAAHeading4"/>
        <w:rPr>
          <w:lang w:val="en-AU"/>
        </w:rPr>
      </w:pPr>
      <w:r w:rsidRPr="00E500BE">
        <w:rPr>
          <w:lang w:val="en-AU"/>
        </w:rPr>
        <w:t>Activity 2: Creating a simple artwork</w:t>
      </w:r>
    </w:p>
    <w:bookmarkEnd w:id="46"/>
    <w:p w14:paraId="420AB1AA" w14:textId="7298BC68" w:rsidR="00644BDF" w:rsidRPr="0085128C" w:rsidRDefault="00E500BE" w:rsidP="00032B3C">
      <w:pPr>
        <w:pStyle w:val="VCAAbullet"/>
        <w:rPr>
          <w:lang w:val="en-AU"/>
        </w:rPr>
      </w:pPr>
      <w:r>
        <w:rPr>
          <w:lang w:val="en-AU"/>
        </w:rPr>
        <w:t>The a</w:t>
      </w:r>
      <w:r w:rsidR="00644BDF" w:rsidRPr="0085128C">
        <w:rPr>
          <w:lang w:val="en-AU"/>
        </w:rPr>
        <w:t xml:space="preserve">rtist and students contribute </w:t>
      </w:r>
      <w:r w:rsidR="00E00A18" w:rsidRPr="0085128C">
        <w:rPr>
          <w:lang w:val="en-AU"/>
        </w:rPr>
        <w:t xml:space="preserve">to </w:t>
      </w:r>
      <w:r>
        <w:rPr>
          <w:lang w:val="en-AU"/>
        </w:rPr>
        <w:t>a shared</w:t>
      </w:r>
      <w:r w:rsidR="00E00A18" w:rsidRPr="0085128C">
        <w:rPr>
          <w:lang w:val="en-AU"/>
        </w:rPr>
        <w:t xml:space="preserve"> artwork </w:t>
      </w:r>
      <w:r w:rsidR="003A6BA3" w:rsidRPr="0085128C">
        <w:rPr>
          <w:lang w:val="en-AU"/>
        </w:rPr>
        <w:t>(</w:t>
      </w:r>
      <w:r>
        <w:rPr>
          <w:lang w:val="en-AU"/>
        </w:rPr>
        <w:t xml:space="preserve">for example, an artwork on </w:t>
      </w:r>
      <w:r w:rsidR="00FF0C9C" w:rsidRPr="0085128C">
        <w:rPr>
          <w:lang w:val="en-AU"/>
        </w:rPr>
        <w:t>canvas or bark)</w:t>
      </w:r>
      <w:r w:rsidR="00644BDF" w:rsidRPr="0085128C">
        <w:rPr>
          <w:lang w:val="en-AU"/>
        </w:rPr>
        <w:t xml:space="preserve"> or </w:t>
      </w:r>
      <w:r w:rsidR="00FF0C9C" w:rsidRPr="0085128C">
        <w:rPr>
          <w:lang w:val="en-AU"/>
        </w:rPr>
        <w:t xml:space="preserve">individual </w:t>
      </w:r>
      <w:r w:rsidR="00644BDF" w:rsidRPr="0085128C">
        <w:rPr>
          <w:lang w:val="en-AU"/>
        </w:rPr>
        <w:t xml:space="preserve">students create a piece of art </w:t>
      </w:r>
      <w:r w:rsidR="00FF0C9C" w:rsidRPr="0085128C">
        <w:rPr>
          <w:lang w:val="en-AU"/>
        </w:rPr>
        <w:t>(</w:t>
      </w:r>
      <w:r>
        <w:rPr>
          <w:lang w:val="en-AU"/>
        </w:rPr>
        <w:t xml:space="preserve">for example, on a </w:t>
      </w:r>
      <w:r w:rsidR="00FF0C9C" w:rsidRPr="0085128C">
        <w:rPr>
          <w:lang w:val="en-AU"/>
        </w:rPr>
        <w:t xml:space="preserve">headband, </w:t>
      </w:r>
      <w:r>
        <w:rPr>
          <w:lang w:val="en-AU"/>
        </w:rPr>
        <w:t>T</w:t>
      </w:r>
      <w:r w:rsidR="00FF0C9C" w:rsidRPr="0085128C">
        <w:rPr>
          <w:lang w:val="en-AU"/>
        </w:rPr>
        <w:t>-shirt</w:t>
      </w:r>
      <w:r w:rsidR="003A6BA3" w:rsidRPr="0085128C">
        <w:rPr>
          <w:lang w:val="en-AU"/>
        </w:rPr>
        <w:t>, paper</w:t>
      </w:r>
      <w:r>
        <w:rPr>
          <w:lang w:val="en-AU"/>
        </w:rPr>
        <w:t xml:space="preserve"> or</w:t>
      </w:r>
      <w:r w:rsidR="003A6BA3" w:rsidRPr="0085128C">
        <w:rPr>
          <w:lang w:val="en-AU"/>
        </w:rPr>
        <w:t xml:space="preserve"> canvas</w:t>
      </w:r>
      <w:r w:rsidR="00FF0C9C" w:rsidRPr="0085128C">
        <w:rPr>
          <w:lang w:val="en-AU"/>
        </w:rPr>
        <w:t>)</w:t>
      </w:r>
      <w:r>
        <w:rPr>
          <w:lang w:val="en-AU"/>
        </w:rPr>
        <w:t xml:space="preserve">, </w:t>
      </w:r>
      <w:r w:rsidR="00E00A18" w:rsidRPr="0085128C">
        <w:rPr>
          <w:lang w:val="en-AU"/>
        </w:rPr>
        <w:t>which incorporates</w:t>
      </w:r>
      <w:r w:rsidR="00FF0C9C" w:rsidRPr="0085128C">
        <w:rPr>
          <w:lang w:val="en-AU"/>
        </w:rPr>
        <w:t xml:space="preserve"> symbols</w:t>
      </w:r>
      <w:r w:rsidR="00E00A18" w:rsidRPr="0085128C">
        <w:rPr>
          <w:lang w:val="en-AU"/>
        </w:rPr>
        <w:t xml:space="preserve"> to tell a brief story</w:t>
      </w:r>
      <w:r w:rsidR="00FF0C9C" w:rsidRPr="0085128C">
        <w:rPr>
          <w:lang w:val="en-AU"/>
        </w:rPr>
        <w:t>.</w:t>
      </w:r>
    </w:p>
    <w:p w14:paraId="6EE3BE05" w14:textId="6880E5F4" w:rsidR="00DC60AE" w:rsidRPr="0085128C" w:rsidRDefault="00644BDF" w:rsidP="00032B3C">
      <w:pPr>
        <w:pStyle w:val="VCAAbullet"/>
        <w:rPr>
          <w:lang w:val="en-AU"/>
        </w:rPr>
      </w:pPr>
      <w:r w:rsidRPr="0085128C">
        <w:rPr>
          <w:lang w:val="en-AU"/>
        </w:rPr>
        <w:t>Students share words and phrases with</w:t>
      </w:r>
      <w:r w:rsidR="00E500BE">
        <w:rPr>
          <w:lang w:val="en-AU"/>
        </w:rPr>
        <w:t xml:space="preserve"> the</w:t>
      </w:r>
      <w:r w:rsidRPr="0085128C">
        <w:rPr>
          <w:lang w:val="en-AU"/>
        </w:rPr>
        <w:t xml:space="preserve"> artist, or</w:t>
      </w:r>
      <w:r w:rsidR="00E500BE">
        <w:rPr>
          <w:lang w:val="en-AU"/>
        </w:rPr>
        <w:t xml:space="preserve"> the</w:t>
      </w:r>
      <w:r w:rsidRPr="0085128C">
        <w:rPr>
          <w:lang w:val="en-AU"/>
        </w:rPr>
        <w:t xml:space="preserve"> artist can teach some new words and phrases to the students.</w:t>
      </w:r>
      <w:r w:rsidR="008A2649" w:rsidRPr="0085128C">
        <w:rPr>
          <w:rFonts w:eastAsia="Arial"/>
          <w:lang w:val="en-AU"/>
        </w:rPr>
        <w:t xml:space="preserve"> </w:t>
      </w:r>
      <w:r w:rsidR="00E516FA">
        <w:rPr>
          <w:rFonts w:eastAsia="Arial"/>
          <w:lang w:val="en-AU"/>
        </w:rPr>
        <w:t>Students</w:t>
      </w:r>
      <w:r w:rsidR="00E516FA" w:rsidRPr="0085128C">
        <w:rPr>
          <w:rFonts w:eastAsia="Arial"/>
          <w:lang w:val="en-AU"/>
        </w:rPr>
        <w:t xml:space="preserve"> </w:t>
      </w:r>
      <w:r w:rsidR="008A2649" w:rsidRPr="0085128C">
        <w:rPr>
          <w:rFonts w:eastAsia="Arial"/>
          <w:lang w:val="en-AU"/>
        </w:rPr>
        <w:t>add new words or phrases to the word wall</w:t>
      </w:r>
      <w:r w:rsidR="006D6CEB">
        <w:rPr>
          <w:rFonts w:eastAsia="Arial"/>
          <w:lang w:val="en-AU"/>
        </w:rPr>
        <w:t xml:space="preserve"> and</w:t>
      </w:r>
      <w:r w:rsidR="007D7905">
        <w:rPr>
          <w:rFonts w:eastAsia="Arial"/>
          <w:lang w:val="en-AU"/>
        </w:rPr>
        <w:t>,</w:t>
      </w:r>
      <w:r w:rsidR="006D6CEB">
        <w:rPr>
          <w:rFonts w:eastAsia="Arial"/>
          <w:lang w:val="en-AU"/>
        </w:rPr>
        <w:t xml:space="preserve"> if appropriate, can incorporate some of this language into their artwork</w:t>
      </w:r>
    </w:p>
    <w:p w14:paraId="592D9974" w14:textId="77777777" w:rsidR="00D544CF" w:rsidRPr="0085128C" w:rsidRDefault="00D544CF" w:rsidP="00D544CF">
      <w:pPr>
        <w:pStyle w:val="VCAAHeading4"/>
        <w:rPr>
          <w:lang w:val="en-AU"/>
        </w:rPr>
      </w:pPr>
      <w:r w:rsidRPr="0085128C">
        <w:rPr>
          <w:lang w:val="en-AU"/>
        </w:rPr>
        <w:t>Activity 3: Reflection and farewell</w:t>
      </w:r>
    </w:p>
    <w:p w14:paraId="4564D28E" w14:textId="000E59A4" w:rsidR="00D544CF" w:rsidRPr="0085128C" w:rsidRDefault="00D544CF" w:rsidP="00424437">
      <w:pPr>
        <w:pStyle w:val="VCAAbullet"/>
        <w:rPr>
          <w:rFonts w:eastAsia="Arial"/>
          <w:lang w:val="en-AU"/>
        </w:rPr>
      </w:pPr>
      <w:r w:rsidRPr="0085128C">
        <w:rPr>
          <w:rFonts w:eastAsia="Arial"/>
          <w:lang w:val="en-AU"/>
        </w:rPr>
        <w:t>Students reflect on what they have noticed and learnt</w:t>
      </w:r>
      <w:r w:rsidR="00424437">
        <w:rPr>
          <w:rFonts w:eastAsia="Arial"/>
          <w:lang w:val="en-AU"/>
        </w:rPr>
        <w:t>.</w:t>
      </w:r>
      <w:r w:rsidR="00E516FA">
        <w:rPr>
          <w:rFonts w:eastAsia="Arial"/>
          <w:lang w:val="en-AU"/>
        </w:rPr>
        <w:t xml:space="preserve"> </w:t>
      </w:r>
      <w:r w:rsidR="00424437" w:rsidRPr="00424437">
        <w:rPr>
          <w:rFonts w:eastAsia="Arial"/>
        </w:rPr>
        <w:t>If students have created their own individual artworks, they</w:t>
      </w:r>
      <w:r w:rsidR="00424437" w:rsidRPr="0085128C">
        <w:rPr>
          <w:rFonts w:eastAsia="Arial"/>
        </w:rPr>
        <w:t xml:space="preserve"> </w:t>
      </w:r>
      <w:r w:rsidR="008A2649" w:rsidRPr="0085128C">
        <w:rPr>
          <w:rFonts w:eastAsia="Arial"/>
          <w:lang w:val="en-AU"/>
        </w:rPr>
        <w:t>present their artwork briefly to the class, using as much local language as possible to describe the symbols on their artwork.</w:t>
      </w:r>
    </w:p>
    <w:p w14:paraId="660B439C" w14:textId="6754AB78" w:rsidR="00D544CF" w:rsidRPr="0085128C" w:rsidRDefault="00A50E81" w:rsidP="00424437">
      <w:pPr>
        <w:pStyle w:val="VCAAbullet"/>
        <w:rPr>
          <w:rFonts w:eastAsia="Arial"/>
          <w:i/>
          <w:lang w:val="en-AU"/>
        </w:rPr>
      </w:pPr>
      <w:r w:rsidRPr="0085128C">
        <w:rPr>
          <w:rFonts w:eastAsia="Arial"/>
          <w:lang w:val="en-AU"/>
        </w:rPr>
        <w:t>Students thank and</w:t>
      </w:r>
      <w:r w:rsidR="00D544CF" w:rsidRPr="0085128C">
        <w:rPr>
          <w:rFonts w:eastAsia="Arial"/>
          <w:lang w:val="en-AU"/>
        </w:rPr>
        <w:t xml:space="preserve"> farewell </w:t>
      </w:r>
      <w:r w:rsidRPr="0085128C">
        <w:rPr>
          <w:rFonts w:eastAsia="Arial"/>
          <w:lang w:val="en-AU"/>
        </w:rPr>
        <w:t>the visitor</w:t>
      </w:r>
      <w:r w:rsidR="00D544CF" w:rsidRPr="0085128C">
        <w:rPr>
          <w:rFonts w:eastAsia="Arial"/>
          <w:lang w:val="en-AU"/>
        </w:rPr>
        <w:t xml:space="preserve"> in local language</w:t>
      </w:r>
      <w:r w:rsidR="00FF0C9C" w:rsidRPr="0085128C">
        <w:rPr>
          <w:rFonts w:eastAsia="Arial"/>
          <w:lang w:val="en-AU"/>
        </w:rPr>
        <w:t>, using appropriate hand signs or gestures</w:t>
      </w:r>
      <w:r w:rsidR="00D544CF" w:rsidRPr="0085128C">
        <w:rPr>
          <w:rFonts w:eastAsia="Arial"/>
          <w:lang w:val="en-AU"/>
        </w:rPr>
        <w:t xml:space="preserve">. </w:t>
      </w:r>
    </w:p>
    <w:p w14:paraId="7EEC13F7" w14:textId="5184D1E9" w:rsidR="006338AF" w:rsidRPr="0085128C" w:rsidRDefault="006338AF" w:rsidP="00223AE4">
      <w:pPr>
        <w:pStyle w:val="VCAAHeading3"/>
        <w:rPr>
          <w:lang w:val="en-AU"/>
        </w:rPr>
      </w:pPr>
      <w:bookmarkStart w:id="49" w:name="Assessment3"/>
      <w:bookmarkEnd w:id="49"/>
      <w:r w:rsidRPr="0085128C">
        <w:rPr>
          <w:lang w:val="en-AU"/>
        </w:rPr>
        <w:t>Assessment ideas</w:t>
      </w:r>
    </w:p>
    <w:p w14:paraId="41C6DF8B" w14:textId="77777777" w:rsidR="006338AF" w:rsidRPr="0085128C" w:rsidRDefault="006338AF" w:rsidP="00223AE4">
      <w:pPr>
        <w:pStyle w:val="VCAAHeading4"/>
        <w:rPr>
          <w:lang w:val="en-AU"/>
        </w:rPr>
      </w:pPr>
      <w:r w:rsidRPr="0085128C">
        <w:rPr>
          <w:lang w:val="en-AU"/>
        </w:rPr>
        <w:t>Pre-assessment</w:t>
      </w:r>
    </w:p>
    <w:p w14:paraId="4FFA7604" w14:textId="21A1D5A2" w:rsidR="006338AF" w:rsidRPr="0085128C" w:rsidRDefault="00FF0C9C" w:rsidP="00223AE4">
      <w:pPr>
        <w:pStyle w:val="VCAAbody"/>
        <w:rPr>
          <w:lang w:val="en-AU"/>
        </w:rPr>
      </w:pPr>
      <w:r w:rsidRPr="0085128C">
        <w:rPr>
          <w:lang w:val="en-AU"/>
        </w:rPr>
        <w:t xml:space="preserve">Ask students if they have seen any Aboriginal artworks, particularly ones </w:t>
      </w:r>
      <w:r w:rsidR="0051684A">
        <w:rPr>
          <w:lang w:val="en-AU"/>
        </w:rPr>
        <w:t>that</w:t>
      </w:r>
      <w:r w:rsidR="0051684A" w:rsidRPr="0085128C">
        <w:rPr>
          <w:lang w:val="en-AU"/>
        </w:rPr>
        <w:t xml:space="preserve"> </w:t>
      </w:r>
      <w:r w:rsidRPr="0085128C">
        <w:rPr>
          <w:lang w:val="en-AU"/>
        </w:rPr>
        <w:t>use symbols. Check if they know the names of any Aboriginal artists</w:t>
      </w:r>
      <w:r w:rsidR="00795E1A" w:rsidRPr="0085128C">
        <w:rPr>
          <w:lang w:val="en-AU"/>
        </w:rPr>
        <w:t xml:space="preserve"> or know any Aboriginal artists personally</w:t>
      </w:r>
      <w:r w:rsidRPr="0085128C">
        <w:rPr>
          <w:lang w:val="en-AU"/>
        </w:rPr>
        <w:t>.</w:t>
      </w:r>
      <w:r w:rsidR="00782D2A" w:rsidRPr="0085128C">
        <w:rPr>
          <w:lang w:val="en-AU"/>
        </w:rPr>
        <w:t xml:space="preserve"> Check if they remember symbol meanings and vocabulary from previous learning activities in this unit.</w:t>
      </w:r>
    </w:p>
    <w:p w14:paraId="568E5556" w14:textId="77777777" w:rsidR="006338AF" w:rsidRPr="0085128C" w:rsidRDefault="006338AF" w:rsidP="00223AE4">
      <w:pPr>
        <w:pStyle w:val="VCAAHeading4"/>
        <w:rPr>
          <w:lang w:val="en-AU"/>
        </w:rPr>
      </w:pPr>
      <w:r w:rsidRPr="0085128C">
        <w:rPr>
          <w:lang w:val="en-AU"/>
        </w:rPr>
        <w:t>Ongoing assessment</w:t>
      </w:r>
    </w:p>
    <w:p w14:paraId="1EC4AB36" w14:textId="08189D92" w:rsidR="00E00A18" w:rsidRPr="0085128C" w:rsidRDefault="00E00A18" w:rsidP="00E00A18">
      <w:pPr>
        <w:pStyle w:val="VCAAbody"/>
        <w:rPr>
          <w:lang w:val="en-AU"/>
        </w:rPr>
      </w:pPr>
      <w:bookmarkStart w:id="50" w:name="_Toc39690386"/>
      <w:r w:rsidRPr="0085128C">
        <w:rPr>
          <w:lang w:val="en-AU"/>
        </w:rPr>
        <w:t>Students begin by mainly using familiar modelled language and gestures, answering simple questions, following instructions</w:t>
      </w:r>
      <w:r w:rsidR="0051684A">
        <w:rPr>
          <w:lang w:val="en-AU"/>
        </w:rPr>
        <w:t xml:space="preserve"> and</w:t>
      </w:r>
      <w:r w:rsidRPr="0085128C">
        <w:rPr>
          <w:lang w:val="en-AU"/>
        </w:rPr>
        <w:t xml:space="preserve"> contributing occasionally to discussions, and </w:t>
      </w:r>
      <w:r w:rsidR="00E516FA">
        <w:rPr>
          <w:lang w:val="en-AU"/>
        </w:rPr>
        <w:t xml:space="preserve">they </w:t>
      </w:r>
      <w:r w:rsidRPr="0085128C">
        <w:rPr>
          <w:lang w:val="en-AU"/>
        </w:rPr>
        <w:t xml:space="preserve">show understanding of appropriate protocols when </w:t>
      </w:r>
      <w:r w:rsidR="006D6CEB">
        <w:rPr>
          <w:lang w:val="en-AU"/>
        </w:rPr>
        <w:t xml:space="preserve">looking at and </w:t>
      </w:r>
      <w:r w:rsidRPr="0085128C">
        <w:rPr>
          <w:lang w:val="en-AU"/>
        </w:rPr>
        <w:t xml:space="preserve">creating </w:t>
      </w:r>
      <w:r w:rsidR="006D6CEB">
        <w:rPr>
          <w:lang w:val="en-AU"/>
        </w:rPr>
        <w:t>artworks</w:t>
      </w:r>
      <w:r w:rsidRPr="0085128C">
        <w:rPr>
          <w:lang w:val="en-AU"/>
        </w:rPr>
        <w:t>. They then progress to more actively interacting with others, repeating longer phrases and sentences that are modelled several times, asking modelled questions in language, contributing more frequently to discussions</w:t>
      </w:r>
      <w:r w:rsidRPr="0085128C">
        <w:rPr>
          <w:i/>
          <w:iCs/>
          <w:lang w:val="en-AU"/>
        </w:rPr>
        <w:t xml:space="preserve"> </w:t>
      </w:r>
      <w:r w:rsidRPr="0085128C">
        <w:rPr>
          <w:lang w:val="en-AU"/>
        </w:rPr>
        <w:t xml:space="preserve">and, with support, using appropriate protocols when </w:t>
      </w:r>
      <w:r w:rsidR="006D6CEB">
        <w:rPr>
          <w:lang w:val="en-AU"/>
        </w:rPr>
        <w:t xml:space="preserve">looking at and </w:t>
      </w:r>
      <w:r w:rsidRPr="0085128C">
        <w:rPr>
          <w:lang w:val="en-AU"/>
        </w:rPr>
        <w:t xml:space="preserve">creating </w:t>
      </w:r>
      <w:r w:rsidR="006D6CEB">
        <w:rPr>
          <w:lang w:val="en-AU"/>
        </w:rPr>
        <w:t>artworks</w:t>
      </w:r>
      <w:r w:rsidRPr="0085128C">
        <w:rPr>
          <w:lang w:val="en-AU"/>
        </w:rPr>
        <w:t xml:space="preserve">. Finally students will say longer phrases and sentences without prompting, provide more detail in answers, contribute regularly and thoughtfully to discussions, show understanding of key Aboriginal concepts </w:t>
      </w:r>
      <w:r w:rsidR="006D6CEB">
        <w:rPr>
          <w:lang w:val="en-AU"/>
        </w:rPr>
        <w:t xml:space="preserve">and techniques </w:t>
      </w:r>
      <w:r w:rsidRPr="0085128C">
        <w:rPr>
          <w:lang w:val="en-AU"/>
        </w:rPr>
        <w:t xml:space="preserve">discussed and use protocols when </w:t>
      </w:r>
      <w:r w:rsidR="006D6CEB">
        <w:rPr>
          <w:lang w:val="en-AU"/>
        </w:rPr>
        <w:t xml:space="preserve">looking at and </w:t>
      </w:r>
      <w:r w:rsidRPr="0085128C">
        <w:rPr>
          <w:lang w:val="en-AU"/>
        </w:rPr>
        <w:t xml:space="preserve">creating </w:t>
      </w:r>
      <w:r w:rsidR="006D6CEB">
        <w:rPr>
          <w:lang w:val="en-AU"/>
        </w:rPr>
        <w:t>artworks</w:t>
      </w:r>
      <w:r w:rsidRPr="0085128C">
        <w:rPr>
          <w:lang w:val="en-AU"/>
        </w:rPr>
        <w:t>.</w:t>
      </w:r>
    </w:p>
    <w:p w14:paraId="79E906A3" w14:textId="29E06D7D" w:rsidR="00E00A18" w:rsidRPr="0085128C" w:rsidRDefault="00E00A18" w:rsidP="00E00A18">
      <w:pPr>
        <w:pStyle w:val="VCAAbody"/>
        <w:rPr>
          <w:lang w:val="en-AU"/>
        </w:rPr>
      </w:pPr>
      <w:r w:rsidRPr="0085128C">
        <w:rPr>
          <w:lang w:val="en-AU"/>
        </w:rPr>
        <w:t xml:space="preserve">The teacher can use the table in </w:t>
      </w:r>
      <w:hyperlink w:anchor="Appendix5" w:history="1">
        <w:r w:rsidRPr="0085128C">
          <w:rPr>
            <w:rStyle w:val="Hyperlink"/>
            <w:bCs/>
            <w:lang w:val="en-AU"/>
          </w:rPr>
          <w:t>Appendix 5</w:t>
        </w:r>
      </w:hyperlink>
      <w:r w:rsidRPr="0085128C">
        <w:rPr>
          <w:lang w:val="en-AU"/>
        </w:rPr>
        <w:t xml:space="preserve"> as a guide when observing students’ interactions in the language; participation in class activities and games; answers to questions; following of instructions; respect for language, culture and Country; and reflection on learning.</w:t>
      </w:r>
    </w:p>
    <w:p w14:paraId="15D1AD39" w14:textId="51648946" w:rsidR="006338AF" w:rsidRPr="0085128C" w:rsidRDefault="006338AF" w:rsidP="00223AE4">
      <w:pPr>
        <w:pStyle w:val="VCAAHeading3"/>
        <w:rPr>
          <w:b/>
          <w:lang w:val="en-AU"/>
        </w:rPr>
      </w:pPr>
      <w:r w:rsidRPr="0085128C">
        <w:rPr>
          <w:lang w:val="en-AU"/>
        </w:rPr>
        <w:t>R</w:t>
      </w:r>
      <w:bookmarkStart w:id="51" w:name="Resources2"/>
      <w:bookmarkEnd w:id="51"/>
      <w:r w:rsidRPr="0085128C">
        <w:rPr>
          <w:lang w:val="en-AU"/>
        </w:rPr>
        <w:t>esources</w:t>
      </w:r>
      <w:r w:rsidRPr="0085128C">
        <w:rPr>
          <w:b/>
          <w:lang w:val="en-AU"/>
        </w:rPr>
        <w:t xml:space="preserve"> </w:t>
      </w:r>
    </w:p>
    <w:p w14:paraId="1283D872" w14:textId="1530A435" w:rsidR="00E00A18" w:rsidRPr="0085128C" w:rsidRDefault="00E00A18" w:rsidP="00140A91">
      <w:pPr>
        <w:pStyle w:val="VCAAbody"/>
        <w:numPr>
          <w:ilvl w:val="0"/>
          <w:numId w:val="25"/>
        </w:numPr>
        <w:ind w:left="426" w:hanging="426"/>
        <w:rPr>
          <w:u w:val="single"/>
          <w:lang w:val="en-AU"/>
        </w:rPr>
      </w:pPr>
      <w:r w:rsidRPr="0085128C">
        <w:rPr>
          <w:lang w:val="en-AU"/>
        </w:rPr>
        <w:t xml:space="preserve">Learning activities 1 and 2 words and phrases lists (see </w:t>
      </w:r>
      <w:hyperlink w:anchor="Appendix1" w:history="1">
        <w:r w:rsidRPr="0085128C">
          <w:rPr>
            <w:rStyle w:val="Hyperlink"/>
            <w:lang w:val="en-AU"/>
          </w:rPr>
          <w:t>Appendix 1</w:t>
        </w:r>
      </w:hyperlink>
      <w:r w:rsidRPr="0085128C">
        <w:rPr>
          <w:lang w:val="en-AU"/>
        </w:rPr>
        <w:t xml:space="preserve"> and </w:t>
      </w:r>
      <w:hyperlink w:anchor="Appendix3" w:history="1">
        <w:r w:rsidRPr="0085128C">
          <w:rPr>
            <w:rStyle w:val="Hyperlink"/>
            <w:bCs/>
            <w:lang w:val="en-AU"/>
          </w:rPr>
          <w:t>Appendix 3</w:t>
        </w:r>
      </w:hyperlink>
      <w:r w:rsidRPr="0085128C">
        <w:rPr>
          <w:lang w:val="en-AU"/>
        </w:rPr>
        <w:t>)</w:t>
      </w:r>
    </w:p>
    <w:p w14:paraId="2CE6C02D" w14:textId="77777777" w:rsidR="00B21029" w:rsidRPr="0085128C" w:rsidRDefault="00B21029">
      <w:pPr>
        <w:spacing w:after="200" w:line="276" w:lineRule="auto"/>
        <w:rPr>
          <w:rFonts w:ascii="Arial" w:eastAsiaTheme="minorHAnsi" w:hAnsi="Arial" w:cs="Arial"/>
          <w:color w:val="0F7EB4"/>
          <w:sz w:val="40"/>
          <w:szCs w:val="28"/>
          <w:lang w:eastAsia="en-US"/>
        </w:rPr>
      </w:pPr>
      <w:bookmarkStart w:id="52" w:name="_Toc45784429"/>
      <w:bookmarkEnd w:id="50"/>
      <w:r w:rsidRPr="0085128C">
        <w:br w:type="page"/>
      </w:r>
    </w:p>
    <w:p w14:paraId="4DB12CD3" w14:textId="61ECCB70" w:rsidR="00DC60AE" w:rsidRPr="0085128C" w:rsidRDefault="00DC60AE" w:rsidP="00DC60AE">
      <w:pPr>
        <w:pStyle w:val="VCAAHeading2"/>
        <w:rPr>
          <w:lang w:val="en-AU"/>
        </w:rPr>
      </w:pPr>
      <w:bookmarkStart w:id="53" w:name="_Toc75536576"/>
      <w:r w:rsidRPr="0085128C">
        <w:rPr>
          <w:lang w:val="en-AU"/>
        </w:rPr>
        <w:t xml:space="preserve">Learning activity </w:t>
      </w:r>
      <w:r w:rsidR="00BE72A8" w:rsidRPr="0085128C">
        <w:rPr>
          <w:lang w:val="en-AU"/>
        </w:rPr>
        <w:t>4</w:t>
      </w:r>
      <w:r w:rsidRPr="0085128C">
        <w:rPr>
          <w:lang w:val="en-AU"/>
        </w:rPr>
        <w:t xml:space="preserve">: </w:t>
      </w:r>
      <w:r w:rsidRPr="0085128C">
        <w:rPr>
          <w:lang w:val="en-AU"/>
        </w:rPr>
        <w:tab/>
      </w:r>
      <w:r w:rsidR="00BF6735" w:rsidRPr="0085128C">
        <w:rPr>
          <w:iCs/>
          <w:lang w:val="en-AU"/>
        </w:rPr>
        <w:t xml:space="preserve">Understanding </w:t>
      </w:r>
      <w:r w:rsidR="002C0325" w:rsidRPr="0085128C">
        <w:rPr>
          <w:iCs/>
          <w:lang w:val="en-AU"/>
        </w:rPr>
        <w:t xml:space="preserve">Aboriginal </w:t>
      </w:r>
      <w:r w:rsidR="00BF6735" w:rsidRPr="0085128C">
        <w:rPr>
          <w:iCs/>
          <w:lang w:val="en-AU"/>
        </w:rPr>
        <w:t>stories</w:t>
      </w:r>
      <w:bookmarkEnd w:id="53"/>
      <w:r w:rsidRPr="0085128C">
        <w:rPr>
          <w:i/>
          <w:lang w:val="en-AU"/>
        </w:rPr>
        <w:t xml:space="preserve"> </w:t>
      </w:r>
    </w:p>
    <w:p w14:paraId="21116E0D" w14:textId="7FAD743E" w:rsidR="00DC60AE" w:rsidRPr="0085128C" w:rsidRDefault="00DC60AE" w:rsidP="00DC60AE">
      <w:pPr>
        <w:pStyle w:val="VCAAbody-withlargetabandhangingindent"/>
        <w:rPr>
          <w:szCs w:val="20"/>
          <w:lang w:val="en-AU"/>
        </w:rPr>
      </w:pPr>
      <w:r w:rsidRPr="0085128C">
        <w:rPr>
          <w:b/>
          <w:szCs w:val="20"/>
          <w:lang w:val="en-AU"/>
        </w:rPr>
        <w:t xml:space="preserve">Timing (approximate): </w:t>
      </w:r>
      <w:r w:rsidRPr="0085128C">
        <w:rPr>
          <w:szCs w:val="20"/>
          <w:lang w:val="en-AU"/>
        </w:rPr>
        <w:tab/>
      </w:r>
      <w:r w:rsidR="000912BD" w:rsidRPr="0085128C">
        <w:rPr>
          <w:szCs w:val="20"/>
          <w:lang w:val="en-AU"/>
        </w:rPr>
        <w:t>2</w:t>
      </w:r>
      <w:r w:rsidRPr="0085128C">
        <w:rPr>
          <w:szCs w:val="20"/>
          <w:lang w:val="en-AU"/>
        </w:rPr>
        <w:t xml:space="preserve"> ×</w:t>
      </w:r>
      <w:r w:rsidR="000912BD" w:rsidRPr="0085128C">
        <w:rPr>
          <w:szCs w:val="20"/>
          <w:lang w:val="en-AU"/>
        </w:rPr>
        <w:t xml:space="preserve"> </w:t>
      </w:r>
      <w:r w:rsidRPr="0085128C">
        <w:rPr>
          <w:szCs w:val="20"/>
          <w:lang w:val="en-AU"/>
        </w:rPr>
        <w:t>1-hour sessions</w:t>
      </w:r>
    </w:p>
    <w:p w14:paraId="01197ADC" w14:textId="77777777" w:rsidR="00A430BF" w:rsidRPr="0085128C" w:rsidRDefault="00DC60AE" w:rsidP="00DC60AE">
      <w:pPr>
        <w:pStyle w:val="VCAAbody-withlargetabandhangingindent"/>
        <w:rPr>
          <w:szCs w:val="20"/>
          <w:lang w:val="en-AU"/>
        </w:rPr>
      </w:pPr>
      <w:r w:rsidRPr="0085128C">
        <w:rPr>
          <w:b/>
          <w:szCs w:val="20"/>
          <w:lang w:val="en-AU"/>
        </w:rPr>
        <w:t xml:space="preserve">Learning intentions – Session 1: </w:t>
      </w:r>
      <w:r w:rsidRPr="0085128C">
        <w:rPr>
          <w:szCs w:val="20"/>
          <w:lang w:val="en-AU"/>
        </w:rPr>
        <w:tab/>
      </w:r>
      <w:r w:rsidR="00B21029" w:rsidRPr="0085128C">
        <w:rPr>
          <w:szCs w:val="20"/>
          <w:lang w:val="en-AU"/>
        </w:rPr>
        <w:t>Understand</w:t>
      </w:r>
      <w:r w:rsidRPr="0085128C">
        <w:rPr>
          <w:szCs w:val="20"/>
          <w:lang w:val="en-AU"/>
        </w:rPr>
        <w:t xml:space="preserve"> the importance of storytelling for Aboriginal people</w:t>
      </w:r>
    </w:p>
    <w:p w14:paraId="66314A7E" w14:textId="406E9B2E" w:rsidR="00B21029" w:rsidRPr="0085128C" w:rsidRDefault="00A430BF" w:rsidP="00DC60AE">
      <w:pPr>
        <w:pStyle w:val="VCAAbody-withlargetabandhangingindent"/>
        <w:rPr>
          <w:szCs w:val="20"/>
          <w:lang w:val="en-AU"/>
        </w:rPr>
      </w:pPr>
      <w:r w:rsidRPr="0085128C">
        <w:rPr>
          <w:b/>
          <w:szCs w:val="20"/>
          <w:lang w:val="en-AU"/>
        </w:rPr>
        <w:tab/>
      </w:r>
      <w:r w:rsidRPr="0085128C">
        <w:rPr>
          <w:bCs/>
          <w:szCs w:val="20"/>
          <w:lang w:val="en-AU"/>
        </w:rPr>
        <w:t>Understand protocols for sharing and retelling Aboriginal stories</w:t>
      </w:r>
      <w:r w:rsidR="00DC60AE" w:rsidRPr="0085128C">
        <w:rPr>
          <w:szCs w:val="20"/>
          <w:lang w:val="en-AU"/>
        </w:rPr>
        <w:t xml:space="preserve"> </w:t>
      </w:r>
    </w:p>
    <w:p w14:paraId="6E4411E5" w14:textId="6DDB83C5" w:rsidR="00B36964" w:rsidRPr="0085128C" w:rsidRDefault="00B36964" w:rsidP="00DC60AE">
      <w:pPr>
        <w:pStyle w:val="VCAAbody-withlargetabandhangingindent"/>
        <w:rPr>
          <w:szCs w:val="20"/>
          <w:lang w:val="en-AU"/>
        </w:rPr>
      </w:pPr>
      <w:r w:rsidRPr="0085128C">
        <w:rPr>
          <w:szCs w:val="20"/>
          <w:lang w:val="en-AU"/>
        </w:rPr>
        <w:tab/>
        <w:t xml:space="preserve">Be able to </w:t>
      </w:r>
      <w:r w:rsidR="00D422FE" w:rsidRPr="0085128C">
        <w:rPr>
          <w:szCs w:val="20"/>
          <w:lang w:val="en-AU"/>
        </w:rPr>
        <w:t xml:space="preserve">demonstrate listening comprehension by drawing images or symbols </w:t>
      </w:r>
    </w:p>
    <w:p w14:paraId="4D5CA869" w14:textId="5006ED51" w:rsidR="00B21029" w:rsidRPr="0085128C" w:rsidRDefault="00B21029" w:rsidP="00DC60AE">
      <w:pPr>
        <w:pStyle w:val="VCAAbody-withlargetabandhangingindent"/>
        <w:rPr>
          <w:szCs w:val="20"/>
          <w:lang w:val="en-AU"/>
        </w:rPr>
      </w:pPr>
      <w:r w:rsidRPr="0085128C">
        <w:rPr>
          <w:b/>
          <w:szCs w:val="20"/>
          <w:lang w:val="en-AU"/>
        </w:rPr>
        <w:tab/>
      </w:r>
      <w:r w:rsidRPr="0085128C">
        <w:rPr>
          <w:szCs w:val="20"/>
          <w:lang w:val="en-AU"/>
        </w:rPr>
        <w:t>Know</w:t>
      </w:r>
      <w:r w:rsidR="00DC60AE" w:rsidRPr="0085128C">
        <w:rPr>
          <w:szCs w:val="20"/>
          <w:lang w:val="en-AU"/>
        </w:rPr>
        <w:t xml:space="preserve"> how to predict a story </w:t>
      </w:r>
      <w:r w:rsidR="00DC60AE" w:rsidRPr="00AD33BD">
        <w:rPr>
          <w:szCs w:val="20"/>
          <w:lang w:val="en-AU"/>
        </w:rPr>
        <w:t xml:space="preserve">from the pictures </w:t>
      </w:r>
      <w:r w:rsidR="00C03638" w:rsidRPr="00AD33BD">
        <w:rPr>
          <w:szCs w:val="20"/>
          <w:lang w:val="en-AU"/>
        </w:rPr>
        <w:t xml:space="preserve">accompanying </w:t>
      </w:r>
      <w:r w:rsidR="00DC60AE" w:rsidRPr="00AD33BD">
        <w:rPr>
          <w:szCs w:val="20"/>
          <w:lang w:val="en-AU"/>
        </w:rPr>
        <w:t>the story</w:t>
      </w:r>
    </w:p>
    <w:p w14:paraId="213C9061" w14:textId="7BF5AB54" w:rsidR="00DC60AE" w:rsidRPr="0085128C" w:rsidRDefault="00B21029" w:rsidP="00DC60AE">
      <w:pPr>
        <w:pStyle w:val="VCAAbody-withlargetabandhangingindent"/>
        <w:rPr>
          <w:szCs w:val="20"/>
          <w:lang w:val="en-AU"/>
        </w:rPr>
      </w:pPr>
      <w:r w:rsidRPr="0085128C">
        <w:rPr>
          <w:szCs w:val="20"/>
          <w:lang w:val="en-AU"/>
        </w:rPr>
        <w:tab/>
      </w:r>
      <w:r w:rsidR="00A430BF" w:rsidRPr="0085128C">
        <w:rPr>
          <w:szCs w:val="20"/>
          <w:lang w:val="en-AU"/>
        </w:rPr>
        <w:t>Be a</w:t>
      </w:r>
      <w:r w:rsidRPr="0085128C">
        <w:rPr>
          <w:szCs w:val="20"/>
          <w:lang w:val="en-AU"/>
        </w:rPr>
        <w:t xml:space="preserve">ble to </w:t>
      </w:r>
      <w:r w:rsidR="00DC60AE" w:rsidRPr="0085128C">
        <w:rPr>
          <w:szCs w:val="20"/>
          <w:lang w:val="en-AU"/>
        </w:rPr>
        <w:t xml:space="preserve">use known vocabulary to translate words from English to target language </w:t>
      </w:r>
    </w:p>
    <w:p w14:paraId="34030EAB" w14:textId="566E9E2E" w:rsidR="00DC60AE" w:rsidRPr="0085128C" w:rsidRDefault="00DC60AE" w:rsidP="00DC60AE">
      <w:pPr>
        <w:pStyle w:val="VCAAbody-withlargetabandhangingindent"/>
        <w:rPr>
          <w:szCs w:val="20"/>
          <w:lang w:val="en-AU"/>
        </w:rPr>
      </w:pPr>
      <w:r w:rsidRPr="0085128C">
        <w:rPr>
          <w:b/>
          <w:szCs w:val="20"/>
          <w:lang w:val="en-AU"/>
        </w:rPr>
        <w:t xml:space="preserve">Learning intentions – Session 2: </w:t>
      </w:r>
      <w:r w:rsidRPr="0085128C">
        <w:rPr>
          <w:szCs w:val="20"/>
          <w:lang w:val="en-AU"/>
        </w:rPr>
        <w:tab/>
      </w:r>
      <w:r w:rsidR="00B61AF2" w:rsidRPr="0085128C">
        <w:rPr>
          <w:szCs w:val="20"/>
          <w:lang w:val="en-AU"/>
        </w:rPr>
        <w:t>Know</w:t>
      </w:r>
      <w:r w:rsidRPr="0085128C">
        <w:rPr>
          <w:szCs w:val="20"/>
          <w:lang w:val="en-AU"/>
        </w:rPr>
        <w:t xml:space="preserve"> how to extract important information </w:t>
      </w:r>
      <w:r w:rsidR="00B61AF2" w:rsidRPr="0085128C">
        <w:rPr>
          <w:szCs w:val="20"/>
          <w:lang w:val="en-AU"/>
        </w:rPr>
        <w:t>from a</w:t>
      </w:r>
      <w:r w:rsidRPr="0085128C">
        <w:rPr>
          <w:szCs w:val="20"/>
          <w:lang w:val="en-AU"/>
        </w:rPr>
        <w:t xml:space="preserve"> story</w:t>
      </w:r>
      <w:r w:rsidR="00B61AF2" w:rsidRPr="0085128C">
        <w:rPr>
          <w:szCs w:val="20"/>
          <w:lang w:val="en-AU"/>
        </w:rPr>
        <w:t xml:space="preserve">, </w:t>
      </w:r>
      <w:r w:rsidR="0051684A">
        <w:rPr>
          <w:szCs w:val="20"/>
          <w:lang w:val="en-AU"/>
        </w:rPr>
        <w:t>for example</w:t>
      </w:r>
      <w:r w:rsidR="00B61AF2" w:rsidRPr="0085128C">
        <w:rPr>
          <w:szCs w:val="20"/>
          <w:lang w:val="en-AU"/>
        </w:rPr>
        <w:t xml:space="preserve"> context and meaning</w:t>
      </w:r>
      <w:r w:rsidR="0051684A">
        <w:rPr>
          <w:szCs w:val="20"/>
          <w:lang w:val="en-AU"/>
        </w:rPr>
        <w:t xml:space="preserve"> such as </w:t>
      </w:r>
      <w:r w:rsidRPr="0085128C">
        <w:rPr>
          <w:szCs w:val="20"/>
          <w:lang w:val="en-AU"/>
        </w:rPr>
        <w:t>morals, values</w:t>
      </w:r>
      <w:r w:rsidR="00424437">
        <w:rPr>
          <w:szCs w:val="20"/>
          <w:lang w:val="en-AU"/>
        </w:rPr>
        <w:t xml:space="preserve"> and</w:t>
      </w:r>
      <w:r w:rsidRPr="0085128C">
        <w:rPr>
          <w:szCs w:val="20"/>
          <w:lang w:val="en-AU"/>
        </w:rPr>
        <w:t xml:space="preserve"> safety</w:t>
      </w:r>
      <w:r w:rsidR="00424437">
        <w:rPr>
          <w:szCs w:val="20"/>
          <w:lang w:val="en-AU"/>
        </w:rPr>
        <w:t xml:space="preserve"> lessons</w:t>
      </w:r>
      <w:r w:rsidRPr="0085128C">
        <w:rPr>
          <w:i/>
          <w:iCs/>
          <w:szCs w:val="20"/>
          <w:lang w:val="en-AU"/>
        </w:rPr>
        <w:t xml:space="preserve"> </w:t>
      </w:r>
    </w:p>
    <w:p w14:paraId="6EBE009F" w14:textId="78391173" w:rsidR="00DC60AE" w:rsidRPr="0085128C" w:rsidRDefault="00DC60AE" w:rsidP="00DC60AE">
      <w:pPr>
        <w:pStyle w:val="VCAAbody-withlargetabandhangingindent"/>
        <w:rPr>
          <w:szCs w:val="20"/>
          <w:lang w:val="en-AU"/>
        </w:rPr>
      </w:pPr>
      <w:r w:rsidRPr="0085128C">
        <w:rPr>
          <w:szCs w:val="20"/>
          <w:lang w:val="en-AU"/>
        </w:rPr>
        <w:tab/>
        <w:t xml:space="preserve">Know </w:t>
      </w:r>
      <w:r w:rsidR="00B61AF2" w:rsidRPr="0085128C">
        <w:rPr>
          <w:szCs w:val="20"/>
          <w:lang w:val="en-AU"/>
        </w:rPr>
        <w:t>the importance of sequencing in stories and understand how to analyse sequencing</w:t>
      </w:r>
    </w:p>
    <w:p w14:paraId="0A2AC1D6" w14:textId="3D494F29" w:rsidR="00DC60AE" w:rsidRPr="0085128C" w:rsidRDefault="00DC60AE" w:rsidP="00DC60AE">
      <w:pPr>
        <w:pStyle w:val="VCAAbody-withlargetabandhangingindent"/>
        <w:rPr>
          <w:i/>
          <w:szCs w:val="20"/>
          <w:lang w:val="en-AU"/>
        </w:rPr>
      </w:pPr>
      <w:r w:rsidRPr="0085128C">
        <w:rPr>
          <w:szCs w:val="20"/>
          <w:lang w:val="en-AU"/>
        </w:rPr>
        <w:tab/>
        <w:t xml:space="preserve">Understand </w:t>
      </w:r>
      <w:r w:rsidR="00B61AF2" w:rsidRPr="0085128C">
        <w:rPr>
          <w:szCs w:val="20"/>
          <w:lang w:val="en-AU"/>
        </w:rPr>
        <w:t xml:space="preserve">that important </w:t>
      </w:r>
      <w:r w:rsidR="003D5DA5" w:rsidRPr="0085128C">
        <w:rPr>
          <w:szCs w:val="20"/>
          <w:lang w:val="en-AU"/>
        </w:rPr>
        <w:t xml:space="preserve">storytelling </w:t>
      </w:r>
      <w:r w:rsidR="00B61AF2" w:rsidRPr="0085128C">
        <w:rPr>
          <w:szCs w:val="20"/>
          <w:lang w:val="en-AU"/>
        </w:rPr>
        <w:t xml:space="preserve">information is </w:t>
      </w:r>
      <w:r w:rsidR="003D5DA5" w:rsidRPr="0085128C">
        <w:rPr>
          <w:szCs w:val="20"/>
          <w:lang w:val="en-AU"/>
        </w:rPr>
        <w:t>shared through</w:t>
      </w:r>
      <w:r w:rsidR="00B61AF2" w:rsidRPr="0085128C">
        <w:rPr>
          <w:szCs w:val="20"/>
          <w:lang w:val="en-AU"/>
        </w:rPr>
        <w:t xml:space="preserve"> images</w:t>
      </w:r>
      <w:r w:rsidR="00B36964" w:rsidRPr="0085128C">
        <w:rPr>
          <w:szCs w:val="20"/>
          <w:lang w:val="en-AU"/>
        </w:rPr>
        <w:t xml:space="preserve">, </w:t>
      </w:r>
      <w:r w:rsidR="003D5DA5" w:rsidRPr="0085128C">
        <w:rPr>
          <w:szCs w:val="20"/>
          <w:lang w:val="en-AU"/>
        </w:rPr>
        <w:t>body language and gestures</w:t>
      </w:r>
    </w:p>
    <w:p w14:paraId="4B81CE8F" w14:textId="63EEC706" w:rsidR="002F41BE" w:rsidRPr="0085128C" w:rsidRDefault="00DC60AE" w:rsidP="00D721E0">
      <w:pPr>
        <w:pStyle w:val="VCAAbody-withlargetabandhangingindent"/>
        <w:rPr>
          <w:szCs w:val="20"/>
          <w:lang w:val="en-AU"/>
        </w:rPr>
      </w:pPr>
      <w:r w:rsidRPr="0085128C">
        <w:rPr>
          <w:szCs w:val="20"/>
          <w:lang w:val="en-AU"/>
        </w:rPr>
        <w:tab/>
        <w:t xml:space="preserve">Be able to </w:t>
      </w:r>
      <w:r w:rsidR="002F41BE" w:rsidRPr="0085128C">
        <w:rPr>
          <w:szCs w:val="20"/>
          <w:lang w:val="en-AU"/>
        </w:rPr>
        <w:t>use body language</w:t>
      </w:r>
      <w:r w:rsidR="00D721E0" w:rsidRPr="0085128C">
        <w:rPr>
          <w:szCs w:val="20"/>
          <w:lang w:val="en-AU"/>
        </w:rPr>
        <w:t>, gestures and props to convey meaning</w:t>
      </w:r>
    </w:p>
    <w:p w14:paraId="135C8A53" w14:textId="7F2C3209" w:rsidR="0065745A" w:rsidRPr="0085128C" w:rsidRDefault="0065745A" w:rsidP="0065745A">
      <w:pPr>
        <w:pStyle w:val="VCAAbody-withlargetabandhangingindent"/>
        <w:rPr>
          <w:szCs w:val="20"/>
          <w:lang w:val="en-AU"/>
        </w:rPr>
      </w:pPr>
      <w:r w:rsidRPr="0085128C">
        <w:rPr>
          <w:b/>
          <w:szCs w:val="20"/>
          <w:lang w:val="en-AU"/>
        </w:rPr>
        <w:t xml:space="preserve">Learning intentions – Session </w:t>
      </w:r>
      <w:r w:rsidR="005C0128" w:rsidRPr="0085128C">
        <w:rPr>
          <w:b/>
          <w:szCs w:val="20"/>
          <w:lang w:val="en-AU"/>
        </w:rPr>
        <w:t>3</w:t>
      </w:r>
      <w:r w:rsidRPr="0085128C">
        <w:rPr>
          <w:b/>
          <w:szCs w:val="20"/>
          <w:lang w:val="en-AU"/>
        </w:rPr>
        <w:t xml:space="preserve">: </w:t>
      </w:r>
      <w:r w:rsidRPr="0085128C">
        <w:rPr>
          <w:szCs w:val="20"/>
          <w:lang w:val="en-AU"/>
        </w:rPr>
        <w:tab/>
      </w:r>
      <w:r w:rsidR="005C0128" w:rsidRPr="0085128C">
        <w:rPr>
          <w:szCs w:val="20"/>
          <w:lang w:val="en-AU"/>
        </w:rPr>
        <w:t xml:space="preserve">Understand </w:t>
      </w:r>
      <w:r w:rsidR="00F8686C" w:rsidRPr="0085128C">
        <w:rPr>
          <w:szCs w:val="20"/>
          <w:lang w:val="en-AU"/>
        </w:rPr>
        <w:t xml:space="preserve">that </w:t>
      </w:r>
      <w:r w:rsidR="005C0128" w:rsidRPr="0085128C">
        <w:rPr>
          <w:szCs w:val="20"/>
          <w:lang w:val="en-AU"/>
        </w:rPr>
        <w:t xml:space="preserve">meaning in stories </w:t>
      </w:r>
      <w:r w:rsidR="00F8686C" w:rsidRPr="0085128C">
        <w:rPr>
          <w:szCs w:val="20"/>
          <w:lang w:val="en-AU"/>
        </w:rPr>
        <w:t xml:space="preserve">can be shown in gestures, actions, props and </w:t>
      </w:r>
      <w:r w:rsidR="007E471A" w:rsidRPr="0085128C">
        <w:rPr>
          <w:szCs w:val="20"/>
          <w:lang w:val="en-AU"/>
        </w:rPr>
        <w:t xml:space="preserve">use of </w:t>
      </w:r>
      <w:r w:rsidR="004B1610" w:rsidRPr="0085128C">
        <w:rPr>
          <w:szCs w:val="20"/>
          <w:lang w:val="en-AU"/>
        </w:rPr>
        <w:t xml:space="preserve">body, face, </w:t>
      </w:r>
      <w:r w:rsidR="007E471A" w:rsidRPr="0085128C">
        <w:rPr>
          <w:szCs w:val="20"/>
          <w:lang w:val="en-AU"/>
        </w:rPr>
        <w:t>voice or sounds</w:t>
      </w:r>
      <w:r w:rsidR="005C0128" w:rsidRPr="0085128C">
        <w:rPr>
          <w:szCs w:val="20"/>
          <w:lang w:val="en-AU"/>
        </w:rPr>
        <w:t xml:space="preserve"> </w:t>
      </w:r>
    </w:p>
    <w:p w14:paraId="4BC49F34" w14:textId="1C9A4C32" w:rsidR="002F41BE" w:rsidRPr="0085128C" w:rsidRDefault="005C0128" w:rsidP="00B36964">
      <w:pPr>
        <w:pStyle w:val="VCAAbody-withlargetabandhangingindent"/>
        <w:rPr>
          <w:bCs/>
          <w:szCs w:val="20"/>
          <w:lang w:val="en-AU"/>
        </w:rPr>
      </w:pPr>
      <w:r w:rsidRPr="0085128C">
        <w:rPr>
          <w:b/>
          <w:szCs w:val="20"/>
          <w:lang w:val="en-AU"/>
        </w:rPr>
        <w:tab/>
      </w:r>
      <w:r w:rsidRPr="0085128C">
        <w:rPr>
          <w:bCs/>
          <w:szCs w:val="20"/>
          <w:lang w:val="en-AU"/>
        </w:rPr>
        <w:t>Be able to recognise familiar word</w:t>
      </w:r>
      <w:r w:rsidR="00B36964" w:rsidRPr="0085128C">
        <w:rPr>
          <w:bCs/>
          <w:szCs w:val="20"/>
          <w:lang w:val="en-AU"/>
        </w:rPr>
        <w:t>s</w:t>
      </w:r>
      <w:r w:rsidRPr="0085128C">
        <w:rPr>
          <w:bCs/>
          <w:szCs w:val="20"/>
          <w:lang w:val="en-AU"/>
        </w:rPr>
        <w:t xml:space="preserve"> and phrases </w:t>
      </w:r>
      <w:r w:rsidR="00F8686C" w:rsidRPr="0085128C">
        <w:rPr>
          <w:bCs/>
          <w:szCs w:val="20"/>
          <w:lang w:val="en-AU"/>
        </w:rPr>
        <w:t>in unfamiliar spoken texts</w:t>
      </w:r>
    </w:p>
    <w:p w14:paraId="29AE1B24" w14:textId="1342DA0C" w:rsidR="00DC60AE" w:rsidRPr="0085128C" w:rsidRDefault="00DC60AE" w:rsidP="007A7986">
      <w:pPr>
        <w:pStyle w:val="VCAAbody-withlargetabandhangingindent"/>
        <w:rPr>
          <w:iCs/>
          <w:kern w:val="22"/>
          <w:szCs w:val="20"/>
          <w:lang w:val="en-AU"/>
        </w:rPr>
      </w:pPr>
      <w:r w:rsidRPr="0085128C">
        <w:rPr>
          <w:b/>
          <w:szCs w:val="20"/>
          <w:lang w:val="en-AU"/>
        </w:rPr>
        <w:t xml:space="preserve">Content descriptions (extracts): </w:t>
      </w:r>
      <w:r w:rsidRPr="0085128C">
        <w:rPr>
          <w:b/>
          <w:szCs w:val="20"/>
          <w:lang w:val="en-AU"/>
        </w:rPr>
        <w:tab/>
      </w:r>
      <w:r w:rsidR="007A7986" w:rsidRPr="0085128C">
        <w:rPr>
          <w:iCs/>
          <w:kern w:val="22"/>
          <w:szCs w:val="20"/>
          <w:lang w:val="en-AU"/>
        </w:rPr>
        <w:t>Interact with peers, the teaching team and visiting respected community members about aspects of personal worlds, such as experiences at school, home, everyday routines, interests and activities </w:t>
      </w:r>
      <w:hyperlink r:id="rId97" w:tooltip="View elaborations and additional details of VCLVC152" w:history="1">
        <w:r w:rsidR="007A7986" w:rsidRPr="0085128C">
          <w:rPr>
            <w:rStyle w:val="Hyperlink"/>
            <w:iCs/>
            <w:kern w:val="22"/>
            <w:szCs w:val="20"/>
            <w:lang w:val="en-AU"/>
          </w:rPr>
          <w:t>(VCLVC152)</w:t>
        </w:r>
      </w:hyperlink>
    </w:p>
    <w:p w14:paraId="47EB9BF6" w14:textId="7D51C455" w:rsidR="002A37F9" w:rsidRPr="0085128C" w:rsidRDefault="007A7986" w:rsidP="00C67501">
      <w:pPr>
        <w:pStyle w:val="VCAAbody-withlargetabandhangingindent"/>
        <w:rPr>
          <w:bCs/>
          <w:szCs w:val="20"/>
          <w:lang w:val="en-AU"/>
        </w:rPr>
      </w:pPr>
      <w:r w:rsidRPr="0085128C">
        <w:rPr>
          <w:bCs/>
          <w:szCs w:val="20"/>
          <w:lang w:val="en-AU"/>
        </w:rPr>
        <w:tab/>
      </w:r>
      <w:r w:rsidR="002A37F9" w:rsidRPr="0085128C">
        <w:rPr>
          <w:bCs/>
          <w:szCs w:val="20"/>
          <w:lang w:val="en-AU"/>
        </w:rPr>
        <w:t xml:space="preserve">Convey information on specific topics using formats such as oral or digital presentations </w:t>
      </w:r>
      <w:r w:rsidR="00A82231" w:rsidRPr="0085128C">
        <w:rPr>
          <w:bCs/>
          <w:szCs w:val="20"/>
          <w:lang w:val="en-AU"/>
        </w:rPr>
        <w:t>…</w:t>
      </w:r>
      <w:r w:rsidR="002A37F9" w:rsidRPr="0085128C">
        <w:rPr>
          <w:bCs/>
          <w:szCs w:val="20"/>
          <w:lang w:val="en-AU"/>
        </w:rPr>
        <w:t> </w:t>
      </w:r>
      <w:hyperlink r:id="rId98" w:tooltip="View elaborations and additional details of VCLVC156" w:history="1">
        <w:r w:rsidR="002A37F9" w:rsidRPr="0085128C">
          <w:rPr>
            <w:rStyle w:val="Hyperlink"/>
            <w:bCs/>
            <w:szCs w:val="20"/>
            <w:lang w:val="en-AU"/>
          </w:rPr>
          <w:t>(VCLVC156)</w:t>
        </w:r>
      </w:hyperlink>
    </w:p>
    <w:p w14:paraId="06B3C326" w14:textId="03205937" w:rsidR="007A7986" w:rsidRPr="0085128C" w:rsidRDefault="002A37F9" w:rsidP="00C67501">
      <w:pPr>
        <w:pStyle w:val="VCAAbody-withlargetabandhangingindent"/>
        <w:rPr>
          <w:bCs/>
          <w:szCs w:val="20"/>
          <w:lang w:val="en-AU"/>
        </w:rPr>
      </w:pPr>
      <w:r w:rsidRPr="0085128C">
        <w:rPr>
          <w:bCs/>
          <w:szCs w:val="20"/>
          <w:lang w:val="en-AU"/>
        </w:rPr>
        <w:tab/>
      </w:r>
      <w:r w:rsidR="007A7986" w:rsidRPr="0085128C">
        <w:rPr>
          <w:bCs/>
          <w:szCs w:val="20"/>
          <w:lang w:val="en-AU"/>
        </w:rPr>
        <w:t>Listen to, read and view different real and imaginative texts, identifying and making simple statements about key elements, characters and events, and interpreting cultural expressions and behaviours </w:t>
      </w:r>
      <w:hyperlink r:id="rId99" w:tooltip="View elaborations and additional details of VCLVC157" w:history="1">
        <w:r w:rsidR="007A7986" w:rsidRPr="0085128C">
          <w:rPr>
            <w:rStyle w:val="Hyperlink"/>
            <w:bCs/>
            <w:szCs w:val="20"/>
            <w:lang w:val="en-AU"/>
          </w:rPr>
          <w:t>(VCLVC157)</w:t>
        </w:r>
      </w:hyperlink>
    </w:p>
    <w:p w14:paraId="0B0B52F9" w14:textId="023F559A" w:rsidR="002A37F9" w:rsidRPr="0085128C" w:rsidRDefault="002A37F9" w:rsidP="002A37F9">
      <w:pPr>
        <w:pStyle w:val="VCAAbody-withlargetabandhangingindent"/>
        <w:rPr>
          <w:rStyle w:val="Hyperlink"/>
          <w:bCs/>
          <w:color w:val="000000" w:themeColor="text1"/>
          <w:szCs w:val="20"/>
          <w:u w:val="none"/>
          <w:lang w:val="en-AU"/>
        </w:rPr>
      </w:pPr>
      <w:r w:rsidRPr="0085128C">
        <w:rPr>
          <w:bCs/>
          <w:szCs w:val="20"/>
          <w:lang w:val="en-AU"/>
        </w:rPr>
        <w:tab/>
        <w:t xml:space="preserve">Translate simple texts from the language to English and vice versa, identifying elements which require interpretation rather than translation and involve cultural references </w:t>
      </w:r>
      <w:hyperlink r:id="rId100" w:tooltip="View elaborations and additional details of VCLVC159" w:history="1">
        <w:r w:rsidRPr="0085128C">
          <w:rPr>
            <w:rStyle w:val="Hyperlink"/>
            <w:bCs/>
            <w:szCs w:val="20"/>
            <w:lang w:val="en-AU"/>
          </w:rPr>
          <w:t>(VCLVC159)</w:t>
        </w:r>
      </w:hyperlink>
    </w:p>
    <w:p w14:paraId="0A347542" w14:textId="264BEFA9" w:rsidR="00DC60AE" w:rsidRPr="0085128C" w:rsidRDefault="00461A98" w:rsidP="007141FA">
      <w:pPr>
        <w:pStyle w:val="VCAAbody-withlargetabandhangingindent"/>
        <w:shd w:val="clear" w:color="auto" w:fill="FFFFFF" w:themeFill="background1"/>
        <w:rPr>
          <w:rFonts w:asciiTheme="minorHAnsi" w:hAnsiTheme="minorHAnsi" w:cstheme="minorHAnsi"/>
          <w:color w:val="ABABAB"/>
          <w:szCs w:val="20"/>
          <w:bdr w:val="none" w:sz="0" w:space="0" w:color="auto" w:frame="1"/>
          <w:shd w:val="clear" w:color="auto" w:fill="FFFFFF"/>
          <w:lang w:val="en-AU"/>
        </w:rPr>
      </w:pPr>
      <w:r w:rsidRPr="0085128C">
        <w:rPr>
          <w:b/>
          <w:szCs w:val="20"/>
          <w:lang w:val="en-AU"/>
        </w:rPr>
        <w:tab/>
      </w:r>
      <w:r w:rsidRPr="0085128C">
        <w:rPr>
          <w:color w:val="auto"/>
          <w:szCs w:val="20"/>
          <w:lang w:val="en-AU"/>
        </w:rPr>
        <w:t>Understand that the use of stories and names in Aboriginal languages are culturally determined </w:t>
      </w:r>
      <w:hyperlink r:id="rId101" w:tooltip="View elaborations and additional details of VCLVU170" w:history="1">
        <w:r w:rsidRPr="0085128C">
          <w:rPr>
            <w:rStyle w:val="Hyperlink"/>
            <w:szCs w:val="20"/>
            <w:lang w:val="en-AU"/>
          </w:rPr>
          <w:t>(VCLVU170)</w:t>
        </w:r>
      </w:hyperlink>
    </w:p>
    <w:p w14:paraId="4BD9AF14" w14:textId="79B076EC" w:rsidR="001247C0" w:rsidRPr="0085128C" w:rsidRDefault="00DC60AE" w:rsidP="00461A98">
      <w:pPr>
        <w:pStyle w:val="VCAAbody-withlargetabandhangingindent"/>
        <w:shd w:val="clear" w:color="auto" w:fill="FFFFFF" w:themeFill="background1"/>
        <w:rPr>
          <w:color w:val="auto"/>
          <w:szCs w:val="20"/>
          <w:lang w:val="en-AU"/>
        </w:rPr>
      </w:pPr>
      <w:r w:rsidRPr="0085128C">
        <w:rPr>
          <w:b/>
          <w:szCs w:val="20"/>
          <w:lang w:val="en-AU"/>
        </w:rPr>
        <w:t>Achievement standard (extracts):</w:t>
      </w:r>
      <w:r w:rsidRPr="0085128C">
        <w:rPr>
          <w:szCs w:val="20"/>
          <w:lang w:val="en-AU"/>
        </w:rPr>
        <w:tab/>
      </w:r>
      <w:r w:rsidRPr="0085128C">
        <w:rPr>
          <w:color w:val="auto"/>
          <w:szCs w:val="20"/>
          <w:lang w:val="en-AU"/>
        </w:rPr>
        <w:t xml:space="preserve">By the end of Level </w:t>
      </w:r>
      <w:r w:rsidR="008013E1" w:rsidRPr="0085128C">
        <w:rPr>
          <w:color w:val="auto"/>
          <w:szCs w:val="20"/>
          <w:lang w:val="en-AU"/>
        </w:rPr>
        <w:t>6</w:t>
      </w:r>
      <w:r w:rsidRPr="0085128C">
        <w:rPr>
          <w:color w:val="auto"/>
          <w:szCs w:val="20"/>
          <w:lang w:val="en-AU"/>
        </w:rPr>
        <w:t xml:space="preserve">, students </w:t>
      </w:r>
      <w:r w:rsidR="000654A9" w:rsidRPr="0085128C">
        <w:rPr>
          <w:color w:val="auto"/>
          <w:szCs w:val="20"/>
          <w:lang w:val="en-AU"/>
        </w:rPr>
        <w:t xml:space="preserve">… </w:t>
      </w:r>
      <w:r w:rsidR="008013E1" w:rsidRPr="0085128C">
        <w:rPr>
          <w:color w:val="auto"/>
          <w:szCs w:val="20"/>
          <w:lang w:val="en-AU"/>
        </w:rPr>
        <w:t>interact appropriately with respected community members and community speakers</w:t>
      </w:r>
      <w:r w:rsidR="000654A9" w:rsidRPr="0085128C">
        <w:rPr>
          <w:color w:val="auto"/>
          <w:szCs w:val="20"/>
          <w:lang w:val="en-AU"/>
        </w:rPr>
        <w:t>,</w:t>
      </w:r>
      <w:r w:rsidR="008013E1" w:rsidRPr="0085128C">
        <w:rPr>
          <w:color w:val="auto"/>
          <w:szCs w:val="20"/>
          <w:lang w:val="en-AU"/>
        </w:rPr>
        <w:t xml:space="preserve"> and apply principles and protocols of cultural safety when interacting with Country/Place and engaging with cultural material such as … texts and performances</w:t>
      </w:r>
      <w:r w:rsidR="000654A9" w:rsidRPr="0085128C">
        <w:rPr>
          <w:color w:val="auto"/>
          <w:szCs w:val="20"/>
          <w:lang w:val="en-AU"/>
        </w:rPr>
        <w:t xml:space="preserve"> …</w:t>
      </w:r>
      <w:r w:rsidR="00FE2D85" w:rsidRPr="0085128C">
        <w:rPr>
          <w:color w:val="auto"/>
          <w:szCs w:val="20"/>
          <w:lang w:val="en-AU"/>
        </w:rPr>
        <w:t xml:space="preserve"> </w:t>
      </w:r>
      <w:r w:rsidR="00812C99" w:rsidRPr="0085128C">
        <w:rPr>
          <w:color w:val="auto"/>
          <w:szCs w:val="20"/>
          <w:lang w:val="en-AU"/>
        </w:rPr>
        <w:t>Students listen to, read and view a range of resources in the language, such as … stories, photos, images … and demonstrate understanding of content by … interpreting key words and phrases, and locating key points of information</w:t>
      </w:r>
      <w:r w:rsidR="000654A9" w:rsidRPr="0085128C">
        <w:rPr>
          <w:color w:val="auto"/>
          <w:szCs w:val="20"/>
          <w:lang w:val="en-AU"/>
        </w:rPr>
        <w:t xml:space="preserve"> …</w:t>
      </w:r>
      <w:r w:rsidR="00812C99" w:rsidRPr="0085128C">
        <w:rPr>
          <w:color w:val="auto"/>
          <w:szCs w:val="20"/>
          <w:lang w:val="en-AU"/>
        </w:rPr>
        <w:t xml:space="preserve"> </w:t>
      </w:r>
      <w:r w:rsidR="00FE2D85" w:rsidRPr="0085128C">
        <w:rPr>
          <w:color w:val="auto"/>
          <w:szCs w:val="20"/>
          <w:lang w:val="en-AU"/>
        </w:rPr>
        <w:t xml:space="preserve">[Students] demonstrate understanding of stories </w:t>
      </w:r>
      <w:r w:rsidR="001247C0" w:rsidRPr="0085128C">
        <w:rPr>
          <w:color w:val="auto"/>
          <w:szCs w:val="20"/>
          <w:lang w:val="en-AU"/>
        </w:rPr>
        <w:t>…</w:t>
      </w:r>
      <w:r w:rsidR="00FE2D85" w:rsidRPr="0085128C">
        <w:rPr>
          <w:color w:val="auto"/>
          <w:szCs w:val="20"/>
          <w:lang w:val="en-AU"/>
        </w:rPr>
        <w:t xml:space="preserve"> and performance … </w:t>
      </w:r>
    </w:p>
    <w:p w14:paraId="6CACFCE9" w14:textId="6F4BF1E9" w:rsidR="008013E1" w:rsidRPr="0085128C" w:rsidRDefault="001247C0" w:rsidP="00461A98">
      <w:pPr>
        <w:pStyle w:val="VCAAbody-withlargetabandhangingindent"/>
        <w:shd w:val="clear" w:color="auto" w:fill="FFFFFF" w:themeFill="background1"/>
        <w:rPr>
          <w:rFonts w:eastAsia="Yu Mincho"/>
          <w:color w:val="70AD47"/>
          <w:szCs w:val="20"/>
          <w:lang w:val="en-AU" w:eastAsia="ja-JP"/>
        </w:rPr>
      </w:pPr>
      <w:r w:rsidRPr="0085128C">
        <w:rPr>
          <w:b/>
          <w:szCs w:val="20"/>
          <w:lang w:val="en-AU"/>
        </w:rPr>
        <w:tab/>
      </w:r>
      <w:r w:rsidR="00FE2D85" w:rsidRPr="0085128C">
        <w:rPr>
          <w:color w:val="auto"/>
          <w:szCs w:val="20"/>
          <w:lang w:val="en-AU"/>
        </w:rPr>
        <w:t>Students use simple, formulaic language to retell excerpts from stories and to create new … stories, understanding their role in helping to build a community of learner-speakers who use the language.</w:t>
      </w:r>
      <w:r w:rsidRPr="0085128C">
        <w:rPr>
          <w:color w:val="auto"/>
          <w:szCs w:val="20"/>
          <w:lang w:val="en-AU"/>
        </w:rPr>
        <w:t xml:space="preserve"> </w:t>
      </w:r>
      <w:r w:rsidR="000654A9" w:rsidRPr="0085128C">
        <w:rPr>
          <w:color w:val="auto"/>
          <w:szCs w:val="20"/>
          <w:lang w:val="en-AU"/>
        </w:rPr>
        <w:t>They</w:t>
      </w:r>
      <w:r w:rsidRPr="0085128C">
        <w:rPr>
          <w:color w:val="auto"/>
          <w:szCs w:val="20"/>
          <w:lang w:val="en-AU"/>
        </w:rPr>
        <w:t xml:space="preserve"> apply their knowledge of grammar and vocabulary to translate short texts, such as word lists, labels, songs and historical texts, explaining culture-specific concepts and expressions that do not translate easily into English</w:t>
      </w:r>
      <w:r w:rsidR="000654A9" w:rsidRPr="0085128C">
        <w:rPr>
          <w:color w:val="auto"/>
          <w:szCs w:val="20"/>
          <w:lang w:val="en-AU"/>
        </w:rPr>
        <w:t xml:space="preserve"> …</w:t>
      </w:r>
    </w:p>
    <w:p w14:paraId="467CDBFB" w14:textId="5783A3F4" w:rsidR="00461A98" w:rsidRPr="0085128C" w:rsidRDefault="00461A98" w:rsidP="002A37F9">
      <w:pPr>
        <w:pStyle w:val="VCAAbody-withlargetabandhangingindent"/>
        <w:shd w:val="clear" w:color="auto" w:fill="FFFFFF" w:themeFill="background1"/>
        <w:rPr>
          <w:i/>
          <w:kern w:val="22"/>
          <w:szCs w:val="20"/>
          <w:lang w:val="en-AU" w:eastAsia="ja-JP"/>
        </w:rPr>
      </w:pPr>
      <w:r w:rsidRPr="0085128C">
        <w:rPr>
          <w:rFonts w:eastAsia="Yu Mincho"/>
          <w:color w:val="70AD47"/>
          <w:szCs w:val="20"/>
          <w:lang w:val="en-AU" w:eastAsia="ja-JP"/>
        </w:rPr>
        <w:tab/>
      </w:r>
      <w:r w:rsidRPr="0085128C">
        <w:rPr>
          <w:rFonts w:eastAsia="Yu Mincho"/>
          <w:color w:val="auto"/>
          <w:szCs w:val="20"/>
          <w:lang w:val="en-AU" w:eastAsia="ja-JP"/>
        </w:rPr>
        <w:t>Students know that the language is primarily oral and explain the importance of story and story-telling in transmitting language and culture.</w:t>
      </w:r>
    </w:p>
    <w:p w14:paraId="585608E5" w14:textId="77777777" w:rsidR="00DC60AE" w:rsidRPr="0085128C" w:rsidRDefault="00DC60AE" w:rsidP="00DC60AE">
      <w:pPr>
        <w:pStyle w:val="VCAAHeading3"/>
        <w:rPr>
          <w:lang w:val="en-AU"/>
        </w:rPr>
      </w:pPr>
      <w:r w:rsidRPr="0085128C">
        <w:rPr>
          <w:lang w:val="en-AU"/>
        </w:rPr>
        <w:t>Preparation</w:t>
      </w:r>
    </w:p>
    <w:p w14:paraId="26971C3F" w14:textId="102587F4" w:rsidR="009C16B2" w:rsidRPr="0085128C" w:rsidRDefault="00DC60AE" w:rsidP="008439D4">
      <w:pPr>
        <w:pStyle w:val="VCAAbullet"/>
        <w:ind w:left="426"/>
        <w:rPr>
          <w:lang w:val="en-AU"/>
        </w:rPr>
      </w:pPr>
      <w:r w:rsidRPr="0085128C">
        <w:rPr>
          <w:lang w:val="en-AU"/>
        </w:rPr>
        <w:t>Review the lists of resources</w:t>
      </w:r>
      <w:r w:rsidR="005D3C4A" w:rsidRPr="0085128C">
        <w:rPr>
          <w:lang w:val="en-AU"/>
        </w:rPr>
        <w:t xml:space="preserve"> </w:t>
      </w:r>
      <w:r w:rsidRPr="0085128C">
        <w:rPr>
          <w:lang w:val="en-AU"/>
        </w:rPr>
        <w:t>(see</w:t>
      </w:r>
      <w:r w:rsidRPr="0085128C">
        <w:rPr>
          <w:rFonts w:asciiTheme="minorHAnsi" w:hAnsiTheme="minorHAnsi" w:cstheme="minorHAnsi"/>
          <w:lang w:val="en-AU"/>
        </w:rPr>
        <w:t xml:space="preserve"> </w:t>
      </w:r>
      <w:hyperlink w:anchor="BackResources" w:history="1">
        <w:r w:rsidRPr="0085128C">
          <w:rPr>
            <w:rStyle w:val="Hyperlink"/>
            <w:rFonts w:asciiTheme="minorHAnsi" w:hAnsiTheme="minorHAnsi" w:cstheme="minorHAnsi"/>
            <w:lang w:val="en-AU"/>
          </w:rPr>
          <w:t>the background resources for teachers</w:t>
        </w:r>
      </w:hyperlink>
      <w:r w:rsidRPr="0085128C">
        <w:rPr>
          <w:rFonts w:asciiTheme="minorHAnsi" w:hAnsiTheme="minorHAnsi" w:cstheme="minorHAnsi"/>
          <w:lang w:val="en-AU"/>
        </w:rPr>
        <w:t xml:space="preserve"> and </w:t>
      </w:r>
      <w:hyperlink w:anchor="Resources4" w:history="1">
        <w:r w:rsidR="00043D39" w:rsidRPr="0085128C">
          <w:rPr>
            <w:rStyle w:val="Hyperlink"/>
            <w:rFonts w:asciiTheme="minorHAnsi" w:hAnsiTheme="minorHAnsi" w:cstheme="minorHAnsi"/>
            <w:lang w:val="en-AU"/>
          </w:rPr>
          <w:t>the list of resources</w:t>
        </w:r>
      </w:hyperlink>
      <w:r w:rsidR="00043D39" w:rsidRPr="0085128C">
        <w:rPr>
          <w:lang w:val="en-AU"/>
        </w:rPr>
        <w:t xml:space="preserve"> for this</w:t>
      </w:r>
      <w:r w:rsidR="0051684A">
        <w:rPr>
          <w:lang w:val="en-AU"/>
        </w:rPr>
        <w:t xml:space="preserve"> learning</w:t>
      </w:r>
      <w:r w:rsidR="00043D39" w:rsidRPr="0085128C">
        <w:rPr>
          <w:lang w:val="en-AU"/>
        </w:rPr>
        <w:t xml:space="preserve"> activity)</w:t>
      </w:r>
      <w:r w:rsidRPr="0085128C">
        <w:rPr>
          <w:lang w:val="en-AU"/>
        </w:rPr>
        <w:t xml:space="preserve">. </w:t>
      </w:r>
    </w:p>
    <w:p w14:paraId="23C561EC" w14:textId="53D73EDF" w:rsidR="009C16B2" w:rsidRPr="0085128C" w:rsidRDefault="003A763D" w:rsidP="00BA7E96">
      <w:pPr>
        <w:pStyle w:val="VCAAbullet"/>
        <w:ind w:left="426"/>
        <w:rPr>
          <w:lang w:val="en-AU"/>
        </w:rPr>
      </w:pPr>
      <w:r w:rsidRPr="0085128C">
        <w:rPr>
          <w:lang w:val="en-AU"/>
        </w:rPr>
        <w:t>If possible, organise for an Elder or other local Aboriginal community member</w:t>
      </w:r>
      <w:r w:rsidR="0051684A">
        <w:rPr>
          <w:lang w:val="en-AU"/>
        </w:rPr>
        <w:t>(</w:t>
      </w:r>
      <w:r w:rsidR="00A8205D" w:rsidRPr="0085128C">
        <w:rPr>
          <w:lang w:val="en-AU"/>
        </w:rPr>
        <w:t>s</w:t>
      </w:r>
      <w:r w:rsidR="0051684A">
        <w:rPr>
          <w:lang w:val="en-AU"/>
        </w:rPr>
        <w:t>)</w:t>
      </w:r>
      <w:r w:rsidRPr="0085128C">
        <w:rPr>
          <w:lang w:val="en-AU"/>
        </w:rPr>
        <w:t xml:space="preserve"> who enjoy</w:t>
      </w:r>
      <w:r w:rsidR="0051684A">
        <w:rPr>
          <w:lang w:val="en-AU"/>
        </w:rPr>
        <w:t>s</w:t>
      </w:r>
      <w:r w:rsidRPr="0085128C">
        <w:rPr>
          <w:lang w:val="en-AU"/>
        </w:rPr>
        <w:t xml:space="preserve"> storytelling </w:t>
      </w:r>
      <w:r w:rsidR="00A8205D" w:rsidRPr="0085128C">
        <w:rPr>
          <w:lang w:val="en-AU"/>
        </w:rPr>
        <w:t xml:space="preserve">and acting </w:t>
      </w:r>
      <w:r w:rsidRPr="0085128C">
        <w:rPr>
          <w:lang w:val="en-AU"/>
        </w:rPr>
        <w:t>to visit</w:t>
      </w:r>
      <w:r w:rsidR="009C16B2" w:rsidRPr="0085128C">
        <w:rPr>
          <w:lang w:val="en-AU"/>
        </w:rPr>
        <w:t xml:space="preserve"> for Session 1</w:t>
      </w:r>
      <w:r w:rsidR="00A8205D" w:rsidRPr="0085128C">
        <w:rPr>
          <w:lang w:val="en-AU"/>
        </w:rPr>
        <w:t xml:space="preserve"> and possibly Session 3.</w:t>
      </w:r>
      <w:r w:rsidR="00BA7E96" w:rsidRPr="0085128C">
        <w:rPr>
          <w:lang w:val="en-AU"/>
        </w:rPr>
        <w:t xml:space="preserve"> </w:t>
      </w:r>
      <w:r w:rsidR="0041256C" w:rsidRPr="0085128C">
        <w:rPr>
          <w:lang w:val="en-AU"/>
        </w:rPr>
        <w:t>They can also talk to students about protocols for retelling and sharing stories.</w:t>
      </w:r>
    </w:p>
    <w:p w14:paraId="55530194" w14:textId="7D3AC46D" w:rsidR="009C16B2" w:rsidRPr="0085128C" w:rsidRDefault="00BA7E96" w:rsidP="00BA7E96">
      <w:pPr>
        <w:pStyle w:val="VCAAbullet"/>
        <w:ind w:left="426"/>
        <w:rPr>
          <w:lang w:val="en-AU"/>
        </w:rPr>
      </w:pPr>
      <w:r w:rsidRPr="0085128C">
        <w:rPr>
          <w:lang w:val="en-AU"/>
        </w:rPr>
        <w:t>If a storyteller from Community is not able to visit</w:t>
      </w:r>
      <w:r w:rsidR="0041256C" w:rsidRPr="0085128C">
        <w:rPr>
          <w:lang w:val="en-AU"/>
        </w:rPr>
        <w:t>, with the Language Team</w:t>
      </w:r>
      <w:r w:rsidR="0051684A">
        <w:rPr>
          <w:lang w:val="en-AU"/>
        </w:rPr>
        <w:t>:</w:t>
      </w:r>
    </w:p>
    <w:p w14:paraId="39EB4F6E" w14:textId="165D2F95" w:rsidR="00BA7E96" w:rsidRPr="0085128C" w:rsidRDefault="00BA7E96" w:rsidP="00424437">
      <w:pPr>
        <w:pStyle w:val="VCAAbulletlevel2"/>
      </w:pPr>
      <w:r w:rsidRPr="0085128C">
        <w:t>review</w:t>
      </w:r>
      <w:r w:rsidR="0051684A">
        <w:t xml:space="preserve"> the</w:t>
      </w:r>
      <w:r w:rsidRPr="0085128C">
        <w:t xml:space="preserve"> </w:t>
      </w:r>
      <w:hyperlink r:id="rId102" w:history="1">
        <w:r w:rsidR="0051684A" w:rsidRPr="0051684A">
          <w:rPr>
            <w:rStyle w:val="Hyperlink"/>
            <w:lang w:val="en-AU"/>
          </w:rPr>
          <w:t>‘</w:t>
        </w:r>
        <w:proofErr w:type="spellStart"/>
        <w:r w:rsidRPr="00424437">
          <w:rPr>
            <w:rStyle w:val="Hyperlink"/>
            <w:bCs/>
            <w:lang w:val="en-AU"/>
          </w:rPr>
          <w:t>Baranjuk</w:t>
        </w:r>
        <w:proofErr w:type="spellEnd"/>
        <w:r w:rsidRPr="00424437">
          <w:rPr>
            <w:rStyle w:val="Hyperlink"/>
            <w:bCs/>
            <w:lang w:val="en-AU"/>
          </w:rPr>
          <w:t xml:space="preserve">: </w:t>
        </w:r>
        <w:r w:rsidR="00B02C85" w:rsidRPr="00424437">
          <w:rPr>
            <w:rStyle w:val="Hyperlink"/>
            <w:bCs/>
            <w:lang w:val="en-AU"/>
          </w:rPr>
          <w:t>Creation stories</w:t>
        </w:r>
        <w:r w:rsidR="0051684A" w:rsidRPr="00424437">
          <w:rPr>
            <w:rStyle w:val="Hyperlink"/>
            <w:bCs/>
            <w:lang w:val="en-AU"/>
          </w:rPr>
          <w:t>’ video</w:t>
        </w:r>
      </w:hyperlink>
      <w:r w:rsidR="00B02C85" w:rsidRPr="0085128C">
        <w:rPr>
          <w:b/>
          <w:bCs/>
        </w:rPr>
        <w:t xml:space="preserve"> </w:t>
      </w:r>
      <w:r w:rsidRPr="0085128C">
        <w:t>(</w:t>
      </w:r>
      <w:r w:rsidR="0051684A">
        <w:t xml:space="preserve">with </w:t>
      </w:r>
      <w:r w:rsidRPr="0085128C">
        <w:t xml:space="preserve">Yorta </w:t>
      </w:r>
      <w:proofErr w:type="spellStart"/>
      <w:r w:rsidRPr="0085128C">
        <w:t>Yorta</w:t>
      </w:r>
      <w:proofErr w:type="spellEnd"/>
      <w:r w:rsidRPr="0085128C">
        <w:t xml:space="preserve"> </w:t>
      </w:r>
      <w:r w:rsidR="00B6719F">
        <w:t>E</w:t>
      </w:r>
      <w:r w:rsidRPr="0085128C">
        <w:t>lder Uncle Wally Cooper) or find an alternative to this video</w:t>
      </w:r>
      <w:r w:rsidR="005C0128" w:rsidRPr="0085128C">
        <w:t xml:space="preserve"> </w:t>
      </w:r>
      <w:r w:rsidR="0051684A">
        <w:t xml:space="preserve">to </w:t>
      </w:r>
      <w:r w:rsidR="005C0128" w:rsidRPr="0085128C">
        <w:t>introduce the importance of storytelling to Aboriginal communities</w:t>
      </w:r>
    </w:p>
    <w:p w14:paraId="55A26C38" w14:textId="17E6A569" w:rsidR="009C16B2" w:rsidRPr="0085128C" w:rsidRDefault="009C16B2" w:rsidP="00424437">
      <w:pPr>
        <w:pStyle w:val="VCAAbulletlevel2"/>
      </w:pPr>
      <w:r w:rsidRPr="0085128C">
        <w:t xml:space="preserve">select </w:t>
      </w:r>
      <w:r w:rsidR="00133280">
        <w:t xml:space="preserve">three or </w:t>
      </w:r>
      <w:r w:rsidRPr="0085128C">
        <w:t xml:space="preserve">four </w:t>
      </w:r>
      <w:r w:rsidR="008439D4" w:rsidRPr="0085128C">
        <w:t xml:space="preserve">Aboriginal </w:t>
      </w:r>
      <w:r w:rsidRPr="0085128C">
        <w:t xml:space="preserve">stories to use </w:t>
      </w:r>
      <w:r w:rsidR="008439D4" w:rsidRPr="0085128C">
        <w:t>(see</w:t>
      </w:r>
      <w:r w:rsidR="0051684A">
        <w:t xml:space="preserve"> the</w:t>
      </w:r>
      <w:r w:rsidR="008439D4" w:rsidRPr="0085128C">
        <w:t xml:space="preserve"> </w:t>
      </w:r>
      <w:hyperlink w:anchor="Resources4" w:history="1">
        <w:r w:rsidR="0051684A">
          <w:rPr>
            <w:rStyle w:val="Hyperlink"/>
            <w:lang w:val="en-AU"/>
          </w:rPr>
          <w:t>list of r</w:t>
        </w:r>
        <w:r w:rsidR="0051684A" w:rsidRPr="0085128C">
          <w:rPr>
            <w:rStyle w:val="Hyperlink"/>
            <w:lang w:val="en-AU"/>
          </w:rPr>
          <w:t>esources</w:t>
        </w:r>
      </w:hyperlink>
      <w:r w:rsidR="0051684A">
        <w:t xml:space="preserve"> for this learning activity for ideas and links):</w:t>
      </w:r>
    </w:p>
    <w:p w14:paraId="2FAE1C5A" w14:textId="30802EBB" w:rsidR="009C16B2" w:rsidRPr="0085128C" w:rsidRDefault="009C16B2" w:rsidP="001665F4">
      <w:pPr>
        <w:pStyle w:val="VCAAbullet"/>
        <w:numPr>
          <w:ilvl w:val="1"/>
          <w:numId w:val="40"/>
        </w:numPr>
        <w:ind w:left="1560"/>
        <w:rPr>
          <w:lang w:val="en-AU"/>
        </w:rPr>
      </w:pPr>
      <w:r w:rsidRPr="0085128C">
        <w:rPr>
          <w:lang w:val="en-AU"/>
        </w:rPr>
        <w:t xml:space="preserve">one </w:t>
      </w:r>
      <w:r w:rsidR="0051684A">
        <w:rPr>
          <w:lang w:val="en-AU"/>
        </w:rPr>
        <w:t>story that</w:t>
      </w:r>
      <w:r w:rsidR="0051684A" w:rsidRPr="0085128C">
        <w:rPr>
          <w:lang w:val="en-AU"/>
        </w:rPr>
        <w:t xml:space="preserve"> </w:t>
      </w:r>
      <w:r w:rsidRPr="0085128C">
        <w:rPr>
          <w:lang w:val="en-AU"/>
        </w:rPr>
        <w:t>can be</w:t>
      </w:r>
      <w:r w:rsidR="0051684A">
        <w:rPr>
          <w:lang w:val="en-AU"/>
        </w:rPr>
        <w:t xml:space="preserve"> easily</w:t>
      </w:r>
      <w:r w:rsidRPr="0085128C">
        <w:rPr>
          <w:lang w:val="en-AU"/>
        </w:rPr>
        <w:t xml:space="preserve"> represented by symbols</w:t>
      </w:r>
      <w:r w:rsidR="0051684A">
        <w:rPr>
          <w:lang w:val="en-AU"/>
        </w:rPr>
        <w:t xml:space="preserve"> (</w:t>
      </w:r>
      <w:r w:rsidRPr="0085128C">
        <w:rPr>
          <w:lang w:val="en-AU"/>
        </w:rPr>
        <w:t xml:space="preserve">if possible re-using some symbols and language from previous </w:t>
      </w:r>
      <w:r w:rsidR="00D25F79" w:rsidRPr="0085128C">
        <w:rPr>
          <w:lang w:val="en-AU"/>
        </w:rPr>
        <w:t>activities</w:t>
      </w:r>
      <w:r w:rsidR="0051684A">
        <w:rPr>
          <w:lang w:val="en-AU"/>
        </w:rPr>
        <w:t>)</w:t>
      </w:r>
    </w:p>
    <w:p w14:paraId="77E0C7C0" w14:textId="55AEFE46" w:rsidR="009C16B2" w:rsidRPr="0085128C" w:rsidRDefault="009C16B2" w:rsidP="001665F4">
      <w:pPr>
        <w:pStyle w:val="VCAAbullet"/>
        <w:numPr>
          <w:ilvl w:val="1"/>
          <w:numId w:val="40"/>
        </w:numPr>
        <w:ind w:left="1560"/>
        <w:rPr>
          <w:lang w:val="en-AU"/>
        </w:rPr>
      </w:pPr>
      <w:r w:rsidRPr="0085128C">
        <w:rPr>
          <w:lang w:val="en-AU"/>
        </w:rPr>
        <w:t>one illustrated storybook</w:t>
      </w:r>
      <w:r w:rsidR="008439D4" w:rsidRPr="0085128C">
        <w:rPr>
          <w:lang w:val="en-AU"/>
        </w:rPr>
        <w:t xml:space="preserve"> with repetitive language suitable for simple translations</w:t>
      </w:r>
    </w:p>
    <w:p w14:paraId="0EA06D09" w14:textId="10BAD57F" w:rsidR="009C16B2" w:rsidRPr="0085128C" w:rsidRDefault="009C16B2" w:rsidP="001665F4">
      <w:pPr>
        <w:pStyle w:val="VCAAbullet"/>
        <w:numPr>
          <w:ilvl w:val="1"/>
          <w:numId w:val="40"/>
        </w:numPr>
        <w:ind w:left="1560"/>
        <w:rPr>
          <w:lang w:val="en-AU"/>
        </w:rPr>
      </w:pPr>
      <w:r w:rsidRPr="0085128C">
        <w:rPr>
          <w:lang w:val="en-AU"/>
        </w:rPr>
        <w:t>one</w:t>
      </w:r>
      <w:r w:rsidR="0051684A">
        <w:rPr>
          <w:lang w:val="en-AU"/>
        </w:rPr>
        <w:t xml:space="preserve"> story</w:t>
      </w:r>
      <w:r w:rsidRPr="0085128C">
        <w:rPr>
          <w:lang w:val="en-AU"/>
        </w:rPr>
        <w:t xml:space="preserve"> </w:t>
      </w:r>
      <w:r w:rsidR="0051684A">
        <w:rPr>
          <w:lang w:val="en-AU"/>
        </w:rPr>
        <w:t>that</w:t>
      </w:r>
      <w:r w:rsidR="0051684A" w:rsidRPr="0085128C">
        <w:rPr>
          <w:lang w:val="en-AU"/>
        </w:rPr>
        <w:t xml:space="preserve"> </w:t>
      </w:r>
      <w:r w:rsidRPr="0085128C">
        <w:rPr>
          <w:lang w:val="en-AU"/>
        </w:rPr>
        <w:t>is suitable for sequencing and role</w:t>
      </w:r>
      <w:r w:rsidR="0051684A">
        <w:rPr>
          <w:lang w:val="en-AU"/>
        </w:rPr>
        <w:t>-</w:t>
      </w:r>
      <w:r w:rsidRPr="0085128C">
        <w:rPr>
          <w:lang w:val="en-AU"/>
        </w:rPr>
        <w:t>play activities</w:t>
      </w:r>
    </w:p>
    <w:p w14:paraId="5AABB242" w14:textId="61B95708" w:rsidR="009C16B2" w:rsidRPr="0085128C" w:rsidRDefault="009C16B2" w:rsidP="001665F4">
      <w:pPr>
        <w:pStyle w:val="VCAAbullet"/>
        <w:numPr>
          <w:ilvl w:val="1"/>
          <w:numId w:val="40"/>
        </w:numPr>
        <w:ind w:left="1560"/>
        <w:rPr>
          <w:lang w:val="en-AU"/>
        </w:rPr>
      </w:pPr>
      <w:r w:rsidRPr="0085128C">
        <w:rPr>
          <w:lang w:val="en-AU"/>
        </w:rPr>
        <w:t xml:space="preserve">one </w:t>
      </w:r>
      <w:r w:rsidR="0051684A">
        <w:rPr>
          <w:lang w:val="en-AU"/>
        </w:rPr>
        <w:t>story that</w:t>
      </w:r>
      <w:r w:rsidR="0051684A" w:rsidRPr="0085128C">
        <w:rPr>
          <w:lang w:val="en-AU"/>
        </w:rPr>
        <w:t xml:space="preserve"> </w:t>
      </w:r>
      <w:r w:rsidRPr="0085128C">
        <w:rPr>
          <w:lang w:val="en-AU"/>
        </w:rPr>
        <w:t xml:space="preserve">can be told aloud, initially using only gestures, actions, </w:t>
      </w:r>
      <w:r w:rsidR="007E471A" w:rsidRPr="0085128C">
        <w:rPr>
          <w:lang w:val="en-AU"/>
        </w:rPr>
        <w:t xml:space="preserve">tone and possibly </w:t>
      </w:r>
      <w:r w:rsidRPr="0085128C">
        <w:rPr>
          <w:lang w:val="en-AU"/>
        </w:rPr>
        <w:t>props</w:t>
      </w:r>
      <w:r w:rsidR="007E471A" w:rsidRPr="0085128C">
        <w:rPr>
          <w:lang w:val="en-AU"/>
        </w:rPr>
        <w:t xml:space="preserve"> and sound effects</w:t>
      </w:r>
      <w:r w:rsidR="0051684A">
        <w:rPr>
          <w:rFonts w:eastAsia="Arial"/>
          <w:lang w:val="en-AU"/>
        </w:rPr>
        <w:t xml:space="preserve">; this story </w:t>
      </w:r>
      <w:r w:rsidR="00A8205D" w:rsidRPr="0085128C">
        <w:rPr>
          <w:rFonts w:eastAsia="Arial"/>
          <w:lang w:val="en-AU"/>
        </w:rPr>
        <w:t>should be exciting and have clear characters and repetition of structures and vocabulary</w:t>
      </w:r>
      <w:r w:rsidR="00133280">
        <w:rPr>
          <w:rFonts w:eastAsia="Arial"/>
          <w:lang w:val="en-AU"/>
        </w:rPr>
        <w:t xml:space="preserve"> (this story is for the optional Session 3)</w:t>
      </w:r>
      <w:r w:rsidR="00A8205D" w:rsidRPr="0085128C">
        <w:rPr>
          <w:rFonts w:eastAsia="Arial"/>
          <w:lang w:val="en-AU"/>
        </w:rPr>
        <w:t>.</w:t>
      </w:r>
    </w:p>
    <w:p w14:paraId="1CDB18C1" w14:textId="4116FE3E" w:rsidR="00140A91" w:rsidRPr="0085128C" w:rsidRDefault="000247EA" w:rsidP="00424437">
      <w:pPr>
        <w:pStyle w:val="VCAAbullet"/>
        <w:rPr>
          <w:rFonts w:eastAsia="Arial"/>
        </w:rPr>
      </w:pPr>
      <w:r>
        <w:rPr>
          <w:rFonts w:eastAsia="Arial"/>
        </w:rPr>
        <w:t>I</w:t>
      </w:r>
      <w:r w:rsidR="00862C63" w:rsidRPr="0085128C">
        <w:rPr>
          <w:rFonts w:eastAsia="Arial"/>
        </w:rPr>
        <w:t xml:space="preserve">dentify </w:t>
      </w:r>
      <w:r w:rsidR="00140A91" w:rsidRPr="0085128C">
        <w:rPr>
          <w:rFonts w:eastAsia="Arial"/>
        </w:rPr>
        <w:t xml:space="preserve">language structures you will </w:t>
      </w:r>
      <w:r w:rsidR="00862C63" w:rsidRPr="0085128C">
        <w:rPr>
          <w:rFonts w:eastAsia="Arial"/>
        </w:rPr>
        <w:t>revise</w:t>
      </w:r>
      <w:r w:rsidR="00140A91" w:rsidRPr="0085128C">
        <w:rPr>
          <w:rFonts w:eastAsia="Arial"/>
        </w:rPr>
        <w:t xml:space="preserve"> with </w:t>
      </w:r>
      <w:r w:rsidR="00862C63" w:rsidRPr="0085128C">
        <w:rPr>
          <w:rFonts w:eastAsia="Arial"/>
        </w:rPr>
        <w:t>students or need to teach explicitly</w:t>
      </w:r>
      <w:r>
        <w:rPr>
          <w:rFonts w:eastAsia="Arial"/>
        </w:rPr>
        <w:t>.</w:t>
      </w:r>
    </w:p>
    <w:p w14:paraId="1E377EAF" w14:textId="5313F7D1" w:rsidR="00862C63" w:rsidRPr="0085128C" w:rsidRDefault="00862C63" w:rsidP="00140A91">
      <w:pPr>
        <w:pStyle w:val="VCAAbullet"/>
        <w:numPr>
          <w:ilvl w:val="0"/>
          <w:numId w:val="19"/>
        </w:numPr>
        <w:ind w:left="426"/>
        <w:rPr>
          <w:rFonts w:eastAsia="Arial"/>
          <w:lang w:val="en-AU"/>
        </w:rPr>
      </w:pPr>
      <w:r w:rsidRPr="0085128C">
        <w:rPr>
          <w:rFonts w:eastAsia="Arial"/>
          <w:lang w:val="en-AU"/>
        </w:rPr>
        <w:t xml:space="preserve">Identify words </w:t>
      </w:r>
      <w:r w:rsidR="000247EA">
        <w:rPr>
          <w:rFonts w:eastAsia="Arial"/>
          <w:lang w:val="en-AU"/>
        </w:rPr>
        <w:t>that</w:t>
      </w:r>
      <w:r w:rsidR="000247EA" w:rsidRPr="0085128C">
        <w:rPr>
          <w:rFonts w:eastAsia="Arial"/>
          <w:lang w:val="en-AU"/>
        </w:rPr>
        <w:t xml:space="preserve"> </w:t>
      </w:r>
      <w:r w:rsidRPr="0085128C">
        <w:rPr>
          <w:rFonts w:eastAsia="Arial"/>
          <w:lang w:val="en-AU"/>
        </w:rPr>
        <w:t>contain ‘tricky’ sounds a</w:t>
      </w:r>
      <w:r w:rsidRPr="00F2135D">
        <w:rPr>
          <w:rFonts w:eastAsia="Arial"/>
          <w:lang w:val="en-AU"/>
        </w:rPr>
        <w:t>nd sound-spelling combinations</w:t>
      </w:r>
      <w:r w:rsidRPr="00AC127C">
        <w:rPr>
          <w:rFonts w:eastAsia="Arial"/>
          <w:lang w:val="en-AU"/>
        </w:rPr>
        <w:t xml:space="preserve"> th</w:t>
      </w:r>
      <w:r w:rsidRPr="0085128C">
        <w:rPr>
          <w:rFonts w:eastAsia="Arial"/>
          <w:lang w:val="en-AU"/>
        </w:rPr>
        <w:t>at you want to practise with the students.</w:t>
      </w:r>
    </w:p>
    <w:p w14:paraId="21EEFCBD" w14:textId="6A7B7231" w:rsidR="00A8205D" w:rsidRPr="0085128C" w:rsidRDefault="00A8205D" w:rsidP="00140A91">
      <w:pPr>
        <w:pStyle w:val="VCAAbullet"/>
        <w:numPr>
          <w:ilvl w:val="0"/>
          <w:numId w:val="19"/>
        </w:numPr>
        <w:ind w:left="426"/>
        <w:rPr>
          <w:rFonts w:eastAsia="Arial"/>
          <w:lang w:val="en-AU"/>
        </w:rPr>
      </w:pPr>
      <w:bookmarkStart w:id="54" w:name="_Hlk74139150"/>
      <w:r w:rsidRPr="0085128C">
        <w:rPr>
          <w:rFonts w:eastAsia="Arial"/>
          <w:lang w:val="en-AU"/>
        </w:rPr>
        <w:t>For Session 2</w:t>
      </w:r>
      <w:bookmarkEnd w:id="54"/>
      <w:r w:rsidRPr="0085128C">
        <w:rPr>
          <w:rFonts w:eastAsia="Arial"/>
          <w:lang w:val="en-AU"/>
        </w:rPr>
        <w:t xml:space="preserve">, identify all parts/characters in the story </w:t>
      </w:r>
      <w:r w:rsidR="000247EA">
        <w:rPr>
          <w:rFonts w:eastAsia="Arial"/>
          <w:lang w:val="en-AU"/>
        </w:rPr>
        <w:t>that</w:t>
      </w:r>
      <w:r w:rsidR="000247EA" w:rsidRPr="0085128C">
        <w:rPr>
          <w:rFonts w:eastAsia="Arial"/>
          <w:lang w:val="en-AU"/>
        </w:rPr>
        <w:t xml:space="preserve"> </w:t>
      </w:r>
      <w:r w:rsidRPr="0085128C">
        <w:rPr>
          <w:rFonts w:eastAsia="Arial"/>
          <w:lang w:val="en-AU"/>
        </w:rPr>
        <w:t>will be role</w:t>
      </w:r>
      <w:r w:rsidR="000247EA">
        <w:rPr>
          <w:rFonts w:eastAsia="Arial"/>
          <w:lang w:val="en-AU"/>
        </w:rPr>
        <w:t>-</w:t>
      </w:r>
      <w:r w:rsidRPr="0085128C">
        <w:rPr>
          <w:rFonts w:eastAsia="Arial"/>
          <w:lang w:val="en-AU"/>
        </w:rPr>
        <w:t>played, including a narrator</w:t>
      </w:r>
      <w:r w:rsidR="000247EA">
        <w:rPr>
          <w:rFonts w:eastAsia="Arial"/>
          <w:lang w:val="en-AU"/>
        </w:rPr>
        <w:t>. Also identify</w:t>
      </w:r>
      <w:r w:rsidRPr="0085128C">
        <w:rPr>
          <w:rFonts w:eastAsia="Arial"/>
          <w:lang w:val="en-AU"/>
        </w:rPr>
        <w:t xml:space="preserve"> useful language and possible small props and body language.</w:t>
      </w:r>
    </w:p>
    <w:p w14:paraId="4F186640" w14:textId="617EF5F7" w:rsidR="00D721E0" w:rsidRPr="0085128C" w:rsidRDefault="000247EA" w:rsidP="00140A91">
      <w:pPr>
        <w:pStyle w:val="VCAAbullet"/>
        <w:numPr>
          <w:ilvl w:val="0"/>
          <w:numId w:val="19"/>
        </w:numPr>
        <w:tabs>
          <w:tab w:val="clear" w:pos="425"/>
        </w:tabs>
        <w:ind w:left="426"/>
        <w:rPr>
          <w:rFonts w:eastAsia="Arial"/>
          <w:lang w:val="en-AU"/>
        </w:rPr>
      </w:pPr>
      <w:r>
        <w:rPr>
          <w:rFonts w:eastAsia="Arial"/>
          <w:lang w:val="en-AU"/>
        </w:rPr>
        <w:t>If</w:t>
      </w:r>
      <w:r w:rsidR="000B0BEE" w:rsidRPr="0085128C">
        <w:rPr>
          <w:rFonts w:eastAsia="Arial"/>
          <w:lang w:val="en-AU"/>
        </w:rPr>
        <w:t xml:space="preserve"> you will be </w:t>
      </w:r>
      <w:r w:rsidR="00133280">
        <w:rPr>
          <w:rFonts w:eastAsia="Arial"/>
          <w:lang w:val="en-AU"/>
        </w:rPr>
        <w:t xml:space="preserve">conducting </w:t>
      </w:r>
      <w:r>
        <w:rPr>
          <w:rFonts w:eastAsia="Arial"/>
          <w:lang w:val="en-AU"/>
        </w:rPr>
        <w:t>Session 3</w:t>
      </w:r>
      <w:r w:rsidR="00133280">
        <w:rPr>
          <w:rFonts w:eastAsia="Arial"/>
          <w:lang w:val="en-AU"/>
        </w:rPr>
        <w:t xml:space="preserve"> and telling a story</w:t>
      </w:r>
      <w:r w:rsidR="000B0BEE" w:rsidRPr="0085128C">
        <w:rPr>
          <w:rFonts w:eastAsia="Arial"/>
          <w:lang w:val="en-AU"/>
        </w:rPr>
        <w:t>, practise language, actions and gestures, and organise any props you will need.</w:t>
      </w:r>
      <w:r w:rsidR="00355C90" w:rsidRPr="0085128C">
        <w:rPr>
          <w:rFonts w:eastAsia="Arial"/>
          <w:lang w:val="en-AU"/>
        </w:rPr>
        <w:t xml:space="preserve"> Consider which words and phrases you wish students to add to their active vocabulary.</w:t>
      </w:r>
    </w:p>
    <w:p w14:paraId="64B51099" w14:textId="5BFE8A9C" w:rsidR="00B82713" w:rsidRPr="0085128C" w:rsidRDefault="003A763D" w:rsidP="00140A91">
      <w:pPr>
        <w:pStyle w:val="VCAAbullet"/>
        <w:numPr>
          <w:ilvl w:val="0"/>
          <w:numId w:val="19"/>
        </w:numPr>
        <w:tabs>
          <w:tab w:val="clear" w:pos="425"/>
        </w:tabs>
        <w:ind w:left="426"/>
        <w:rPr>
          <w:rFonts w:eastAsia="Arial"/>
          <w:lang w:val="en-AU"/>
        </w:rPr>
      </w:pPr>
      <w:r w:rsidRPr="0085128C">
        <w:rPr>
          <w:bCs/>
          <w:lang w:val="en-AU"/>
        </w:rPr>
        <w:t>Conduct any pre-assessment</w:t>
      </w:r>
      <w:r w:rsidRPr="0085128C">
        <w:rPr>
          <w:lang w:val="en-AU"/>
        </w:rPr>
        <w:t xml:space="preserve"> of student knowledge (see an example in </w:t>
      </w:r>
      <w:hyperlink w:anchor="Assessment1" w:history="1">
        <w:r w:rsidRPr="0085128C">
          <w:rPr>
            <w:rStyle w:val="Hyperlink"/>
            <w:lang w:val="en-AU"/>
          </w:rPr>
          <w:t>Assessment ideas</w:t>
        </w:r>
      </w:hyperlink>
      <w:r w:rsidRPr="0085128C">
        <w:rPr>
          <w:lang w:val="en-AU"/>
        </w:rPr>
        <w:t>).</w:t>
      </w:r>
    </w:p>
    <w:p w14:paraId="64BB2E25" w14:textId="25252268" w:rsidR="00DC60AE" w:rsidRPr="0085128C" w:rsidRDefault="00DC60AE" w:rsidP="00DC60AE">
      <w:pPr>
        <w:pStyle w:val="VCAAHeading3"/>
        <w:rPr>
          <w:lang w:val="en-AU"/>
        </w:rPr>
      </w:pPr>
      <w:r w:rsidRPr="0085128C">
        <w:rPr>
          <w:lang w:val="en-AU"/>
        </w:rPr>
        <w:t>Session 1</w:t>
      </w:r>
    </w:p>
    <w:p w14:paraId="0A1B0C70" w14:textId="34CB14B1" w:rsidR="007A24C0" w:rsidRPr="0085128C" w:rsidRDefault="00DC60AE" w:rsidP="00FD4E18">
      <w:pPr>
        <w:pStyle w:val="VCAAHeading4"/>
        <w:rPr>
          <w:lang w:val="en-AU"/>
        </w:rPr>
      </w:pPr>
      <w:r w:rsidRPr="0085128C">
        <w:rPr>
          <w:lang w:val="en-AU"/>
        </w:rPr>
        <w:t>Activity 1:</w:t>
      </w:r>
      <w:r w:rsidR="007A24C0" w:rsidRPr="0085128C">
        <w:rPr>
          <w:lang w:val="en-AU"/>
        </w:rPr>
        <w:t xml:space="preserve"> </w:t>
      </w:r>
      <w:r w:rsidR="00D9131B" w:rsidRPr="0085128C">
        <w:rPr>
          <w:lang w:val="en-AU"/>
        </w:rPr>
        <w:t>Stories retold using</w:t>
      </w:r>
      <w:r w:rsidR="007A24C0" w:rsidRPr="0085128C">
        <w:rPr>
          <w:lang w:val="en-AU"/>
        </w:rPr>
        <w:t xml:space="preserve"> symbols</w:t>
      </w:r>
      <w:r w:rsidRPr="0085128C">
        <w:rPr>
          <w:lang w:val="en-AU"/>
        </w:rPr>
        <w:t xml:space="preserve"> </w:t>
      </w:r>
    </w:p>
    <w:p w14:paraId="7D580481" w14:textId="616808C2" w:rsidR="00DC60AE" w:rsidRPr="0085128C" w:rsidRDefault="007A24C0" w:rsidP="00140A91">
      <w:pPr>
        <w:pStyle w:val="VCAAbullet"/>
        <w:numPr>
          <w:ilvl w:val="0"/>
          <w:numId w:val="19"/>
        </w:numPr>
        <w:tabs>
          <w:tab w:val="clear" w:pos="425"/>
        </w:tabs>
        <w:ind w:left="426"/>
        <w:rPr>
          <w:rFonts w:eastAsia="Arial"/>
          <w:lang w:val="en-AU"/>
        </w:rPr>
      </w:pPr>
      <w:r w:rsidRPr="0085128C">
        <w:rPr>
          <w:rFonts w:eastAsia="Arial"/>
          <w:lang w:val="en-AU"/>
        </w:rPr>
        <w:t>Sit in a yarning circle with students. Introduce</w:t>
      </w:r>
      <w:r w:rsidR="00E26500" w:rsidRPr="0085128C">
        <w:rPr>
          <w:rFonts w:eastAsia="Arial"/>
          <w:lang w:val="en-AU"/>
        </w:rPr>
        <w:t xml:space="preserve"> or reinforce to</w:t>
      </w:r>
      <w:r w:rsidRPr="0085128C">
        <w:rPr>
          <w:rFonts w:eastAsia="Arial"/>
          <w:lang w:val="en-AU"/>
        </w:rPr>
        <w:t xml:space="preserve"> students the importance of</w:t>
      </w:r>
      <w:r w:rsidR="00DC60AE" w:rsidRPr="0085128C">
        <w:rPr>
          <w:rFonts w:eastAsia="Arial"/>
          <w:lang w:val="en-AU"/>
        </w:rPr>
        <w:t xml:space="preserve"> storytelling</w:t>
      </w:r>
      <w:r w:rsidRPr="0085128C">
        <w:rPr>
          <w:rFonts w:eastAsia="Arial"/>
          <w:lang w:val="en-AU"/>
        </w:rPr>
        <w:t xml:space="preserve"> to Aboriginal people, particularly the </w:t>
      </w:r>
      <w:r w:rsidR="00DC60AE" w:rsidRPr="0085128C">
        <w:rPr>
          <w:rFonts w:eastAsia="Arial"/>
          <w:lang w:val="en-AU"/>
        </w:rPr>
        <w:t>information</w:t>
      </w:r>
      <w:r w:rsidR="00431CE1">
        <w:rPr>
          <w:rFonts w:eastAsia="Arial"/>
          <w:lang w:val="en-AU"/>
        </w:rPr>
        <w:t xml:space="preserve"> that</w:t>
      </w:r>
      <w:r w:rsidR="00DC60AE" w:rsidRPr="0085128C">
        <w:rPr>
          <w:rFonts w:eastAsia="Arial"/>
          <w:lang w:val="en-AU"/>
        </w:rPr>
        <w:t xml:space="preserve"> </w:t>
      </w:r>
      <w:r w:rsidR="00D9131B" w:rsidRPr="0085128C">
        <w:rPr>
          <w:rFonts w:eastAsia="Arial"/>
          <w:lang w:val="en-AU"/>
        </w:rPr>
        <w:t>stories</w:t>
      </w:r>
      <w:r w:rsidRPr="0085128C">
        <w:rPr>
          <w:rFonts w:eastAsia="Arial"/>
          <w:lang w:val="en-AU"/>
        </w:rPr>
        <w:t xml:space="preserve"> give </w:t>
      </w:r>
      <w:r w:rsidR="00DC60AE" w:rsidRPr="0085128C">
        <w:rPr>
          <w:rFonts w:eastAsia="Arial"/>
          <w:lang w:val="en-AU"/>
        </w:rPr>
        <w:t xml:space="preserve">about </w:t>
      </w:r>
      <w:r w:rsidR="00D9131B" w:rsidRPr="0085128C">
        <w:rPr>
          <w:rFonts w:eastAsia="Arial"/>
          <w:lang w:val="en-AU"/>
        </w:rPr>
        <w:t>C</w:t>
      </w:r>
      <w:r w:rsidR="00DC60AE" w:rsidRPr="0085128C">
        <w:rPr>
          <w:rFonts w:eastAsia="Arial"/>
          <w:lang w:val="en-AU"/>
        </w:rPr>
        <w:t>ountry</w:t>
      </w:r>
      <w:r w:rsidR="00D9131B" w:rsidRPr="0085128C">
        <w:rPr>
          <w:rFonts w:eastAsia="Arial"/>
          <w:lang w:val="en-AU"/>
        </w:rPr>
        <w:t>/Place</w:t>
      </w:r>
      <w:r w:rsidR="00DC60AE" w:rsidRPr="0085128C">
        <w:rPr>
          <w:rFonts w:eastAsia="Arial"/>
          <w:lang w:val="en-AU"/>
        </w:rPr>
        <w:t>, animals and people.</w:t>
      </w:r>
      <w:r w:rsidRPr="0085128C">
        <w:rPr>
          <w:rFonts w:eastAsia="Arial"/>
          <w:lang w:val="en-AU"/>
        </w:rPr>
        <w:t xml:space="preserve"> </w:t>
      </w:r>
      <w:r w:rsidR="0056363B" w:rsidRPr="0085128C">
        <w:rPr>
          <w:rFonts w:eastAsia="Arial"/>
          <w:lang w:val="en-AU"/>
        </w:rPr>
        <w:t xml:space="preserve">Discuss protocols for respectful listening, viewing and sharing of Aboriginal stories. </w:t>
      </w:r>
      <w:r w:rsidR="008948BC" w:rsidRPr="0085128C">
        <w:rPr>
          <w:rFonts w:eastAsia="Arial"/>
          <w:lang w:val="en-AU"/>
        </w:rPr>
        <w:t xml:space="preserve">If possible, an Elder or community member can lead the yarning with the students. </w:t>
      </w:r>
      <w:r w:rsidRPr="0085128C">
        <w:rPr>
          <w:rFonts w:eastAsia="Arial"/>
          <w:lang w:val="en-AU"/>
        </w:rPr>
        <w:t xml:space="preserve">Alternatively, students can watch a video such as </w:t>
      </w:r>
      <w:hyperlink r:id="rId103" w:history="1">
        <w:r w:rsidR="00431CE1">
          <w:rPr>
            <w:rStyle w:val="Hyperlink"/>
            <w:rFonts w:eastAsia="Arial"/>
            <w:lang w:val="en-AU"/>
          </w:rPr>
          <w:t>'</w:t>
        </w:r>
        <w:proofErr w:type="spellStart"/>
        <w:r w:rsidR="00431CE1">
          <w:rPr>
            <w:rStyle w:val="Hyperlink"/>
            <w:rFonts w:eastAsia="Arial"/>
            <w:lang w:val="en-AU"/>
          </w:rPr>
          <w:t>Baranjuk</w:t>
        </w:r>
        <w:proofErr w:type="spellEnd"/>
        <w:r w:rsidR="00431CE1">
          <w:rPr>
            <w:rStyle w:val="Hyperlink"/>
            <w:rFonts w:eastAsia="Arial"/>
            <w:lang w:val="en-AU"/>
          </w:rPr>
          <w:t>: Creation stories'</w:t>
        </w:r>
      </w:hyperlink>
      <w:r w:rsidR="00B02C85" w:rsidRPr="0085128C">
        <w:rPr>
          <w:rFonts w:eastAsia="Arial"/>
          <w:lang w:val="en-AU"/>
        </w:rPr>
        <w:t xml:space="preserve"> </w:t>
      </w:r>
      <w:r w:rsidR="00D721E0" w:rsidRPr="0085128C">
        <w:rPr>
          <w:rFonts w:eastAsia="Arial"/>
          <w:lang w:val="en-AU"/>
        </w:rPr>
        <w:t>a</w:t>
      </w:r>
      <w:r w:rsidR="000912BD" w:rsidRPr="0085128C">
        <w:rPr>
          <w:rFonts w:eastAsia="Arial"/>
          <w:lang w:val="en-AU"/>
        </w:rPr>
        <w:t xml:space="preserve">nd </w:t>
      </w:r>
      <w:r w:rsidR="00B02C85" w:rsidRPr="0085128C">
        <w:rPr>
          <w:rFonts w:eastAsia="Arial"/>
          <w:lang w:val="en-AU"/>
        </w:rPr>
        <w:t>note the importance of stories in giving information about Country/Place</w:t>
      </w:r>
      <w:r w:rsidR="000912BD" w:rsidRPr="0085128C">
        <w:rPr>
          <w:rFonts w:eastAsia="Arial"/>
          <w:lang w:val="en-AU"/>
        </w:rPr>
        <w:t>.</w:t>
      </w:r>
      <w:r w:rsidRPr="0085128C">
        <w:rPr>
          <w:rFonts w:eastAsia="Arial"/>
          <w:lang w:val="en-AU"/>
        </w:rPr>
        <w:t xml:space="preserve"> </w:t>
      </w:r>
    </w:p>
    <w:p w14:paraId="58CADA1E" w14:textId="64EF5BEC" w:rsidR="007A24C0" w:rsidRPr="0085128C" w:rsidRDefault="007A24C0" w:rsidP="00140A91">
      <w:pPr>
        <w:pStyle w:val="VCAAbullet"/>
        <w:numPr>
          <w:ilvl w:val="0"/>
          <w:numId w:val="19"/>
        </w:numPr>
        <w:tabs>
          <w:tab w:val="clear" w:pos="425"/>
        </w:tabs>
        <w:ind w:left="426"/>
        <w:rPr>
          <w:rFonts w:eastAsia="Arial"/>
          <w:lang w:val="en-AU"/>
        </w:rPr>
      </w:pPr>
      <w:r w:rsidRPr="0085128C">
        <w:rPr>
          <w:rFonts w:eastAsia="Arial"/>
          <w:lang w:val="en-AU"/>
        </w:rPr>
        <w:t>The Elder or community member tells a story</w:t>
      </w:r>
      <w:r w:rsidR="00431CE1">
        <w:rPr>
          <w:rFonts w:eastAsia="Arial"/>
          <w:lang w:val="en-AU"/>
        </w:rPr>
        <w:t>,</w:t>
      </w:r>
      <w:r w:rsidRPr="0085128C">
        <w:rPr>
          <w:rFonts w:eastAsia="Arial"/>
          <w:lang w:val="en-AU"/>
        </w:rPr>
        <w:t xml:space="preserve"> or students listen to or watch a Victorian Aboriginal story</w:t>
      </w:r>
      <w:r w:rsidR="00431CE1">
        <w:rPr>
          <w:rFonts w:eastAsia="Arial"/>
          <w:lang w:val="en-AU"/>
        </w:rPr>
        <w:t xml:space="preserve">. They </w:t>
      </w:r>
      <w:r w:rsidRPr="0085128C">
        <w:rPr>
          <w:rFonts w:eastAsia="Arial"/>
          <w:lang w:val="en-AU"/>
        </w:rPr>
        <w:t xml:space="preserve">draw their own symbols </w:t>
      </w:r>
      <w:r w:rsidR="00D9131B" w:rsidRPr="0085128C">
        <w:rPr>
          <w:rFonts w:eastAsia="Arial"/>
          <w:lang w:val="en-AU"/>
        </w:rPr>
        <w:t>while listening</w:t>
      </w:r>
      <w:r w:rsidR="00431CE1">
        <w:rPr>
          <w:rFonts w:eastAsia="Arial"/>
          <w:lang w:val="en-AU"/>
        </w:rPr>
        <w:t>,</w:t>
      </w:r>
      <w:r w:rsidR="00D9131B" w:rsidRPr="0085128C">
        <w:rPr>
          <w:rFonts w:eastAsia="Arial"/>
          <w:lang w:val="en-AU"/>
        </w:rPr>
        <w:t xml:space="preserve"> </w:t>
      </w:r>
      <w:r w:rsidRPr="0085128C">
        <w:rPr>
          <w:rFonts w:eastAsia="Arial"/>
          <w:lang w:val="en-AU"/>
        </w:rPr>
        <w:t xml:space="preserve">to help them remember each part of the story. </w:t>
      </w:r>
    </w:p>
    <w:p w14:paraId="47ECB39D" w14:textId="24DF4630" w:rsidR="00B36964" w:rsidRPr="0085128C" w:rsidRDefault="00B36964" w:rsidP="00140A91">
      <w:pPr>
        <w:pStyle w:val="VCAAbullet"/>
        <w:numPr>
          <w:ilvl w:val="0"/>
          <w:numId w:val="19"/>
        </w:numPr>
        <w:tabs>
          <w:tab w:val="clear" w:pos="425"/>
        </w:tabs>
        <w:ind w:left="426"/>
        <w:rPr>
          <w:rFonts w:eastAsia="Arial"/>
          <w:lang w:val="en-AU"/>
        </w:rPr>
      </w:pPr>
      <w:r w:rsidRPr="0085128C">
        <w:rPr>
          <w:rFonts w:eastAsia="Arial"/>
          <w:lang w:val="en-AU"/>
        </w:rPr>
        <w:t xml:space="preserve">Note key vocabulary on the board and remind students of </w:t>
      </w:r>
      <w:r w:rsidR="008948BC" w:rsidRPr="0085128C">
        <w:rPr>
          <w:rFonts w:eastAsia="Arial"/>
          <w:lang w:val="en-AU"/>
        </w:rPr>
        <w:t xml:space="preserve">the </w:t>
      </w:r>
      <w:r w:rsidRPr="0085128C">
        <w:rPr>
          <w:rFonts w:eastAsia="Arial"/>
          <w:lang w:val="en-AU"/>
        </w:rPr>
        <w:t>pronunciation of ‘tricky’ words.</w:t>
      </w:r>
    </w:p>
    <w:p w14:paraId="2424C1AE" w14:textId="6B7CC082" w:rsidR="007A24C0" w:rsidRPr="0085128C" w:rsidRDefault="007A24C0" w:rsidP="00140A91">
      <w:pPr>
        <w:pStyle w:val="VCAAbullet"/>
        <w:numPr>
          <w:ilvl w:val="0"/>
          <w:numId w:val="19"/>
        </w:numPr>
        <w:tabs>
          <w:tab w:val="clear" w:pos="425"/>
        </w:tabs>
        <w:ind w:left="426"/>
        <w:rPr>
          <w:rFonts w:eastAsia="Arial"/>
          <w:lang w:val="en-AU"/>
        </w:rPr>
      </w:pPr>
      <w:r w:rsidRPr="0085128C">
        <w:rPr>
          <w:rFonts w:eastAsia="Arial"/>
          <w:lang w:val="en-AU"/>
        </w:rPr>
        <w:t xml:space="preserve">In pairs, students </w:t>
      </w:r>
      <w:r w:rsidR="009E1EED" w:rsidRPr="0085128C">
        <w:rPr>
          <w:rFonts w:eastAsia="Arial"/>
          <w:lang w:val="en-AU"/>
        </w:rPr>
        <w:t xml:space="preserve">take turns to </w:t>
      </w:r>
      <w:r w:rsidRPr="0085128C">
        <w:rPr>
          <w:rFonts w:eastAsia="Arial"/>
          <w:lang w:val="en-AU"/>
        </w:rPr>
        <w:t>re</w:t>
      </w:r>
      <w:r w:rsidR="0053752E">
        <w:rPr>
          <w:rFonts w:eastAsia="Arial"/>
          <w:lang w:val="en-AU"/>
        </w:rPr>
        <w:t>tell</w:t>
      </w:r>
      <w:r w:rsidRPr="0085128C">
        <w:rPr>
          <w:rFonts w:eastAsia="Arial"/>
          <w:lang w:val="en-AU"/>
        </w:rPr>
        <w:t xml:space="preserve"> the story</w:t>
      </w:r>
      <w:r w:rsidR="009E1EED" w:rsidRPr="0085128C">
        <w:rPr>
          <w:rFonts w:eastAsia="Arial"/>
          <w:lang w:val="en-AU"/>
        </w:rPr>
        <w:t>,</w:t>
      </w:r>
      <w:r w:rsidRPr="0085128C">
        <w:rPr>
          <w:rFonts w:eastAsia="Arial"/>
          <w:lang w:val="en-AU"/>
        </w:rPr>
        <w:t xml:space="preserve"> using their symbols</w:t>
      </w:r>
      <w:r w:rsidR="009E1EED" w:rsidRPr="0085128C">
        <w:rPr>
          <w:rFonts w:eastAsia="Arial"/>
          <w:lang w:val="en-AU"/>
        </w:rPr>
        <w:t xml:space="preserve"> as memory prompts</w:t>
      </w:r>
      <w:r w:rsidR="000F56AD" w:rsidRPr="0085128C">
        <w:rPr>
          <w:rFonts w:eastAsia="Arial"/>
          <w:lang w:val="en-AU"/>
        </w:rPr>
        <w:t xml:space="preserve"> and as much local language as possible</w:t>
      </w:r>
      <w:r w:rsidRPr="0085128C">
        <w:rPr>
          <w:rFonts w:eastAsia="Arial"/>
          <w:lang w:val="en-AU"/>
        </w:rPr>
        <w:t xml:space="preserve">. </w:t>
      </w:r>
    </w:p>
    <w:p w14:paraId="459410CA" w14:textId="6DE5A317" w:rsidR="00FD4E18" w:rsidRPr="00F2135D" w:rsidRDefault="007A24C0" w:rsidP="005542F4">
      <w:pPr>
        <w:pStyle w:val="VCAAbullet"/>
        <w:numPr>
          <w:ilvl w:val="0"/>
          <w:numId w:val="19"/>
        </w:numPr>
        <w:tabs>
          <w:tab w:val="clear" w:pos="425"/>
        </w:tabs>
        <w:ind w:left="426"/>
        <w:rPr>
          <w:rFonts w:cstheme="majorHAnsi"/>
          <w:szCs w:val="20"/>
        </w:rPr>
      </w:pPr>
      <w:r w:rsidRPr="0085128C">
        <w:rPr>
          <w:rFonts w:eastAsia="Arial"/>
          <w:lang w:val="en-AU"/>
        </w:rPr>
        <w:t xml:space="preserve">As a class, </w:t>
      </w:r>
      <w:r w:rsidR="00D9131B" w:rsidRPr="0085128C">
        <w:rPr>
          <w:rFonts w:eastAsia="Arial"/>
          <w:lang w:val="en-AU"/>
        </w:rPr>
        <w:t xml:space="preserve">discuss any questions students have about the story, whether the symbols were helpful </w:t>
      </w:r>
      <w:r w:rsidR="00431CE1">
        <w:rPr>
          <w:rFonts w:eastAsia="Arial"/>
          <w:lang w:val="en-AU"/>
        </w:rPr>
        <w:t xml:space="preserve">as </w:t>
      </w:r>
      <w:r w:rsidR="009E1EED" w:rsidRPr="0085128C">
        <w:rPr>
          <w:rFonts w:eastAsia="Arial"/>
          <w:lang w:val="en-AU"/>
        </w:rPr>
        <w:t>memory triggers and</w:t>
      </w:r>
      <w:r w:rsidRPr="0085128C">
        <w:rPr>
          <w:rFonts w:eastAsia="Arial"/>
          <w:lang w:val="en-AU"/>
        </w:rPr>
        <w:t xml:space="preserve"> </w:t>
      </w:r>
      <w:r w:rsidR="00D9131B" w:rsidRPr="0085128C">
        <w:rPr>
          <w:rFonts w:eastAsia="Arial"/>
          <w:lang w:val="en-AU"/>
        </w:rPr>
        <w:t>what they have learnt.</w:t>
      </w:r>
    </w:p>
    <w:p w14:paraId="70CA7286" w14:textId="1079FF6D" w:rsidR="00E056BF" w:rsidRPr="007C4FA6" w:rsidRDefault="00FD4E18" w:rsidP="007C4FA6">
      <w:pPr>
        <w:pStyle w:val="VCAAtipboxtext"/>
        <w:rPr>
          <w:b/>
        </w:rPr>
      </w:pPr>
      <w:r w:rsidRPr="007C4FA6">
        <w:rPr>
          <w:b/>
        </w:rPr>
        <w:t>Extension:</w:t>
      </w:r>
      <w:r w:rsidR="0001542A" w:rsidRPr="007C4FA6">
        <w:rPr>
          <w:b/>
        </w:rPr>
        <w:t xml:space="preserve"> </w:t>
      </w:r>
    </w:p>
    <w:p w14:paraId="5C3A6336" w14:textId="1E01FD21" w:rsidR="00E056BF" w:rsidRPr="0085128C" w:rsidRDefault="000912BD" w:rsidP="007C4FA6">
      <w:pPr>
        <w:pStyle w:val="VCAAtipboxbullet"/>
      </w:pPr>
      <w:r w:rsidRPr="0085128C">
        <w:t xml:space="preserve">Any local </w:t>
      </w:r>
      <w:proofErr w:type="spellStart"/>
      <w:r w:rsidRPr="0085128C">
        <w:t>Koorie</w:t>
      </w:r>
      <w:proofErr w:type="spellEnd"/>
      <w:r w:rsidRPr="0085128C">
        <w:t xml:space="preserve"> students </w:t>
      </w:r>
      <w:r w:rsidR="00FD4E18" w:rsidRPr="0085128C">
        <w:t>may wish to help with interpreting hand signs or</w:t>
      </w:r>
      <w:r w:rsidR="00E056BF" w:rsidRPr="0085128C">
        <w:t xml:space="preserve"> </w:t>
      </w:r>
      <w:r w:rsidR="00FD4E18" w:rsidRPr="0085128C">
        <w:t xml:space="preserve">gestures, </w:t>
      </w:r>
      <w:r w:rsidRPr="0085128C">
        <w:t xml:space="preserve">and students who are very confident in the local language </w:t>
      </w:r>
      <w:r w:rsidR="003A763D" w:rsidRPr="0085128C">
        <w:t xml:space="preserve">can help with </w:t>
      </w:r>
      <w:r w:rsidR="00FD4E18" w:rsidRPr="0085128C">
        <w:t>recording new words</w:t>
      </w:r>
      <w:r w:rsidR="00E056BF" w:rsidRPr="0085128C">
        <w:t>.</w:t>
      </w:r>
    </w:p>
    <w:p w14:paraId="6AF53B03" w14:textId="76414107" w:rsidR="007A24C0" w:rsidRPr="0085128C" w:rsidRDefault="00FD4E18" w:rsidP="007C4FA6">
      <w:pPr>
        <w:pStyle w:val="VCAAtipboxbullet"/>
      </w:pPr>
      <w:r w:rsidRPr="0085128C">
        <w:t xml:space="preserve">Students with advanced skills may choose to map </w:t>
      </w:r>
      <w:r w:rsidR="003A763D" w:rsidRPr="0085128C">
        <w:t xml:space="preserve">any </w:t>
      </w:r>
      <w:r w:rsidR="00E056BF" w:rsidRPr="0085128C">
        <w:t xml:space="preserve">sites, landforms and other features of Country/Place that are mentioned in the story, if this is appropriate. This </w:t>
      </w:r>
      <w:r w:rsidR="00431CE1">
        <w:t xml:space="preserve">would </w:t>
      </w:r>
      <w:r w:rsidR="00E056BF" w:rsidRPr="0085128C">
        <w:t>require a map of the area of the story.</w:t>
      </w:r>
    </w:p>
    <w:p w14:paraId="6FDD70D3" w14:textId="763434B5" w:rsidR="00D9131B" w:rsidRPr="0085128C" w:rsidRDefault="009E1EED" w:rsidP="00810303">
      <w:pPr>
        <w:pStyle w:val="VCAAHeading4"/>
        <w:rPr>
          <w:lang w:val="en-AU"/>
        </w:rPr>
      </w:pPr>
      <w:r w:rsidRPr="0085128C">
        <w:rPr>
          <w:lang w:val="en-AU"/>
        </w:rPr>
        <w:t xml:space="preserve">Activity 2: Story preparation </w:t>
      </w:r>
      <w:r w:rsidR="003A763D" w:rsidRPr="0085128C">
        <w:rPr>
          <w:lang w:val="en-AU"/>
        </w:rPr>
        <w:t>– predict and translate</w:t>
      </w:r>
      <w:r w:rsidRPr="0085128C">
        <w:rPr>
          <w:lang w:val="en-AU"/>
        </w:rPr>
        <w:t xml:space="preserve"> </w:t>
      </w:r>
    </w:p>
    <w:p w14:paraId="34B1CC83" w14:textId="2F900A41" w:rsidR="00DC60AE" w:rsidRPr="0085128C" w:rsidRDefault="002769D0" w:rsidP="00140A91">
      <w:pPr>
        <w:pStyle w:val="VCAAbullet"/>
        <w:numPr>
          <w:ilvl w:val="0"/>
          <w:numId w:val="19"/>
        </w:numPr>
        <w:tabs>
          <w:tab w:val="clear" w:pos="425"/>
        </w:tabs>
        <w:ind w:left="426"/>
        <w:rPr>
          <w:rFonts w:eastAsia="Arial"/>
          <w:lang w:val="en-AU"/>
        </w:rPr>
      </w:pPr>
      <w:r w:rsidRPr="0085128C">
        <w:rPr>
          <w:rFonts w:eastAsia="Arial"/>
          <w:lang w:val="en-AU"/>
        </w:rPr>
        <w:t>Using an unfamiliar illustrated storybook with</w:t>
      </w:r>
      <w:r w:rsidR="005E4237" w:rsidRPr="0085128C">
        <w:rPr>
          <w:rFonts w:eastAsia="Arial"/>
          <w:lang w:val="en-AU"/>
        </w:rPr>
        <w:t xml:space="preserve"> the</w:t>
      </w:r>
      <w:r w:rsidRPr="0085128C">
        <w:rPr>
          <w:rFonts w:eastAsia="Arial"/>
          <w:lang w:val="en-AU"/>
        </w:rPr>
        <w:t xml:space="preserve"> text covered up, take students on a </w:t>
      </w:r>
      <w:r w:rsidR="008A6E33" w:rsidRPr="0085128C">
        <w:rPr>
          <w:rFonts w:eastAsia="Arial"/>
          <w:lang w:val="en-AU"/>
        </w:rPr>
        <w:t>‘</w:t>
      </w:r>
      <w:r w:rsidRPr="0085128C">
        <w:rPr>
          <w:rFonts w:eastAsia="Arial"/>
          <w:lang w:val="en-AU"/>
        </w:rPr>
        <w:t xml:space="preserve">picture </w:t>
      </w:r>
      <w:r w:rsidR="00DC60AE" w:rsidRPr="0085128C">
        <w:rPr>
          <w:rFonts w:eastAsia="Arial"/>
          <w:lang w:val="en-AU"/>
        </w:rPr>
        <w:t>walk</w:t>
      </w:r>
      <w:r w:rsidR="008A6E33" w:rsidRPr="0085128C">
        <w:rPr>
          <w:rFonts w:eastAsia="Arial"/>
          <w:lang w:val="en-AU"/>
        </w:rPr>
        <w:t>’</w:t>
      </w:r>
      <w:r w:rsidR="00DC60AE" w:rsidRPr="0085128C">
        <w:rPr>
          <w:rFonts w:eastAsia="Arial"/>
          <w:lang w:val="en-AU"/>
        </w:rPr>
        <w:t xml:space="preserve"> through </w:t>
      </w:r>
      <w:r w:rsidRPr="0085128C">
        <w:rPr>
          <w:rFonts w:eastAsia="Arial"/>
          <w:lang w:val="en-AU"/>
        </w:rPr>
        <w:t xml:space="preserve">the </w:t>
      </w:r>
      <w:r w:rsidR="00DC60AE" w:rsidRPr="0085128C">
        <w:rPr>
          <w:rFonts w:eastAsia="Arial"/>
          <w:lang w:val="en-AU"/>
        </w:rPr>
        <w:t xml:space="preserve">story </w:t>
      </w:r>
      <w:r w:rsidRPr="0085128C">
        <w:rPr>
          <w:rFonts w:eastAsia="Arial"/>
          <w:lang w:val="en-AU"/>
        </w:rPr>
        <w:t xml:space="preserve">and </w:t>
      </w:r>
      <w:r w:rsidR="005E4237" w:rsidRPr="0085128C">
        <w:rPr>
          <w:rFonts w:eastAsia="Arial"/>
          <w:lang w:val="en-AU"/>
        </w:rPr>
        <w:t xml:space="preserve">ask </w:t>
      </w:r>
      <w:r w:rsidRPr="0085128C">
        <w:rPr>
          <w:rFonts w:eastAsia="Arial"/>
          <w:lang w:val="en-AU"/>
        </w:rPr>
        <w:t>them to predict what the story will be about.</w:t>
      </w:r>
    </w:p>
    <w:p w14:paraId="695E96F2" w14:textId="29A03CEC" w:rsidR="008A6E33" w:rsidRPr="0085128C" w:rsidRDefault="008A6E33" w:rsidP="00140A91">
      <w:pPr>
        <w:pStyle w:val="VCAAbullet"/>
        <w:numPr>
          <w:ilvl w:val="0"/>
          <w:numId w:val="19"/>
        </w:numPr>
        <w:tabs>
          <w:tab w:val="clear" w:pos="425"/>
        </w:tabs>
        <w:ind w:left="426"/>
        <w:rPr>
          <w:rFonts w:eastAsia="Arial"/>
          <w:lang w:val="en-AU"/>
        </w:rPr>
      </w:pPr>
      <w:r w:rsidRPr="0085128C">
        <w:rPr>
          <w:rFonts w:eastAsia="Arial"/>
          <w:lang w:val="en-AU"/>
        </w:rPr>
        <w:t>As you turn the pages, ask relevant who, what, when, where, why and how questions</w:t>
      </w:r>
      <w:r w:rsidR="00431CE1">
        <w:rPr>
          <w:rFonts w:eastAsia="Arial"/>
          <w:lang w:val="en-AU"/>
        </w:rPr>
        <w:t>,</w:t>
      </w:r>
      <w:r w:rsidR="00E06C93" w:rsidRPr="0085128C">
        <w:rPr>
          <w:rFonts w:eastAsia="Arial"/>
          <w:lang w:val="en-AU"/>
        </w:rPr>
        <w:t xml:space="preserve"> in language where possible.</w:t>
      </w:r>
      <w:r w:rsidR="002573E3" w:rsidRPr="0085128C">
        <w:rPr>
          <w:rFonts w:eastAsia="Arial"/>
          <w:lang w:val="en-AU"/>
        </w:rPr>
        <w:t xml:space="preserve"> At this stage, do not confirm whether student responses are correct.</w:t>
      </w:r>
    </w:p>
    <w:p w14:paraId="324E6C8E" w14:textId="5AE7C690" w:rsidR="008A6E33" w:rsidRPr="0085128C" w:rsidRDefault="008A6E33" w:rsidP="00140A91">
      <w:pPr>
        <w:pStyle w:val="VCAAbullet"/>
        <w:numPr>
          <w:ilvl w:val="0"/>
          <w:numId w:val="19"/>
        </w:numPr>
        <w:tabs>
          <w:tab w:val="clear" w:pos="425"/>
        </w:tabs>
        <w:ind w:left="426"/>
        <w:rPr>
          <w:rFonts w:eastAsia="Arial"/>
          <w:lang w:val="en-AU"/>
        </w:rPr>
      </w:pPr>
      <w:r w:rsidRPr="0085128C">
        <w:rPr>
          <w:rFonts w:eastAsia="Arial"/>
          <w:lang w:val="en-AU"/>
        </w:rPr>
        <w:t>After the ‘picture walk’, go through the story again and check if students remember any language words</w:t>
      </w:r>
      <w:r w:rsidR="00431CE1">
        <w:rPr>
          <w:rFonts w:eastAsia="Arial"/>
          <w:lang w:val="en-AU"/>
        </w:rPr>
        <w:t>,</w:t>
      </w:r>
      <w:r w:rsidRPr="0085128C">
        <w:rPr>
          <w:rFonts w:eastAsia="Arial"/>
          <w:lang w:val="en-AU"/>
        </w:rPr>
        <w:t xml:space="preserve"> </w:t>
      </w:r>
      <w:r w:rsidR="0053752E">
        <w:rPr>
          <w:rFonts w:eastAsia="Arial"/>
          <w:lang w:val="en-AU"/>
        </w:rPr>
        <w:t>for example</w:t>
      </w:r>
      <w:r w:rsidRPr="0085128C">
        <w:rPr>
          <w:rFonts w:eastAsia="Arial"/>
          <w:lang w:val="en-AU"/>
        </w:rPr>
        <w:t xml:space="preserve"> colours, animals, plants</w:t>
      </w:r>
      <w:r w:rsidR="00E06C93" w:rsidRPr="0085128C">
        <w:rPr>
          <w:rFonts w:eastAsia="Arial"/>
          <w:lang w:val="en-AU"/>
        </w:rPr>
        <w:t>, natural features</w:t>
      </w:r>
      <w:r w:rsidR="00431CE1">
        <w:rPr>
          <w:rFonts w:eastAsia="Arial"/>
          <w:lang w:val="en-AU"/>
        </w:rPr>
        <w:t xml:space="preserve"> or</w:t>
      </w:r>
      <w:r w:rsidR="00E06C93" w:rsidRPr="0085128C">
        <w:rPr>
          <w:rFonts w:eastAsia="Arial"/>
          <w:lang w:val="en-AU"/>
        </w:rPr>
        <w:t xml:space="preserve"> symbols</w:t>
      </w:r>
      <w:r w:rsidRPr="0085128C">
        <w:rPr>
          <w:rFonts w:eastAsia="Arial"/>
          <w:lang w:val="en-AU"/>
        </w:rPr>
        <w:t>.</w:t>
      </w:r>
      <w:r w:rsidR="00C31E65" w:rsidRPr="0085128C">
        <w:rPr>
          <w:rFonts w:eastAsia="Arial"/>
          <w:lang w:val="en-AU"/>
        </w:rPr>
        <w:t xml:space="preserve"> Prompt students with words they have learnt previously</w:t>
      </w:r>
      <w:r w:rsidR="00DA0217" w:rsidRPr="0085128C">
        <w:rPr>
          <w:rFonts w:eastAsia="Arial"/>
          <w:lang w:val="en-AU"/>
        </w:rPr>
        <w:t xml:space="preserve"> and note all known words on the board.</w:t>
      </w:r>
    </w:p>
    <w:p w14:paraId="135EFC43" w14:textId="0A552DCB" w:rsidR="005E4237" w:rsidRPr="0085128C" w:rsidRDefault="005E4237" w:rsidP="005E4237">
      <w:pPr>
        <w:pStyle w:val="VCAAbullet"/>
        <w:numPr>
          <w:ilvl w:val="0"/>
          <w:numId w:val="19"/>
        </w:numPr>
        <w:tabs>
          <w:tab w:val="clear" w:pos="425"/>
        </w:tabs>
        <w:ind w:left="426"/>
        <w:rPr>
          <w:rFonts w:eastAsia="Arial"/>
          <w:lang w:val="en-AU"/>
        </w:rPr>
      </w:pPr>
      <w:r w:rsidRPr="0085128C">
        <w:rPr>
          <w:rFonts w:eastAsia="Arial"/>
          <w:lang w:val="en-AU"/>
        </w:rPr>
        <w:t>Revise any language structures that are repeated throughout the story</w:t>
      </w:r>
      <w:r w:rsidR="00431CE1">
        <w:rPr>
          <w:rFonts w:eastAsia="Arial"/>
          <w:lang w:val="en-AU"/>
        </w:rPr>
        <w:t>,</w:t>
      </w:r>
      <w:r w:rsidRPr="0085128C">
        <w:rPr>
          <w:rFonts w:eastAsia="Arial"/>
          <w:lang w:val="en-AU"/>
        </w:rPr>
        <w:t xml:space="preserve"> </w:t>
      </w:r>
      <w:r w:rsidR="0053752E">
        <w:rPr>
          <w:rFonts w:eastAsia="Arial"/>
          <w:lang w:val="en-AU"/>
        </w:rPr>
        <w:t>for example</w:t>
      </w:r>
      <w:r w:rsidRPr="0085128C">
        <w:rPr>
          <w:rFonts w:eastAsia="Arial"/>
          <w:lang w:val="en-AU"/>
        </w:rPr>
        <w:t xml:space="preserve"> tenses</w:t>
      </w:r>
      <w:r w:rsidR="00431CE1">
        <w:rPr>
          <w:rFonts w:eastAsia="Arial"/>
          <w:lang w:val="en-AU"/>
        </w:rPr>
        <w:t xml:space="preserve"> and</w:t>
      </w:r>
      <w:r w:rsidRPr="0085128C">
        <w:rPr>
          <w:rFonts w:eastAsia="Arial"/>
          <w:lang w:val="en-AU"/>
        </w:rPr>
        <w:t xml:space="preserve"> suffixes</w:t>
      </w:r>
      <w:r w:rsidR="00431CE1">
        <w:rPr>
          <w:rFonts w:eastAsia="Arial"/>
          <w:lang w:val="en-AU"/>
        </w:rPr>
        <w:t>.</w:t>
      </w:r>
    </w:p>
    <w:p w14:paraId="3E0047B8" w14:textId="3B32E911" w:rsidR="005E4237" w:rsidRPr="0085128C" w:rsidRDefault="005E4237" w:rsidP="005E4237">
      <w:pPr>
        <w:pStyle w:val="VCAAbullet"/>
        <w:numPr>
          <w:ilvl w:val="0"/>
          <w:numId w:val="19"/>
        </w:numPr>
        <w:tabs>
          <w:tab w:val="clear" w:pos="425"/>
        </w:tabs>
        <w:ind w:left="426"/>
        <w:rPr>
          <w:rFonts w:eastAsia="Arial"/>
          <w:lang w:val="en-AU"/>
        </w:rPr>
      </w:pPr>
      <w:r w:rsidRPr="0085128C">
        <w:rPr>
          <w:rFonts w:eastAsia="Arial"/>
          <w:lang w:val="en-AU"/>
        </w:rPr>
        <w:t>Briefly discuss and demonstrate ways of translating words and phrases with students, for example, using word lists or dictionaries, using synonyms, simplifying</w:t>
      </w:r>
      <w:r w:rsidR="00431CE1">
        <w:rPr>
          <w:rFonts w:eastAsia="Arial"/>
          <w:lang w:val="en-AU"/>
        </w:rPr>
        <w:t xml:space="preserve"> and</w:t>
      </w:r>
      <w:r w:rsidRPr="0085128C">
        <w:rPr>
          <w:rFonts w:eastAsia="Arial"/>
          <w:lang w:val="en-AU"/>
        </w:rPr>
        <w:t xml:space="preserve"> borrowing from other languages with permission</w:t>
      </w:r>
      <w:r w:rsidR="00431CE1">
        <w:rPr>
          <w:rFonts w:eastAsia="Arial"/>
          <w:lang w:val="en-AU"/>
        </w:rPr>
        <w:t>.</w:t>
      </w:r>
    </w:p>
    <w:p w14:paraId="62511410" w14:textId="02ADEA27" w:rsidR="007C4FA6" w:rsidRDefault="00C31E65" w:rsidP="00140A91">
      <w:pPr>
        <w:pStyle w:val="VCAAbullet"/>
        <w:numPr>
          <w:ilvl w:val="0"/>
          <w:numId w:val="19"/>
        </w:numPr>
        <w:tabs>
          <w:tab w:val="clear" w:pos="425"/>
        </w:tabs>
        <w:ind w:left="426"/>
        <w:rPr>
          <w:rFonts w:eastAsia="Arial"/>
          <w:lang w:val="en-AU"/>
        </w:rPr>
      </w:pPr>
      <w:r w:rsidRPr="0085128C">
        <w:rPr>
          <w:rFonts w:eastAsia="Arial"/>
          <w:lang w:val="en-AU"/>
        </w:rPr>
        <w:t>With students</w:t>
      </w:r>
      <w:r w:rsidR="00E06C93" w:rsidRPr="0085128C">
        <w:rPr>
          <w:rFonts w:eastAsia="Arial"/>
          <w:lang w:val="en-AU"/>
        </w:rPr>
        <w:t xml:space="preserve">, identify </w:t>
      </w:r>
      <w:r w:rsidRPr="0085128C">
        <w:rPr>
          <w:rFonts w:eastAsia="Arial"/>
          <w:lang w:val="en-AU"/>
        </w:rPr>
        <w:t>a number of</w:t>
      </w:r>
      <w:r w:rsidR="00E06C93" w:rsidRPr="0085128C">
        <w:rPr>
          <w:rFonts w:eastAsia="Arial"/>
          <w:lang w:val="en-AU"/>
        </w:rPr>
        <w:t xml:space="preserve"> words and phrases </w:t>
      </w:r>
      <w:r w:rsidR="00DA0217" w:rsidRPr="0085128C">
        <w:rPr>
          <w:rFonts w:eastAsia="Arial"/>
          <w:lang w:val="en-AU"/>
        </w:rPr>
        <w:t>to translate</w:t>
      </w:r>
      <w:r w:rsidR="00E06C93" w:rsidRPr="0085128C">
        <w:rPr>
          <w:rFonts w:eastAsia="Arial"/>
          <w:lang w:val="en-AU"/>
        </w:rPr>
        <w:t xml:space="preserve"> </w:t>
      </w:r>
      <w:r w:rsidR="005E4237" w:rsidRPr="0085128C">
        <w:rPr>
          <w:rFonts w:eastAsia="Arial"/>
          <w:lang w:val="en-AU"/>
        </w:rPr>
        <w:t>from English to local language (or vice versa).</w:t>
      </w:r>
      <w:r w:rsidR="0001542A" w:rsidRPr="0085128C">
        <w:rPr>
          <w:rFonts w:eastAsia="Arial"/>
          <w:lang w:val="en-AU"/>
        </w:rPr>
        <w:t xml:space="preserve"> </w:t>
      </w:r>
      <w:r w:rsidR="007C4FA6">
        <w:rPr>
          <w:rFonts w:eastAsia="Arial"/>
          <w:lang w:val="en-AU"/>
        </w:rPr>
        <w:t xml:space="preserve">Briefly revise any language structures that are needed. Discuss </w:t>
      </w:r>
      <w:r w:rsidR="00A93898">
        <w:rPr>
          <w:rFonts w:eastAsia="Arial"/>
          <w:lang w:val="en-AU"/>
        </w:rPr>
        <w:t xml:space="preserve">any </w:t>
      </w:r>
      <w:r w:rsidR="00A93898" w:rsidRPr="0085128C">
        <w:rPr>
          <w:color w:val="auto"/>
          <w:szCs w:val="20"/>
          <w:lang w:val="en-AU"/>
        </w:rPr>
        <w:t>culture-specific concepts and expressions that do not translate easily into English</w:t>
      </w:r>
      <w:r w:rsidR="00A93898">
        <w:rPr>
          <w:color w:val="auto"/>
          <w:szCs w:val="20"/>
          <w:lang w:val="en-AU"/>
        </w:rPr>
        <w:t>.</w:t>
      </w:r>
    </w:p>
    <w:p w14:paraId="4A4590C8" w14:textId="0EAF0C79" w:rsidR="00E06C93" w:rsidRPr="0085128C" w:rsidRDefault="005E4237" w:rsidP="00140A91">
      <w:pPr>
        <w:pStyle w:val="VCAAbullet"/>
        <w:numPr>
          <w:ilvl w:val="0"/>
          <w:numId w:val="19"/>
        </w:numPr>
        <w:tabs>
          <w:tab w:val="clear" w:pos="425"/>
        </w:tabs>
        <w:ind w:left="426"/>
        <w:rPr>
          <w:rFonts w:eastAsia="Arial"/>
          <w:lang w:val="en-AU"/>
        </w:rPr>
      </w:pPr>
      <w:r w:rsidRPr="0085128C">
        <w:rPr>
          <w:rFonts w:eastAsia="Arial"/>
          <w:lang w:val="en-AU"/>
        </w:rPr>
        <w:t>C</w:t>
      </w:r>
      <w:r w:rsidR="00E06C93" w:rsidRPr="0085128C">
        <w:rPr>
          <w:rFonts w:eastAsia="Arial"/>
          <w:lang w:val="en-AU"/>
        </w:rPr>
        <w:t>over the English words</w:t>
      </w:r>
      <w:r w:rsidR="006E25C0">
        <w:rPr>
          <w:rFonts w:eastAsia="Arial"/>
          <w:lang w:val="en-AU"/>
        </w:rPr>
        <w:t xml:space="preserve"> with the local language translations (</w:t>
      </w:r>
      <w:r w:rsidR="00431CE1">
        <w:rPr>
          <w:rFonts w:eastAsia="Arial"/>
          <w:lang w:val="en-AU"/>
        </w:rPr>
        <w:t>for example,</w:t>
      </w:r>
      <w:r w:rsidR="00E06C93" w:rsidRPr="0085128C">
        <w:rPr>
          <w:rFonts w:eastAsia="Arial"/>
          <w:lang w:val="en-AU"/>
        </w:rPr>
        <w:t xml:space="preserve"> </w:t>
      </w:r>
      <w:r w:rsidR="006E25C0">
        <w:rPr>
          <w:rFonts w:eastAsia="Arial"/>
          <w:lang w:val="en-AU"/>
        </w:rPr>
        <w:t>use</w:t>
      </w:r>
      <w:r w:rsidR="00E06C93" w:rsidRPr="0085128C">
        <w:rPr>
          <w:rFonts w:eastAsia="Arial"/>
          <w:lang w:val="en-AU"/>
        </w:rPr>
        <w:t xml:space="preserve"> removable masking tape</w:t>
      </w:r>
      <w:r w:rsidR="006E25C0">
        <w:rPr>
          <w:rFonts w:eastAsia="Arial"/>
          <w:lang w:val="en-AU"/>
        </w:rPr>
        <w:t xml:space="preserve"> on the storybook pages, with the language words written on the tape,</w:t>
      </w:r>
      <w:r w:rsidR="00431CE1">
        <w:rPr>
          <w:rFonts w:eastAsia="Arial"/>
          <w:lang w:val="en-AU"/>
        </w:rPr>
        <w:t xml:space="preserve"> </w:t>
      </w:r>
      <w:r w:rsidR="00C31E65" w:rsidRPr="0085128C">
        <w:rPr>
          <w:rFonts w:eastAsia="Arial"/>
          <w:lang w:val="en-AU"/>
        </w:rPr>
        <w:t xml:space="preserve">or </w:t>
      </w:r>
      <w:r w:rsidR="006E25C0">
        <w:rPr>
          <w:rFonts w:eastAsia="Arial"/>
          <w:lang w:val="en-AU"/>
        </w:rPr>
        <w:t xml:space="preserve">mark this up </w:t>
      </w:r>
      <w:r w:rsidR="00C31E65" w:rsidRPr="0085128C">
        <w:rPr>
          <w:rFonts w:eastAsia="Arial"/>
          <w:lang w:val="en-AU"/>
        </w:rPr>
        <w:t>electronic</w:t>
      </w:r>
      <w:r w:rsidR="006E25C0">
        <w:rPr>
          <w:rFonts w:eastAsia="Arial"/>
          <w:lang w:val="en-AU"/>
        </w:rPr>
        <w:t>ally</w:t>
      </w:r>
      <w:r w:rsidR="00C31E65" w:rsidRPr="0085128C">
        <w:rPr>
          <w:rFonts w:eastAsia="Arial"/>
          <w:lang w:val="en-AU"/>
        </w:rPr>
        <w:t xml:space="preserve"> </w:t>
      </w:r>
      <w:r w:rsidR="006E25C0">
        <w:rPr>
          <w:rFonts w:eastAsia="Arial"/>
          <w:lang w:val="en-AU"/>
        </w:rPr>
        <w:t>on a projected version of the pages).</w:t>
      </w:r>
    </w:p>
    <w:p w14:paraId="3FE08C74" w14:textId="2DA74023" w:rsidR="005E4237" w:rsidRPr="0085128C" w:rsidRDefault="005E4237" w:rsidP="005E4237">
      <w:pPr>
        <w:pStyle w:val="VCAAbullet"/>
        <w:numPr>
          <w:ilvl w:val="0"/>
          <w:numId w:val="19"/>
        </w:numPr>
        <w:tabs>
          <w:tab w:val="clear" w:pos="425"/>
        </w:tabs>
        <w:ind w:left="426"/>
        <w:rPr>
          <w:rFonts w:eastAsia="Arial"/>
          <w:lang w:val="en-AU"/>
        </w:rPr>
      </w:pPr>
      <w:r w:rsidRPr="0085128C">
        <w:rPr>
          <w:rFonts w:eastAsia="Arial"/>
          <w:lang w:val="en-AU"/>
        </w:rPr>
        <w:t xml:space="preserve">If there is other new vocabulary to be taught, use the pictures </w:t>
      </w:r>
      <w:r w:rsidR="006E25C0">
        <w:rPr>
          <w:rFonts w:eastAsia="Arial"/>
          <w:lang w:val="en-AU"/>
        </w:rPr>
        <w:t>in</w:t>
      </w:r>
      <w:r w:rsidR="006E25C0" w:rsidRPr="0085128C">
        <w:rPr>
          <w:rFonts w:eastAsia="Arial"/>
          <w:lang w:val="en-AU"/>
        </w:rPr>
        <w:t xml:space="preserve"> </w:t>
      </w:r>
      <w:r w:rsidRPr="0085128C">
        <w:rPr>
          <w:rFonts w:eastAsia="Arial"/>
          <w:lang w:val="en-AU"/>
        </w:rPr>
        <w:t>the story</w:t>
      </w:r>
      <w:r w:rsidR="006E25C0">
        <w:rPr>
          <w:rFonts w:eastAsia="Arial"/>
          <w:lang w:val="en-AU"/>
        </w:rPr>
        <w:t>book</w:t>
      </w:r>
      <w:r w:rsidRPr="0085128C">
        <w:rPr>
          <w:rFonts w:eastAsia="Arial"/>
          <w:lang w:val="en-AU"/>
        </w:rPr>
        <w:t xml:space="preserve"> to teach the new words before reading the story.</w:t>
      </w:r>
    </w:p>
    <w:p w14:paraId="6ACE73F4" w14:textId="1DAE8C90" w:rsidR="00605977" w:rsidRPr="0085128C" w:rsidRDefault="003818E9" w:rsidP="007D7905">
      <w:pPr>
        <w:pStyle w:val="VCAAtipboxhanging"/>
      </w:pPr>
      <w:r w:rsidRPr="0085128C">
        <w:rPr>
          <w:b/>
        </w:rPr>
        <w:t>Tip:</w:t>
      </w:r>
      <w:r w:rsidRPr="0085128C">
        <w:t xml:space="preserve"> </w:t>
      </w:r>
      <w:r w:rsidRPr="0085128C">
        <w:tab/>
        <w:t>It is important to work with the Language Team when building new language, incorporating or developing sign language, or adding culturally appropriate gestures into your program. It is also important to share</w:t>
      </w:r>
      <w:r w:rsidR="00F2135D">
        <w:t xml:space="preserve"> with students</w:t>
      </w:r>
      <w:r w:rsidRPr="0085128C">
        <w:t xml:space="preserve"> how words were created and to remind students about following local protocols</w:t>
      </w:r>
      <w:r w:rsidR="00605977" w:rsidRPr="0085128C">
        <w:rPr>
          <w:iCs/>
        </w:rPr>
        <w:t>, especially if there are no language custodians present.</w:t>
      </w:r>
    </w:p>
    <w:p w14:paraId="5A1A999B" w14:textId="72FB7CE4" w:rsidR="00DC60AE" w:rsidRPr="0085128C" w:rsidRDefault="00DC60AE" w:rsidP="00810303">
      <w:pPr>
        <w:pStyle w:val="VCAAHeading4"/>
        <w:rPr>
          <w:lang w:val="en-AU"/>
        </w:rPr>
      </w:pPr>
      <w:r w:rsidRPr="0085128C">
        <w:rPr>
          <w:lang w:val="en-AU"/>
        </w:rPr>
        <w:t xml:space="preserve">Activity </w:t>
      </w:r>
      <w:r w:rsidR="00810303" w:rsidRPr="0085128C">
        <w:rPr>
          <w:lang w:val="en-AU"/>
        </w:rPr>
        <w:t>3</w:t>
      </w:r>
      <w:r w:rsidRPr="0085128C">
        <w:rPr>
          <w:lang w:val="en-AU"/>
        </w:rPr>
        <w:t xml:space="preserve">: Read and analyse </w:t>
      </w:r>
      <w:r w:rsidR="00F43CFD" w:rsidRPr="0085128C">
        <w:rPr>
          <w:lang w:val="en-AU"/>
        </w:rPr>
        <w:t xml:space="preserve">a </w:t>
      </w:r>
      <w:r w:rsidRPr="0085128C">
        <w:rPr>
          <w:lang w:val="en-AU"/>
        </w:rPr>
        <w:t>story</w:t>
      </w:r>
    </w:p>
    <w:p w14:paraId="3896515D" w14:textId="4129DD6D" w:rsidR="002573E3" w:rsidRPr="0085128C" w:rsidRDefault="00DA0217" w:rsidP="00140A91">
      <w:pPr>
        <w:pStyle w:val="VCAAbullet"/>
        <w:numPr>
          <w:ilvl w:val="0"/>
          <w:numId w:val="19"/>
        </w:numPr>
        <w:tabs>
          <w:tab w:val="clear" w:pos="425"/>
        </w:tabs>
        <w:ind w:left="426"/>
        <w:rPr>
          <w:rFonts w:eastAsia="Arial"/>
          <w:lang w:val="en-AU"/>
        </w:rPr>
      </w:pPr>
      <w:r w:rsidRPr="0085128C">
        <w:rPr>
          <w:rFonts w:eastAsia="Arial"/>
          <w:lang w:val="en-AU"/>
        </w:rPr>
        <w:t>Read the story</w:t>
      </w:r>
      <w:r w:rsidR="005E73AD" w:rsidRPr="0085128C">
        <w:rPr>
          <w:rFonts w:eastAsia="Arial"/>
          <w:lang w:val="en-AU"/>
        </w:rPr>
        <w:t>book from Activity 2</w:t>
      </w:r>
      <w:r w:rsidRPr="0085128C">
        <w:rPr>
          <w:rFonts w:eastAsia="Arial"/>
          <w:lang w:val="en-AU"/>
        </w:rPr>
        <w:t xml:space="preserve"> aloud, including the language words students know </w:t>
      </w:r>
      <w:r w:rsidR="002573E3" w:rsidRPr="0085128C">
        <w:rPr>
          <w:rFonts w:eastAsia="Arial"/>
          <w:lang w:val="en-AU"/>
        </w:rPr>
        <w:t xml:space="preserve">and new language </w:t>
      </w:r>
      <w:r w:rsidR="006E25C0">
        <w:rPr>
          <w:rFonts w:eastAsia="Arial"/>
          <w:lang w:val="en-AU"/>
        </w:rPr>
        <w:t>that</w:t>
      </w:r>
      <w:r w:rsidR="006E25C0" w:rsidRPr="0085128C">
        <w:rPr>
          <w:rFonts w:eastAsia="Arial"/>
          <w:lang w:val="en-AU"/>
        </w:rPr>
        <w:t xml:space="preserve"> </w:t>
      </w:r>
      <w:r w:rsidR="002573E3" w:rsidRPr="0085128C">
        <w:rPr>
          <w:rFonts w:eastAsia="Arial"/>
          <w:lang w:val="en-AU"/>
        </w:rPr>
        <w:t>was translated.</w:t>
      </w:r>
    </w:p>
    <w:p w14:paraId="43CAB255" w14:textId="2CBDBD96" w:rsidR="002573E3" w:rsidRPr="0085128C" w:rsidRDefault="002573E3" w:rsidP="00140A91">
      <w:pPr>
        <w:pStyle w:val="VCAAbullet"/>
        <w:numPr>
          <w:ilvl w:val="0"/>
          <w:numId w:val="19"/>
        </w:numPr>
        <w:tabs>
          <w:tab w:val="clear" w:pos="425"/>
        </w:tabs>
        <w:ind w:left="426"/>
        <w:rPr>
          <w:rFonts w:eastAsia="Arial"/>
          <w:lang w:val="en-AU"/>
        </w:rPr>
      </w:pPr>
      <w:r w:rsidRPr="0085128C">
        <w:rPr>
          <w:rFonts w:eastAsia="Arial"/>
          <w:lang w:val="en-AU"/>
        </w:rPr>
        <w:t>Analyse the storyline, asking who, what, when</w:t>
      </w:r>
      <w:r w:rsidR="006E25C0">
        <w:rPr>
          <w:rFonts w:eastAsia="Arial"/>
          <w:lang w:val="en-AU"/>
        </w:rPr>
        <w:t xml:space="preserve"> and </w:t>
      </w:r>
      <w:r w:rsidRPr="0085128C">
        <w:rPr>
          <w:rFonts w:eastAsia="Arial"/>
          <w:lang w:val="en-AU"/>
        </w:rPr>
        <w:t>where questions, in language where possible.</w:t>
      </w:r>
      <w:r w:rsidR="00F43CFD" w:rsidRPr="0085128C">
        <w:rPr>
          <w:rFonts w:eastAsia="Arial"/>
          <w:lang w:val="en-AU"/>
        </w:rPr>
        <w:t xml:space="preserve"> Encourage students to use language words in their responses.</w:t>
      </w:r>
    </w:p>
    <w:p w14:paraId="500C400C" w14:textId="4849C07F" w:rsidR="002573E3" w:rsidRPr="0085128C" w:rsidRDefault="002573E3" w:rsidP="00140A91">
      <w:pPr>
        <w:pStyle w:val="VCAAbullet"/>
        <w:numPr>
          <w:ilvl w:val="0"/>
          <w:numId w:val="19"/>
        </w:numPr>
        <w:tabs>
          <w:tab w:val="clear" w:pos="425"/>
        </w:tabs>
        <w:ind w:left="426"/>
        <w:rPr>
          <w:rFonts w:eastAsia="Arial"/>
          <w:lang w:val="en-AU"/>
        </w:rPr>
      </w:pPr>
      <w:r w:rsidRPr="0085128C">
        <w:rPr>
          <w:rFonts w:eastAsia="Arial"/>
          <w:lang w:val="en-AU"/>
        </w:rPr>
        <w:t xml:space="preserve">Analyse the </w:t>
      </w:r>
      <w:r w:rsidR="00F43CFD" w:rsidRPr="0085128C">
        <w:rPr>
          <w:rFonts w:eastAsia="Arial"/>
          <w:lang w:val="en-AU"/>
        </w:rPr>
        <w:t xml:space="preserve">general </w:t>
      </w:r>
      <w:r w:rsidRPr="0085128C">
        <w:rPr>
          <w:rFonts w:eastAsia="Arial"/>
          <w:lang w:val="en-AU"/>
        </w:rPr>
        <w:t>meaning</w:t>
      </w:r>
      <w:r w:rsidR="00F43CFD" w:rsidRPr="0085128C">
        <w:rPr>
          <w:rFonts w:eastAsia="Arial"/>
          <w:lang w:val="en-AU"/>
        </w:rPr>
        <w:t xml:space="preserve"> of the story</w:t>
      </w:r>
      <w:r w:rsidRPr="0085128C">
        <w:rPr>
          <w:rFonts w:eastAsia="Arial"/>
          <w:lang w:val="en-AU"/>
        </w:rPr>
        <w:t>, asking how and why questions</w:t>
      </w:r>
      <w:r w:rsidR="00F43CFD" w:rsidRPr="0085128C">
        <w:rPr>
          <w:rFonts w:eastAsia="Arial"/>
          <w:lang w:val="en-AU"/>
        </w:rPr>
        <w:t>.</w:t>
      </w:r>
      <w:r w:rsidRPr="0085128C">
        <w:rPr>
          <w:rFonts w:eastAsia="Arial"/>
          <w:lang w:val="en-AU"/>
        </w:rPr>
        <w:t xml:space="preserve"> </w:t>
      </w:r>
    </w:p>
    <w:p w14:paraId="107CAD45" w14:textId="30AB94C9" w:rsidR="002573E3" w:rsidRPr="0085128C" w:rsidRDefault="002573E3" w:rsidP="00140A91">
      <w:pPr>
        <w:pStyle w:val="VCAAbullet"/>
        <w:numPr>
          <w:ilvl w:val="0"/>
          <w:numId w:val="19"/>
        </w:numPr>
        <w:tabs>
          <w:tab w:val="clear" w:pos="425"/>
        </w:tabs>
        <w:ind w:left="426"/>
        <w:rPr>
          <w:rFonts w:eastAsia="Arial"/>
          <w:lang w:val="en-AU"/>
        </w:rPr>
      </w:pPr>
      <w:r w:rsidRPr="0085128C">
        <w:rPr>
          <w:rFonts w:eastAsia="Arial"/>
          <w:lang w:val="en-AU"/>
        </w:rPr>
        <w:t>Go to</w:t>
      </w:r>
      <w:r w:rsidR="006E25C0">
        <w:rPr>
          <w:rFonts w:eastAsia="Arial"/>
          <w:lang w:val="en-AU"/>
        </w:rPr>
        <w:t xml:space="preserve"> any</w:t>
      </w:r>
      <w:r w:rsidRPr="0085128C">
        <w:rPr>
          <w:rFonts w:eastAsia="Arial"/>
          <w:lang w:val="en-AU"/>
        </w:rPr>
        <w:t xml:space="preserve"> </w:t>
      </w:r>
      <w:r w:rsidR="00F43CFD" w:rsidRPr="0085128C">
        <w:rPr>
          <w:rFonts w:eastAsia="Arial"/>
          <w:lang w:val="en-AU"/>
        </w:rPr>
        <w:t xml:space="preserve">individual </w:t>
      </w:r>
      <w:r w:rsidRPr="0085128C">
        <w:rPr>
          <w:rFonts w:eastAsia="Arial"/>
          <w:lang w:val="en-AU"/>
        </w:rPr>
        <w:t xml:space="preserve">pages of the story you think are worth looking at </w:t>
      </w:r>
      <w:r w:rsidR="00F43CFD" w:rsidRPr="0085128C">
        <w:rPr>
          <w:rFonts w:eastAsia="Arial"/>
          <w:lang w:val="en-AU"/>
        </w:rPr>
        <w:t xml:space="preserve">more deeply and </w:t>
      </w:r>
      <w:r w:rsidRPr="0085128C">
        <w:rPr>
          <w:rFonts w:eastAsia="Arial"/>
          <w:lang w:val="en-AU"/>
        </w:rPr>
        <w:t xml:space="preserve">ask specific questions to draw out what students </w:t>
      </w:r>
      <w:r w:rsidR="00F43CFD" w:rsidRPr="0085128C">
        <w:rPr>
          <w:rFonts w:eastAsia="Arial"/>
          <w:lang w:val="en-AU"/>
        </w:rPr>
        <w:t>have observed and understood</w:t>
      </w:r>
      <w:r w:rsidRPr="0085128C">
        <w:rPr>
          <w:rFonts w:eastAsia="Arial"/>
          <w:lang w:val="en-AU"/>
        </w:rPr>
        <w:t xml:space="preserve"> in the story</w:t>
      </w:r>
      <w:r w:rsidR="00F43CFD" w:rsidRPr="0085128C">
        <w:rPr>
          <w:rFonts w:eastAsia="Arial"/>
          <w:lang w:val="en-AU"/>
        </w:rPr>
        <w:t>.</w:t>
      </w:r>
    </w:p>
    <w:p w14:paraId="353D3E0F" w14:textId="19AF8B08" w:rsidR="00DC60AE" w:rsidRPr="0085128C" w:rsidRDefault="002573E3" w:rsidP="00140A91">
      <w:pPr>
        <w:pStyle w:val="VCAAbullet"/>
        <w:numPr>
          <w:ilvl w:val="0"/>
          <w:numId w:val="19"/>
        </w:numPr>
        <w:tabs>
          <w:tab w:val="clear" w:pos="425"/>
        </w:tabs>
        <w:ind w:left="426"/>
        <w:rPr>
          <w:rFonts w:eastAsia="Arial"/>
          <w:lang w:val="en-AU"/>
        </w:rPr>
      </w:pPr>
      <w:r w:rsidRPr="0085128C">
        <w:rPr>
          <w:rFonts w:eastAsia="Arial"/>
          <w:lang w:val="en-AU"/>
        </w:rPr>
        <w:t>If there is time, s</w:t>
      </w:r>
      <w:r w:rsidR="00DC60AE" w:rsidRPr="0085128C">
        <w:rPr>
          <w:rFonts w:eastAsia="Arial"/>
          <w:lang w:val="en-AU"/>
        </w:rPr>
        <w:t>tudent</w:t>
      </w:r>
      <w:r w:rsidRPr="0085128C">
        <w:rPr>
          <w:rFonts w:eastAsia="Arial"/>
          <w:lang w:val="en-AU"/>
        </w:rPr>
        <w:t>s</w:t>
      </w:r>
      <w:r w:rsidR="00DC60AE" w:rsidRPr="0085128C">
        <w:rPr>
          <w:rFonts w:eastAsia="Arial"/>
          <w:lang w:val="en-AU"/>
        </w:rPr>
        <w:t xml:space="preserve"> recreate </w:t>
      </w:r>
      <w:r w:rsidR="00380DF2" w:rsidRPr="0085128C">
        <w:rPr>
          <w:rFonts w:eastAsia="Arial"/>
          <w:lang w:val="en-AU"/>
        </w:rPr>
        <w:t xml:space="preserve">the </w:t>
      </w:r>
      <w:r w:rsidR="00DC60AE" w:rsidRPr="0085128C">
        <w:rPr>
          <w:rFonts w:eastAsia="Arial"/>
          <w:lang w:val="en-AU"/>
        </w:rPr>
        <w:t xml:space="preserve">story (or their favourite part of the story) through a </w:t>
      </w:r>
      <w:r w:rsidRPr="0085128C">
        <w:rPr>
          <w:rFonts w:eastAsia="Arial"/>
          <w:lang w:val="en-AU"/>
        </w:rPr>
        <w:t xml:space="preserve">simple </w:t>
      </w:r>
      <w:r w:rsidR="00DC60AE" w:rsidRPr="0085128C">
        <w:rPr>
          <w:rFonts w:eastAsia="Arial"/>
          <w:lang w:val="en-AU"/>
        </w:rPr>
        <w:t>drawing</w:t>
      </w:r>
      <w:r w:rsidR="00DE3C8A" w:rsidRPr="0085128C">
        <w:rPr>
          <w:rFonts w:eastAsia="Arial"/>
          <w:lang w:val="en-AU"/>
        </w:rPr>
        <w:t xml:space="preserve">. They </w:t>
      </w:r>
      <w:r w:rsidR="00380DF2" w:rsidRPr="0085128C">
        <w:rPr>
          <w:rFonts w:eastAsia="Arial"/>
          <w:lang w:val="en-AU"/>
        </w:rPr>
        <w:t xml:space="preserve">incorporate </w:t>
      </w:r>
      <w:r w:rsidRPr="0085128C">
        <w:rPr>
          <w:rFonts w:eastAsia="Arial"/>
          <w:lang w:val="en-AU"/>
        </w:rPr>
        <w:t xml:space="preserve">some </w:t>
      </w:r>
      <w:r w:rsidR="00380DF2" w:rsidRPr="0085128C">
        <w:rPr>
          <w:rFonts w:eastAsia="Arial"/>
          <w:lang w:val="en-AU"/>
        </w:rPr>
        <w:t>symbols and language they have learnt.</w:t>
      </w:r>
    </w:p>
    <w:p w14:paraId="234CF332" w14:textId="3EC64E3A" w:rsidR="00DC60AE" w:rsidRPr="0085128C" w:rsidRDefault="00F43CFD" w:rsidP="00140A91">
      <w:pPr>
        <w:pStyle w:val="VCAAbullet"/>
        <w:numPr>
          <w:ilvl w:val="0"/>
          <w:numId w:val="19"/>
        </w:numPr>
        <w:tabs>
          <w:tab w:val="clear" w:pos="425"/>
        </w:tabs>
        <w:ind w:left="426"/>
        <w:rPr>
          <w:rFonts w:eastAsia="Arial"/>
          <w:lang w:val="en-AU"/>
        </w:rPr>
      </w:pPr>
      <w:r w:rsidRPr="0085128C">
        <w:rPr>
          <w:rFonts w:eastAsia="Arial"/>
          <w:lang w:val="en-AU"/>
        </w:rPr>
        <w:t>Review new vocabulary and add to the word wall before farewelling the students in language, using appropriate hand signs or gestures.</w:t>
      </w:r>
    </w:p>
    <w:p w14:paraId="5B83313F" w14:textId="77777777" w:rsidR="00DC60AE" w:rsidRPr="0085128C" w:rsidRDefault="00DC60AE" w:rsidP="00AE7284">
      <w:pPr>
        <w:pStyle w:val="VCAAHeading3"/>
        <w:rPr>
          <w:lang w:val="en-AU"/>
        </w:rPr>
      </w:pPr>
      <w:r w:rsidRPr="0085128C">
        <w:rPr>
          <w:lang w:val="en-AU"/>
        </w:rPr>
        <w:t>Session 2</w:t>
      </w:r>
    </w:p>
    <w:p w14:paraId="05A589A9" w14:textId="6F089EAD" w:rsidR="00DC60AE" w:rsidRPr="0085128C" w:rsidRDefault="00DC60AE" w:rsidP="00AE7284">
      <w:pPr>
        <w:pStyle w:val="VCAAHeading4"/>
        <w:rPr>
          <w:lang w:val="en-AU"/>
        </w:rPr>
      </w:pPr>
      <w:r w:rsidRPr="0085128C">
        <w:rPr>
          <w:lang w:val="en-AU"/>
        </w:rPr>
        <w:t xml:space="preserve">Activity </w:t>
      </w:r>
      <w:r w:rsidR="00AE7284" w:rsidRPr="0085128C">
        <w:rPr>
          <w:lang w:val="en-AU"/>
        </w:rPr>
        <w:t>4</w:t>
      </w:r>
      <w:r w:rsidRPr="0085128C">
        <w:rPr>
          <w:lang w:val="en-AU"/>
        </w:rPr>
        <w:t xml:space="preserve">: </w:t>
      </w:r>
      <w:r w:rsidR="002F41BE" w:rsidRPr="0085128C">
        <w:rPr>
          <w:lang w:val="en-AU"/>
        </w:rPr>
        <w:t>Story sequencing</w:t>
      </w:r>
    </w:p>
    <w:p w14:paraId="25AD2BAD" w14:textId="30529EA9" w:rsidR="00AE7284" w:rsidRPr="0085128C" w:rsidRDefault="00AE7284" w:rsidP="00140A91">
      <w:pPr>
        <w:pStyle w:val="VCAAbullet"/>
        <w:numPr>
          <w:ilvl w:val="0"/>
          <w:numId w:val="19"/>
        </w:numPr>
        <w:tabs>
          <w:tab w:val="clear" w:pos="425"/>
        </w:tabs>
        <w:ind w:left="426"/>
        <w:rPr>
          <w:rFonts w:eastAsia="Arial"/>
          <w:lang w:val="en-AU"/>
        </w:rPr>
      </w:pPr>
      <w:r w:rsidRPr="0085128C">
        <w:rPr>
          <w:rFonts w:eastAsia="Arial"/>
          <w:lang w:val="en-AU"/>
        </w:rPr>
        <w:t>Sit in a yarning circle</w:t>
      </w:r>
      <w:r w:rsidR="00B33023" w:rsidRPr="0085128C">
        <w:rPr>
          <w:rFonts w:eastAsia="Arial"/>
          <w:lang w:val="en-AU"/>
        </w:rPr>
        <w:t xml:space="preserve">. Students </w:t>
      </w:r>
      <w:r w:rsidRPr="0085128C">
        <w:rPr>
          <w:rFonts w:eastAsia="Arial"/>
          <w:lang w:val="en-AU"/>
        </w:rPr>
        <w:t xml:space="preserve">greet </w:t>
      </w:r>
      <w:r w:rsidR="00B33023" w:rsidRPr="0085128C">
        <w:rPr>
          <w:rFonts w:asciiTheme="minorHAnsi" w:hAnsiTheme="minorHAnsi" w:cstheme="minorHAnsi"/>
          <w:lang w:val="en-AU"/>
        </w:rPr>
        <w:t>and respond to each other in local language.</w:t>
      </w:r>
    </w:p>
    <w:p w14:paraId="4EE6861E" w14:textId="1AFDB5CE" w:rsidR="005E73AD" w:rsidRPr="0085128C" w:rsidRDefault="00E97422" w:rsidP="00140A91">
      <w:pPr>
        <w:pStyle w:val="VCAAbullet"/>
        <w:numPr>
          <w:ilvl w:val="0"/>
          <w:numId w:val="19"/>
        </w:numPr>
        <w:tabs>
          <w:tab w:val="clear" w:pos="425"/>
        </w:tabs>
        <w:ind w:left="426"/>
        <w:rPr>
          <w:rFonts w:eastAsia="Arial"/>
          <w:lang w:val="en-AU"/>
        </w:rPr>
      </w:pPr>
      <w:r w:rsidRPr="0085128C">
        <w:rPr>
          <w:rFonts w:eastAsia="Arial"/>
          <w:lang w:val="en-AU"/>
        </w:rPr>
        <w:t>Divide the class into</w:t>
      </w:r>
      <w:r w:rsidR="007511EF" w:rsidRPr="0085128C">
        <w:rPr>
          <w:rFonts w:eastAsia="Arial"/>
          <w:lang w:val="en-AU"/>
        </w:rPr>
        <w:t xml:space="preserve"> groups of two or three</w:t>
      </w:r>
      <w:r w:rsidR="005E73AD" w:rsidRPr="0085128C">
        <w:rPr>
          <w:rFonts w:eastAsia="Arial"/>
          <w:lang w:val="en-AU"/>
        </w:rPr>
        <w:t>. G</w:t>
      </w:r>
      <w:r w:rsidR="00EE680B" w:rsidRPr="0085128C">
        <w:rPr>
          <w:rFonts w:eastAsia="Arial"/>
          <w:lang w:val="en-AU"/>
        </w:rPr>
        <w:t xml:space="preserve">ive each group </w:t>
      </w:r>
      <w:r w:rsidR="007511EF" w:rsidRPr="0085128C">
        <w:rPr>
          <w:rFonts w:eastAsia="Arial"/>
          <w:lang w:val="en-AU"/>
        </w:rPr>
        <w:t>a bag containing up to eight images from the previous activity’s story</w:t>
      </w:r>
      <w:r w:rsidR="005E73AD" w:rsidRPr="0085128C">
        <w:rPr>
          <w:rFonts w:eastAsia="Arial"/>
          <w:lang w:val="en-AU"/>
        </w:rPr>
        <w:t>book</w:t>
      </w:r>
      <w:r w:rsidR="007511EF" w:rsidRPr="0085128C">
        <w:rPr>
          <w:rFonts w:eastAsia="Arial"/>
          <w:lang w:val="en-AU"/>
        </w:rPr>
        <w:t xml:space="preserve"> and </w:t>
      </w:r>
      <w:r w:rsidR="00EE680B" w:rsidRPr="0085128C">
        <w:rPr>
          <w:rFonts w:eastAsia="Arial"/>
          <w:lang w:val="en-AU"/>
        </w:rPr>
        <w:t xml:space="preserve">up to </w:t>
      </w:r>
      <w:r w:rsidR="007511EF" w:rsidRPr="0085128C">
        <w:rPr>
          <w:rFonts w:eastAsia="Arial"/>
          <w:lang w:val="en-AU"/>
        </w:rPr>
        <w:t xml:space="preserve">eight slips with words, phrases or sentences </w:t>
      </w:r>
      <w:r w:rsidR="00571160">
        <w:rPr>
          <w:rFonts w:eastAsia="Arial"/>
          <w:lang w:val="en-AU"/>
        </w:rPr>
        <w:t>that</w:t>
      </w:r>
      <w:r w:rsidR="00571160" w:rsidRPr="0085128C">
        <w:rPr>
          <w:rFonts w:eastAsia="Arial"/>
          <w:lang w:val="en-AU"/>
        </w:rPr>
        <w:t xml:space="preserve"> </w:t>
      </w:r>
      <w:r w:rsidR="007511EF" w:rsidRPr="0085128C">
        <w:rPr>
          <w:rFonts w:eastAsia="Arial"/>
          <w:lang w:val="en-AU"/>
        </w:rPr>
        <w:t xml:space="preserve">match the images. </w:t>
      </w:r>
    </w:p>
    <w:p w14:paraId="087DB483" w14:textId="6188A61B" w:rsidR="00E97422" w:rsidRPr="00571160" w:rsidRDefault="00B065DD" w:rsidP="00571160">
      <w:pPr>
        <w:pStyle w:val="VCAAbullet"/>
        <w:numPr>
          <w:ilvl w:val="0"/>
          <w:numId w:val="19"/>
        </w:numPr>
        <w:tabs>
          <w:tab w:val="clear" w:pos="425"/>
        </w:tabs>
        <w:ind w:left="426"/>
        <w:rPr>
          <w:rFonts w:eastAsia="Arial"/>
          <w:lang w:val="en-AU"/>
        </w:rPr>
      </w:pPr>
      <w:r w:rsidRPr="0085128C">
        <w:rPr>
          <w:rFonts w:eastAsia="Arial"/>
          <w:lang w:val="en-AU"/>
        </w:rPr>
        <w:t>Give students a</w:t>
      </w:r>
      <w:r w:rsidR="00571160">
        <w:rPr>
          <w:rFonts w:eastAsia="Arial"/>
          <w:lang w:val="en-AU"/>
        </w:rPr>
        <w:t xml:space="preserve"> set</w:t>
      </w:r>
      <w:r w:rsidRPr="0085128C">
        <w:rPr>
          <w:rFonts w:eastAsia="Arial"/>
          <w:lang w:val="en-AU"/>
        </w:rPr>
        <w:t xml:space="preserve"> time</w:t>
      </w:r>
      <w:r w:rsidR="00571160">
        <w:rPr>
          <w:rFonts w:eastAsia="Arial"/>
          <w:lang w:val="en-AU"/>
        </w:rPr>
        <w:t xml:space="preserve"> (</w:t>
      </w:r>
      <w:r w:rsidRPr="0085128C">
        <w:rPr>
          <w:rFonts w:eastAsia="Arial"/>
          <w:lang w:val="en-AU"/>
        </w:rPr>
        <w:t>for example, five minutes</w:t>
      </w:r>
      <w:r w:rsidR="00571160">
        <w:rPr>
          <w:rFonts w:eastAsia="Arial"/>
          <w:lang w:val="en-AU"/>
        </w:rPr>
        <w:t>)</w:t>
      </w:r>
      <w:r w:rsidR="007511EF" w:rsidRPr="0085128C">
        <w:rPr>
          <w:rFonts w:eastAsia="Arial"/>
          <w:lang w:val="en-AU"/>
        </w:rPr>
        <w:t xml:space="preserve"> to sort the images into the correct order and match the text to the right image.</w:t>
      </w:r>
      <w:r w:rsidR="00571160">
        <w:rPr>
          <w:rFonts w:eastAsia="Arial"/>
          <w:lang w:val="en-AU"/>
        </w:rPr>
        <w:t xml:space="preserve"> </w:t>
      </w:r>
      <w:r w:rsidR="00E97422" w:rsidRPr="00571160">
        <w:rPr>
          <w:rFonts w:eastAsia="Arial"/>
          <w:lang w:val="en-AU"/>
        </w:rPr>
        <w:t xml:space="preserve">The </w:t>
      </w:r>
      <w:r w:rsidR="00571160">
        <w:rPr>
          <w:rFonts w:eastAsia="Arial"/>
          <w:lang w:val="en-AU"/>
        </w:rPr>
        <w:t xml:space="preserve">first </w:t>
      </w:r>
      <w:r w:rsidR="00E97422" w:rsidRPr="00571160">
        <w:rPr>
          <w:rFonts w:eastAsia="Arial"/>
          <w:lang w:val="en-AU"/>
        </w:rPr>
        <w:t xml:space="preserve">group </w:t>
      </w:r>
      <w:r w:rsidR="005E73AD" w:rsidRPr="00571160">
        <w:rPr>
          <w:rFonts w:eastAsia="Arial"/>
          <w:lang w:val="en-AU"/>
        </w:rPr>
        <w:t xml:space="preserve">that correctly matches all images with the correct text and in order </w:t>
      </w:r>
      <w:r w:rsidR="00E97422" w:rsidRPr="00571160">
        <w:rPr>
          <w:rFonts w:eastAsia="Arial"/>
          <w:lang w:val="en-AU"/>
        </w:rPr>
        <w:t>reads the story aloud, holding up the matching image</w:t>
      </w:r>
      <w:r w:rsidR="00571160">
        <w:rPr>
          <w:rFonts w:eastAsia="Arial"/>
          <w:lang w:val="en-AU"/>
        </w:rPr>
        <w:t>s</w:t>
      </w:r>
      <w:r w:rsidR="00E97422" w:rsidRPr="00571160">
        <w:rPr>
          <w:rFonts w:eastAsia="Arial"/>
          <w:lang w:val="en-AU"/>
        </w:rPr>
        <w:t xml:space="preserve"> as they progress.</w:t>
      </w:r>
    </w:p>
    <w:p w14:paraId="172C40C7" w14:textId="19FFE980" w:rsidR="00F951C4" w:rsidRPr="0085128C" w:rsidRDefault="006532CD" w:rsidP="00140A91">
      <w:pPr>
        <w:pStyle w:val="VCAAbullet"/>
        <w:numPr>
          <w:ilvl w:val="0"/>
          <w:numId w:val="19"/>
        </w:numPr>
        <w:tabs>
          <w:tab w:val="clear" w:pos="425"/>
        </w:tabs>
        <w:ind w:left="426"/>
        <w:rPr>
          <w:rFonts w:eastAsia="Arial"/>
          <w:lang w:val="en-AU"/>
        </w:rPr>
      </w:pPr>
      <w:r w:rsidRPr="0085128C">
        <w:rPr>
          <w:rFonts w:eastAsia="Arial"/>
          <w:lang w:val="en-AU"/>
        </w:rPr>
        <w:t>Students complete a similar sequencing activity as a class</w:t>
      </w:r>
      <w:r w:rsidR="005E73AD" w:rsidRPr="0085128C">
        <w:rPr>
          <w:rFonts w:eastAsia="Arial"/>
          <w:lang w:val="en-AU"/>
        </w:rPr>
        <w:t xml:space="preserve"> with a new</w:t>
      </w:r>
      <w:r w:rsidR="00571160">
        <w:rPr>
          <w:rFonts w:eastAsia="Arial"/>
          <w:lang w:val="en-AU"/>
        </w:rPr>
        <w:t>,</w:t>
      </w:r>
      <w:r w:rsidR="005E73AD" w:rsidRPr="0085128C">
        <w:rPr>
          <w:rFonts w:eastAsia="Arial"/>
          <w:lang w:val="en-AU"/>
        </w:rPr>
        <w:t xml:space="preserve"> unseen story</w:t>
      </w:r>
      <w:r w:rsidR="00571160">
        <w:rPr>
          <w:rFonts w:eastAsia="Arial"/>
          <w:lang w:val="en-AU"/>
        </w:rPr>
        <w:t>.</w:t>
      </w:r>
    </w:p>
    <w:p w14:paraId="088CB7AB" w14:textId="556D5750" w:rsidR="00F951C4" w:rsidRPr="00A93898" w:rsidRDefault="003E4406" w:rsidP="00A93898">
      <w:pPr>
        <w:pStyle w:val="VCAAbulletlevel2"/>
        <w:rPr>
          <w:rFonts w:eastAsia="Arial"/>
        </w:rPr>
      </w:pPr>
      <w:r>
        <w:rPr>
          <w:rFonts w:eastAsia="Arial"/>
        </w:rPr>
        <w:t>In random order, s</w:t>
      </w:r>
      <w:r w:rsidRPr="00A93898">
        <w:rPr>
          <w:rFonts w:eastAsia="Arial"/>
        </w:rPr>
        <w:t>tick</w:t>
      </w:r>
      <w:r>
        <w:rPr>
          <w:rFonts w:eastAsia="Arial"/>
        </w:rPr>
        <w:t xml:space="preserve"> onto the board or wall</w:t>
      </w:r>
      <w:r w:rsidR="007E6D5F" w:rsidRPr="00A93898">
        <w:rPr>
          <w:rFonts w:eastAsia="Arial"/>
        </w:rPr>
        <w:t xml:space="preserve"> </w:t>
      </w:r>
      <w:r w:rsidR="008C6F62" w:rsidRPr="00A93898">
        <w:rPr>
          <w:rFonts w:eastAsia="Arial"/>
        </w:rPr>
        <w:t>six to eight</w:t>
      </w:r>
      <w:r w:rsidR="00F951C4" w:rsidRPr="00A93898">
        <w:rPr>
          <w:rFonts w:eastAsia="Arial"/>
        </w:rPr>
        <w:t xml:space="preserve"> </w:t>
      </w:r>
      <w:r w:rsidR="007E6D5F" w:rsidRPr="00A93898">
        <w:rPr>
          <w:rFonts w:eastAsia="Arial"/>
        </w:rPr>
        <w:t>pre-prepared A4</w:t>
      </w:r>
      <w:r w:rsidR="00820EBF">
        <w:rPr>
          <w:rFonts w:eastAsia="Arial"/>
        </w:rPr>
        <w:t>-size</w:t>
      </w:r>
      <w:r w:rsidR="007E6D5F" w:rsidRPr="00A93898">
        <w:rPr>
          <w:rFonts w:eastAsia="Arial"/>
        </w:rPr>
        <w:t xml:space="preserve"> images </w:t>
      </w:r>
      <w:r w:rsidR="005E73AD" w:rsidRPr="00A93898">
        <w:rPr>
          <w:rFonts w:eastAsia="Arial"/>
        </w:rPr>
        <w:t xml:space="preserve">from </w:t>
      </w:r>
      <w:r w:rsidR="00E97422" w:rsidRPr="00A93898">
        <w:rPr>
          <w:rFonts w:eastAsia="Arial"/>
        </w:rPr>
        <w:t>an unseen story</w:t>
      </w:r>
      <w:r w:rsidR="007E6D5F" w:rsidRPr="00A93898">
        <w:rPr>
          <w:rFonts w:eastAsia="Arial"/>
        </w:rPr>
        <w:t>.</w:t>
      </w:r>
    </w:p>
    <w:p w14:paraId="7EE768B3" w14:textId="1BD1E92F" w:rsidR="00F951C4" w:rsidRPr="00A93898" w:rsidRDefault="00EE680B" w:rsidP="00A93898">
      <w:pPr>
        <w:pStyle w:val="VCAAbulletlevel2"/>
        <w:rPr>
          <w:rFonts w:eastAsia="Arial"/>
        </w:rPr>
      </w:pPr>
      <w:r w:rsidRPr="00A93898">
        <w:rPr>
          <w:rFonts w:eastAsia="Arial"/>
        </w:rPr>
        <w:t>G</w:t>
      </w:r>
      <w:r w:rsidR="00F951C4" w:rsidRPr="00A93898">
        <w:rPr>
          <w:rFonts w:eastAsia="Arial"/>
        </w:rPr>
        <w:t xml:space="preserve">ive </w:t>
      </w:r>
      <w:r w:rsidR="008C6F62" w:rsidRPr="00A93898">
        <w:rPr>
          <w:rFonts w:eastAsia="Arial"/>
        </w:rPr>
        <w:t>six to eight</w:t>
      </w:r>
      <w:r w:rsidR="005A13F4" w:rsidRPr="00A93898">
        <w:rPr>
          <w:rFonts w:eastAsia="Arial"/>
        </w:rPr>
        <w:t xml:space="preserve"> </w:t>
      </w:r>
      <w:r w:rsidR="00F951C4" w:rsidRPr="00A93898">
        <w:rPr>
          <w:rFonts w:eastAsia="Arial"/>
        </w:rPr>
        <w:t>student volunteer</w:t>
      </w:r>
      <w:r w:rsidR="005A13F4" w:rsidRPr="00A93898">
        <w:rPr>
          <w:rFonts w:eastAsia="Arial"/>
        </w:rPr>
        <w:t>s</w:t>
      </w:r>
      <w:r w:rsidR="00F951C4" w:rsidRPr="00A93898">
        <w:rPr>
          <w:rFonts w:eastAsia="Arial"/>
        </w:rPr>
        <w:t xml:space="preserve"> a </w:t>
      </w:r>
      <w:r w:rsidR="005A13F4" w:rsidRPr="00A93898">
        <w:rPr>
          <w:rFonts w:eastAsia="Arial"/>
        </w:rPr>
        <w:t xml:space="preserve">slip of paper with a </w:t>
      </w:r>
      <w:r w:rsidR="00F951C4" w:rsidRPr="00A93898">
        <w:rPr>
          <w:rFonts w:eastAsia="Arial"/>
        </w:rPr>
        <w:t>word, phrase or sentence</w:t>
      </w:r>
      <w:r w:rsidR="003E4406">
        <w:rPr>
          <w:rFonts w:eastAsia="Arial"/>
        </w:rPr>
        <w:t xml:space="preserve"> in the local language that</w:t>
      </w:r>
      <w:r w:rsidR="00F951C4" w:rsidRPr="00A93898">
        <w:rPr>
          <w:rFonts w:eastAsia="Arial"/>
        </w:rPr>
        <w:t xml:space="preserve"> they </w:t>
      </w:r>
      <w:r w:rsidR="006532CD" w:rsidRPr="00A93898">
        <w:rPr>
          <w:rFonts w:eastAsia="Arial"/>
        </w:rPr>
        <w:t>have seen previously (not necessarily in this unit)</w:t>
      </w:r>
      <w:r w:rsidR="00F951C4" w:rsidRPr="00A93898">
        <w:rPr>
          <w:rFonts w:eastAsia="Arial"/>
        </w:rPr>
        <w:t>.</w:t>
      </w:r>
    </w:p>
    <w:p w14:paraId="3A63C466" w14:textId="30544008" w:rsidR="007E6D5F" w:rsidRPr="00A93898" w:rsidRDefault="00EE680B" w:rsidP="00A93898">
      <w:pPr>
        <w:pStyle w:val="VCAAbulletlevel2"/>
        <w:rPr>
          <w:rFonts w:eastAsia="Arial"/>
        </w:rPr>
      </w:pPr>
      <w:r w:rsidRPr="00A93898">
        <w:rPr>
          <w:rFonts w:eastAsia="Arial"/>
        </w:rPr>
        <w:t>O</w:t>
      </w:r>
      <w:r w:rsidR="005A13F4" w:rsidRPr="00A93898">
        <w:rPr>
          <w:rFonts w:eastAsia="Arial"/>
        </w:rPr>
        <w:t xml:space="preserve">ne after the other, each volunteer </w:t>
      </w:r>
      <w:r w:rsidR="00F951C4" w:rsidRPr="00A93898">
        <w:rPr>
          <w:rFonts w:eastAsia="Arial"/>
        </w:rPr>
        <w:t xml:space="preserve">reads </w:t>
      </w:r>
      <w:r w:rsidR="005A13F4" w:rsidRPr="00A93898">
        <w:rPr>
          <w:rFonts w:eastAsia="Arial"/>
        </w:rPr>
        <w:t>their word, phrase or sentence</w:t>
      </w:r>
      <w:r w:rsidR="00F951C4" w:rsidRPr="00A93898">
        <w:rPr>
          <w:rFonts w:eastAsia="Arial"/>
        </w:rPr>
        <w:t xml:space="preserve"> aloud and stick</w:t>
      </w:r>
      <w:r w:rsidR="005A13F4" w:rsidRPr="00A93898">
        <w:rPr>
          <w:rFonts w:eastAsia="Arial"/>
        </w:rPr>
        <w:t>s it</w:t>
      </w:r>
      <w:r w:rsidR="00F951C4" w:rsidRPr="00A93898">
        <w:rPr>
          <w:rFonts w:eastAsia="Arial"/>
        </w:rPr>
        <w:t xml:space="preserve"> next to the appropriate image.</w:t>
      </w:r>
      <w:r w:rsidR="006532CD" w:rsidRPr="00A93898">
        <w:rPr>
          <w:rFonts w:eastAsia="Arial"/>
        </w:rPr>
        <w:t xml:space="preserve"> Students can ‘phone a friend’ if they are unsure of the meaning.</w:t>
      </w:r>
    </w:p>
    <w:p w14:paraId="54F0FA4E" w14:textId="61BC72E8" w:rsidR="00F951C4" w:rsidRPr="00A93898" w:rsidRDefault="00EE680B" w:rsidP="00A93898">
      <w:pPr>
        <w:pStyle w:val="VCAAbulletlevel2"/>
        <w:rPr>
          <w:rFonts w:eastAsia="Arial"/>
        </w:rPr>
      </w:pPr>
      <w:r w:rsidRPr="00A93898">
        <w:rPr>
          <w:rFonts w:eastAsia="Arial"/>
        </w:rPr>
        <w:t>A</w:t>
      </w:r>
      <w:r w:rsidR="005A13F4" w:rsidRPr="00A93898">
        <w:rPr>
          <w:rFonts w:eastAsia="Arial"/>
        </w:rPr>
        <w:t>nother</w:t>
      </w:r>
      <w:r w:rsidR="00F951C4" w:rsidRPr="00A93898">
        <w:rPr>
          <w:rFonts w:eastAsia="Arial"/>
        </w:rPr>
        <w:t xml:space="preserve"> </w:t>
      </w:r>
      <w:r w:rsidR="003E4406">
        <w:rPr>
          <w:rFonts w:eastAsia="Arial"/>
        </w:rPr>
        <w:t xml:space="preserve">student </w:t>
      </w:r>
      <w:r w:rsidR="00F951C4" w:rsidRPr="00A93898">
        <w:rPr>
          <w:rFonts w:eastAsia="Arial"/>
        </w:rPr>
        <w:t xml:space="preserve">volunteer arranges the images </w:t>
      </w:r>
      <w:r w:rsidR="005A13F4" w:rsidRPr="00A93898">
        <w:rPr>
          <w:rFonts w:eastAsia="Arial"/>
        </w:rPr>
        <w:t>in the correct order with their matching labels</w:t>
      </w:r>
      <w:r w:rsidR="00B00AFB" w:rsidRPr="00A93898">
        <w:rPr>
          <w:rFonts w:eastAsia="Arial"/>
        </w:rPr>
        <w:t>. Other students can help them if needed.</w:t>
      </w:r>
    </w:p>
    <w:p w14:paraId="4F42932C" w14:textId="413DCD08" w:rsidR="005A13F4" w:rsidRPr="00A93898" w:rsidRDefault="005E73AD" w:rsidP="00A93898">
      <w:pPr>
        <w:pStyle w:val="VCAAbulletlevel2"/>
        <w:rPr>
          <w:rFonts w:eastAsia="Arial"/>
        </w:rPr>
      </w:pPr>
      <w:r w:rsidRPr="00A93898">
        <w:rPr>
          <w:rFonts w:eastAsia="Arial"/>
        </w:rPr>
        <w:t xml:space="preserve">Another </w:t>
      </w:r>
      <w:r w:rsidR="003E4406">
        <w:rPr>
          <w:rFonts w:eastAsia="Arial"/>
        </w:rPr>
        <w:t xml:space="preserve">student </w:t>
      </w:r>
      <w:r w:rsidRPr="00A93898">
        <w:rPr>
          <w:rFonts w:eastAsia="Arial"/>
        </w:rPr>
        <w:t>volunteer</w:t>
      </w:r>
      <w:r w:rsidR="005A13F4" w:rsidRPr="00A93898">
        <w:rPr>
          <w:rFonts w:eastAsia="Arial"/>
        </w:rPr>
        <w:t xml:space="preserve"> leads the class in reading the </w:t>
      </w:r>
      <w:r w:rsidR="00E157E5" w:rsidRPr="00A93898">
        <w:rPr>
          <w:rFonts w:eastAsia="Arial"/>
        </w:rPr>
        <w:t>sequence of text</w:t>
      </w:r>
      <w:r w:rsidR="005A13F4" w:rsidRPr="00A93898">
        <w:rPr>
          <w:rFonts w:eastAsia="Arial"/>
        </w:rPr>
        <w:t xml:space="preserve"> aloud in the correct order</w:t>
      </w:r>
      <w:r w:rsidR="003E4406">
        <w:rPr>
          <w:rFonts w:eastAsia="Arial"/>
        </w:rPr>
        <w:t>.</w:t>
      </w:r>
    </w:p>
    <w:p w14:paraId="7954912A" w14:textId="19F4C172" w:rsidR="00E157E5" w:rsidRPr="0085128C" w:rsidRDefault="003E4406" w:rsidP="00140A91">
      <w:pPr>
        <w:pStyle w:val="VCAAbullet"/>
        <w:numPr>
          <w:ilvl w:val="0"/>
          <w:numId w:val="19"/>
        </w:numPr>
        <w:tabs>
          <w:tab w:val="clear" w:pos="425"/>
        </w:tabs>
        <w:ind w:left="426"/>
        <w:rPr>
          <w:rFonts w:eastAsia="Arial"/>
          <w:lang w:val="en-AU"/>
        </w:rPr>
      </w:pPr>
      <w:r>
        <w:rPr>
          <w:rFonts w:eastAsia="Arial"/>
          <w:lang w:val="en-AU"/>
        </w:rPr>
        <w:t>R</w:t>
      </w:r>
      <w:r w:rsidR="00E157E5" w:rsidRPr="0085128C">
        <w:rPr>
          <w:rFonts w:eastAsia="Arial"/>
          <w:lang w:val="en-AU"/>
        </w:rPr>
        <w:t xml:space="preserve">ead the </w:t>
      </w:r>
      <w:r w:rsidR="00B065DD" w:rsidRPr="0085128C">
        <w:rPr>
          <w:rFonts w:eastAsia="Arial"/>
          <w:lang w:val="en-AU"/>
        </w:rPr>
        <w:t xml:space="preserve">new </w:t>
      </w:r>
      <w:r w:rsidR="00E157E5" w:rsidRPr="0085128C">
        <w:rPr>
          <w:rFonts w:eastAsia="Arial"/>
          <w:lang w:val="en-AU"/>
        </w:rPr>
        <w:t>story to the class. Students raise their hand or perform another gesture when they hear phrases from the sequencing activity.</w:t>
      </w:r>
    </w:p>
    <w:p w14:paraId="4B146B7E" w14:textId="13BC86F8" w:rsidR="00FE0496" w:rsidRPr="0085128C" w:rsidRDefault="00E157E5" w:rsidP="00140A91">
      <w:pPr>
        <w:pStyle w:val="VCAAbullet"/>
        <w:numPr>
          <w:ilvl w:val="0"/>
          <w:numId w:val="19"/>
        </w:numPr>
        <w:tabs>
          <w:tab w:val="clear" w:pos="425"/>
        </w:tabs>
        <w:ind w:left="426"/>
        <w:rPr>
          <w:rFonts w:eastAsia="Arial"/>
          <w:lang w:val="en-AU"/>
        </w:rPr>
      </w:pPr>
      <w:r w:rsidRPr="0085128C">
        <w:rPr>
          <w:rFonts w:eastAsia="Arial"/>
          <w:lang w:val="en-AU"/>
        </w:rPr>
        <w:t xml:space="preserve">Discuss </w:t>
      </w:r>
      <w:r w:rsidR="00B065DD" w:rsidRPr="0085128C">
        <w:rPr>
          <w:rFonts w:eastAsia="Arial"/>
          <w:lang w:val="en-AU"/>
        </w:rPr>
        <w:t xml:space="preserve">the </w:t>
      </w:r>
      <w:r w:rsidRPr="0085128C">
        <w:rPr>
          <w:rFonts w:eastAsia="Arial"/>
          <w:lang w:val="en-AU"/>
        </w:rPr>
        <w:t>characters and possible meanings of the story.</w:t>
      </w:r>
    </w:p>
    <w:p w14:paraId="1F2F07D0" w14:textId="77777777" w:rsidR="00F2135D" w:rsidRDefault="00F2135D">
      <w:pPr>
        <w:spacing w:after="200" w:line="276" w:lineRule="auto"/>
        <w:rPr>
          <w:rFonts w:ascii="Arial" w:eastAsiaTheme="minorHAnsi" w:hAnsi="Arial" w:cstheme="majorHAnsi"/>
          <w:b/>
          <w:bCs/>
          <w:sz w:val="20"/>
          <w:szCs w:val="22"/>
          <w:lang w:eastAsia="en-US"/>
        </w:rPr>
      </w:pPr>
      <w:r>
        <w:rPr>
          <w:b/>
          <w:bCs/>
        </w:rPr>
        <w:br w:type="page"/>
      </w:r>
    </w:p>
    <w:p w14:paraId="09D35F4B" w14:textId="26D85ABB" w:rsidR="005E2FB2" w:rsidRPr="001B6AA4" w:rsidRDefault="005E2FB2" w:rsidP="001B6AA4">
      <w:pPr>
        <w:pStyle w:val="VCAAtipboxhanging2"/>
      </w:pPr>
      <w:r w:rsidRPr="001B6AA4">
        <w:rPr>
          <w:b/>
        </w:rPr>
        <w:t xml:space="preserve">Extension: </w:t>
      </w:r>
      <w:r w:rsidRPr="001B6AA4">
        <w:rPr>
          <w:b/>
        </w:rPr>
        <w:tab/>
      </w:r>
      <w:r w:rsidRPr="001B6AA4">
        <w:t>In the first sequencing activity (</w:t>
      </w:r>
      <w:r w:rsidR="003E4406" w:rsidRPr="001B6AA4">
        <w:t xml:space="preserve">using the </w:t>
      </w:r>
      <w:r w:rsidRPr="001B6AA4">
        <w:t>familiar story), the images can be left out</w:t>
      </w:r>
      <w:r w:rsidR="0053752E" w:rsidRPr="001B6AA4">
        <w:t xml:space="preserve"> – that is,</w:t>
      </w:r>
      <w:r w:rsidRPr="001B6AA4">
        <w:t xml:space="preserve"> the students can be given just the slips</w:t>
      </w:r>
      <w:r w:rsidR="003E4406" w:rsidRPr="001B6AA4">
        <w:t xml:space="preserve"> of paper</w:t>
      </w:r>
      <w:r w:rsidRPr="001B6AA4">
        <w:t xml:space="preserve"> with words, phrases or sentences to put in order</w:t>
      </w:r>
      <w:r w:rsidR="003E4406" w:rsidRPr="001B6AA4">
        <w:t>.</w:t>
      </w:r>
    </w:p>
    <w:p w14:paraId="008DD8B1" w14:textId="0B1362DD" w:rsidR="00E157E5" w:rsidRPr="0085128C" w:rsidRDefault="00E157E5" w:rsidP="00E157E5">
      <w:pPr>
        <w:pStyle w:val="VCAAHeading4"/>
        <w:rPr>
          <w:lang w:val="en-AU"/>
        </w:rPr>
      </w:pPr>
      <w:r w:rsidRPr="0085128C">
        <w:rPr>
          <w:lang w:val="en-AU"/>
        </w:rPr>
        <w:t>Activity 5: Story role</w:t>
      </w:r>
      <w:r w:rsidR="003E4406">
        <w:rPr>
          <w:lang w:val="en-AU"/>
        </w:rPr>
        <w:t>-</w:t>
      </w:r>
      <w:r w:rsidRPr="0085128C">
        <w:rPr>
          <w:lang w:val="en-AU"/>
        </w:rPr>
        <w:t>play</w:t>
      </w:r>
    </w:p>
    <w:p w14:paraId="06965E6B" w14:textId="0984FE87" w:rsidR="00B065DD" w:rsidRPr="0085128C" w:rsidRDefault="00640006" w:rsidP="00140A91">
      <w:pPr>
        <w:pStyle w:val="VCAAbullet"/>
        <w:numPr>
          <w:ilvl w:val="0"/>
          <w:numId w:val="19"/>
        </w:numPr>
        <w:tabs>
          <w:tab w:val="clear" w:pos="425"/>
        </w:tabs>
        <w:ind w:left="426"/>
        <w:rPr>
          <w:rFonts w:eastAsia="Arial"/>
          <w:lang w:val="en-AU"/>
        </w:rPr>
      </w:pPr>
      <w:r w:rsidRPr="0085128C">
        <w:rPr>
          <w:rFonts w:eastAsia="Arial"/>
          <w:lang w:val="en-AU"/>
        </w:rPr>
        <w:t>Explain th</w:t>
      </w:r>
      <w:r w:rsidR="00EE1DAB" w:rsidRPr="0085128C">
        <w:rPr>
          <w:rFonts w:eastAsia="Arial"/>
          <w:lang w:val="en-AU"/>
        </w:rPr>
        <w:t xml:space="preserve">at students in </w:t>
      </w:r>
      <w:r w:rsidR="00844AB8">
        <w:rPr>
          <w:rFonts w:eastAsia="Arial"/>
          <w:lang w:val="en-AU"/>
        </w:rPr>
        <w:t xml:space="preserve">small </w:t>
      </w:r>
      <w:r w:rsidR="00EE1DAB" w:rsidRPr="0085128C">
        <w:rPr>
          <w:rFonts w:eastAsia="Arial"/>
          <w:lang w:val="en-AU"/>
        </w:rPr>
        <w:t>groups will role</w:t>
      </w:r>
      <w:r w:rsidR="003E4406">
        <w:rPr>
          <w:rFonts w:eastAsia="Arial"/>
          <w:lang w:val="en-AU"/>
        </w:rPr>
        <w:t>-</w:t>
      </w:r>
      <w:r w:rsidR="00EE1DAB" w:rsidRPr="0085128C">
        <w:rPr>
          <w:rFonts w:eastAsia="Arial"/>
          <w:lang w:val="en-AU"/>
        </w:rPr>
        <w:t>play several pages of the story</w:t>
      </w:r>
      <w:r w:rsidR="00B700DB" w:rsidRPr="0085128C">
        <w:rPr>
          <w:rFonts w:eastAsia="Arial"/>
          <w:lang w:val="en-AU"/>
        </w:rPr>
        <w:t xml:space="preserve"> </w:t>
      </w:r>
      <w:r w:rsidR="00BD4D08">
        <w:rPr>
          <w:rFonts w:eastAsia="Arial"/>
          <w:lang w:val="en-AU"/>
        </w:rPr>
        <w:t>introduced in</w:t>
      </w:r>
      <w:r w:rsidR="00BD4D08" w:rsidRPr="0085128C">
        <w:rPr>
          <w:rFonts w:eastAsia="Arial"/>
          <w:lang w:val="en-AU"/>
        </w:rPr>
        <w:t xml:space="preserve"> </w:t>
      </w:r>
      <w:r w:rsidR="00B700DB" w:rsidRPr="0085128C">
        <w:rPr>
          <w:rFonts w:eastAsia="Arial"/>
          <w:lang w:val="en-AU"/>
        </w:rPr>
        <w:t>Activity 4</w:t>
      </w:r>
      <w:r w:rsidR="00EE1DAB" w:rsidRPr="0085128C">
        <w:rPr>
          <w:rFonts w:eastAsia="Arial"/>
          <w:lang w:val="en-AU"/>
        </w:rPr>
        <w:t xml:space="preserve"> and that each student in the group will take on a role. </w:t>
      </w:r>
    </w:p>
    <w:p w14:paraId="4A7D9566" w14:textId="6FA1F04C" w:rsidR="00E157E5" w:rsidRPr="0085128C" w:rsidRDefault="00EE1DAB" w:rsidP="00140A91">
      <w:pPr>
        <w:pStyle w:val="VCAAbullet"/>
        <w:numPr>
          <w:ilvl w:val="0"/>
          <w:numId w:val="19"/>
        </w:numPr>
        <w:tabs>
          <w:tab w:val="clear" w:pos="425"/>
        </w:tabs>
        <w:ind w:left="426"/>
        <w:rPr>
          <w:rFonts w:eastAsia="Arial"/>
          <w:lang w:val="en-AU"/>
        </w:rPr>
      </w:pPr>
      <w:r w:rsidRPr="0085128C">
        <w:rPr>
          <w:rFonts w:eastAsia="Arial"/>
          <w:lang w:val="en-AU"/>
        </w:rPr>
        <w:t>O</w:t>
      </w:r>
      <w:r w:rsidR="00640006" w:rsidRPr="0085128C">
        <w:rPr>
          <w:rFonts w:eastAsia="Arial"/>
          <w:lang w:val="en-AU"/>
        </w:rPr>
        <w:t xml:space="preserve">utline the </w:t>
      </w:r>
      <w:r w:rsidR="00B065DD" w:rsidRPr="0085128C">
        <w:rPr>
          <w:rFonts w:eastAsia="Arial"/>
          <w:lang w:val="en-AU"/>
        </w:rPr>
        <w:t>characters/</w:t>
      </w:r>
      <w:r w:rsidR="00640006" w:rsidRPr="0085128C">
        <w:rPr>
          <w:rFonts w:eastAsia="Arial"/>
          <w:lang w:val="en-AU"/>
        </w:rPr>
        <w:t xml:space="preserve">roles </w:t>
      </w:r>
      <w:r w:rsidR="00B065DD" w:rsidRPr="0085128C">
        <w:rPr>
          <w:rFonts w:eastAsia="Arial"/>
          <w:lang w:val="en-AU"/>
        </w:rPr>
        <w:t xml:space="preserve">(including the narrator of the story, if not the teacher) to be played </w:t>
      </w:r>
      <w:r w:rsidR="00640006" w:rsidRPr="0085128C">
        <w:rPr>
          <w:rFonts w:eastAsia="Arial"/>
          <w:lang w:val="en-AU"/>
        </w:rPr>
        <w:t xml:space="preserve">and discuss or give ideas </w:t>
      </w:r>
      <w:r w:rsidR="00B00AFB" w:rsidRPr="0085128C">
        <w:rPr>
          <w:rFonts w:eastAsia="Arial"/>
          <w:lang w:val="en-AU"/>
        </w:rPr>
        <w:t>for</w:t>
      </w:r>
      <w:r w:rsidR="00640006" w:rsidRPr="0085128C">
        <w:rPr>
          <w:rFonts w:eastAsia="Arial"/>
          <w:lang w:val="en-AU"/>
        </w:rPr>
        <w:t xml:space="preserve"> simple props</w:t>
      </w:r>
      <w:r w:rsidR="00B065DD" w:rsidRPr="0085128C">
        <w:rPr>
          <w:rFonts w:eastAsia="Arial"/>
          <w:lang w:val="en-AU"/>
        </w:rPr>
        <w:t xml:space="preserve"> students can use</w:t>
      </w:r>
      <w:r w:rsidR="00640006" w:rsidRPr="0085128C">
        <w:rPr>
          <w:rFonts w:eastAsia="Arial"/>
          <w:lang w:val="en-AU"/>
        </w:rPr>
        <w:t>.</w:t>
      </w:r>
    </w:p>
    <w:p w14:paraId="19F60219" w14:textId="55CB1954" w:rsidR="00B61AF2" w:rsidRPr="0085128C" w:rsidRDefault="00B065DD" w:rsidP="00140A91">
      <w:pPr>
        <w:pStyle w:val="VCAAbullet"/>
        <w:numPr>
          <w:ilvl w:val="0"/>
          <w:numId w:val="19"/>
        </w:numPr>
        <w:tabs>
          <w:tab w:val="clear" w:pos="425"/>
        </w:tabs>
        <w:ind w:left="426"/>
        <w:rPr>
          <w:rFonts w:eastAsia="Arial"/>
          <w:lang w:val="en-AU"/>
        </w:rPr>
      </w:pPr>
      <w:r w:rsidRPr="0085128C">
        <w:rPr>
          <w:rFonts w:eastAsia="Arial"/>
          <w:lang w:val="en-AU"/>
        </w:rPr>
        <w:t>Revise</w:t>
      </w:r>
      <w:r w:rsidR="003D5DA5" w:rsidRPr="0085128C">
        <w:rPr>
          <w:rFonts w:eastAsia="Arial"/>
          <w:lang w:val="en-AU"/>
        </w:rPr>
        <w:t xml:space="preserve"> ‘tricky’ words</w:t>
      </w:r>
      <w:r w:rsidRPr="0085128C">
        <w:rPr>
          <w:rFonts w:eastAsia="Arial"/>
          <w:lang w:val="en-AU"/>
        </w:rPr>
        <w:t xml:space="preserve"> from the story.</w:t>
      </w:r>
      <w:r w:rsidR="003D5DA5" w:rsidRPr="0085128C">
        <w:rPr>
          <w:rFonts w:eastAsia="Arial"/>
          <w:lang w:val="en-AU"/>
        </w:rPr>
        <w:t xml:space="preserve"> </w:t>
      </w:r>
      <w:r w:rsidRPr="0085128C">
        <w:rPr>
          <w:rFonts w:eastAsia="Arial"/>
          <w:lang w:val="en-AU"/>
        </w:rPr>
        <w:t>R</w:t>
      </w:r>
      <w:r w:rsidR="003D5DA5" w:rsidRPr="0085128C">
        <w:rPr>
          <w:rFonts w:eastAsia="Arial"/>
          <w:lang w:val="en-AU"/>
        </w:rPr>
        <w:t xml:space="preserve">emind </w:t>
      </w:r>
      <w:r w:rsidRPr="0085128C">
        <w:rPr>
          <w:rFonts w:eastAsia="Arial"/>
          <w:lang w:val="en-AU"/>
        </w:rPr>
        <w:t xml:space="preserve">students </w:t>
      </w:r>
      <w:r w:rsidR="003D5DA5" w:rsidRPr="0085128C">
        <w:rPr>
          <w:rFonts w:eastAsia="Arial"/>
          <w:lang w:val="en-AU"/>
        </w:rPr>
        <w:t xml:space="preserve">of </w:t>
      </w:r>
      <w:r w:rsidRPr="0085128C">
        <w:rPr>
          <w:rFonts w:eastAsia="Arial"/>
          <w:lang w:val="en-AU"/>
        </w:rPr>
        <w:t xml:space="preserve">correct </w:t>
      </w:r>
      <w:r w:rsidR="003D5DA5" w:rsidRPr="0085128C">
        <w:rPr>
          <w:rFonts w:eastAsia="Arial"/>
          <w:lang w:val="en-AU"/>
        </w:rPr>
        <w:t>pronunciation</w:t>
      </w:r>
      <w:r w:rsidR="00E370FA">
        <w:rPr>
          <w:rFonts w:eastAsia="Arial"/>
          <w:lang w:val="en-AU"/>
        </w:rPr>
        <w:t>s</w:t>
      </w:r>
      <w:r w:rsidR="003D5DA5" w:rsidRPr="0085128C">
        <w:rPr>
          <w:rFonts w:eastAsia="Arial"/>
          <w:lang w:val="en-AU"/>
        </w:rPr>
        <w:t xml:space="preserve"> and </w:t>
      </w:r>
      <w:r w:rsidRPr="0085128C">
        <w:rPr>
          <w:rFonts w:eastAsia="Arial"/>
          <w:lang w:val="en-AU"/>
        </w:rPr>
        <w:t xml:space="preserve">ask </w:t>
      </w:r>
      <w:r w:rsidR="003D5DA5" w:rsidRPr="0085128C">
        <w:rPr>
          <w:rFonts w:eastAsia="Arial"/>
          <w:lang w:val="en-AU"/>
        </w:rPr>
        <w:t>them to practise aloud.</w:t>
      </w:r>
    </w:p>
    <w:p w14:paraId="0BDCCBED" w14:textId="1D2BE99C" w:rsidR="00DC60AE" w:rsidRPr="0085128C" w:rsidRDefault="00B700DB" w:rsidP="00140A91">
      <w:pPr>
        <w:pStyle w:val="VCAAbullet"/>
        <w:numPr>
          <w:ilvl w:val="0"/>
          <w:numId w:val="19"/>
        </w:numPr>
        <w:tabs>
          <w:tab w:val="clear" w:pos="425"/>
        </w:tabs>
        <w:ind w:left="426"/>
        <w:rPr>
          <w:rFonts w:eastAsia="Arial"/>
          <w:lang w:val="en-AU"/>
        </w:rPr>
      </w:pPr>
      <w:r w:rsidRPr="0085128C">
        <w:rPr>
          <w:rFonts w:eastAsia="Arial"/>
          <w:lang w:val="en-AU"/>
        </w:rPr>
        <w:t xml:space="preserve">Divide </w:t>
      </w:r>
      <w:r w:rsidR="00DC60AE" w:rsidRPr="0085128C">
        <w:rPr>
          <w:rFonts w:eastAsia="Arial"/>
          <w:lang w:val="en-AU"/>
        </w:rPr>
        <w:t xml:space="preserve">students into </w:t>
      </w:r>
      <w:r w:rsidR="00640006" w:rsidRPr="0085128C">
        <w:rPr>
          <w:rFonts w:eastAsia="Arial"/>
          <w:lang w:val="en-AU"/>
        </w:rPr>
        <w:t xml:space="preserve">small groups according to the number of </w:t>
      </w:r>
      <w:r w:rsidR="00DC60AE" w:rsidRPr="0085128C">
        <w:rPr>
          <w:rFonts w:eastAsia="Arial"/>
          <w:lang w:val="en-AU"/>
        </w:rPr>
        <w:t>roles</w:t>
      </w:r>
      <w:r w:rsidRPr="0085128C">
        <w:rPr>
          <w:rFonts w:eastAsia="Arial"/>
          <w:lang w:val="en-AU"/>
        </w:rPr>
        <w:t xml:space="preserve"> and ask for volunteer group leaders.</w:t>
      </w:r>
      <w:r w:rsidR="00DC60AE" w:rsidRPr="0085128C">
        <w:rPr>
          <w:rFonts w:eastAsia="Arial"/>
          <w:lang w:val="en-AU"/>
        </w:rPr>
        <w:t xml:space="preserve"> </w:t>
      </w:r>
    </w:p>
    <w:p w14:paraId="5E1D5166" w14:textId="6E3C9D0A" w:rsidR="0089494F" w:rsidRPr="00FE2790" w:rsidRDefault="00640006" w:rsidP="00B700DB">
      <w:pPr>
        <w:pStyle w:val="VCAAbullet"/>
        <w:numPr>
          <w:ilvl w:val="0"/>
          <w:numId w:val="19"/>
        </w:numPr>
        <w:tabs>
          <w:tab w:val="clear" w:pos="425"/>
        </w:tabs>
        <w:ind w:left="426"/>
        <w:rPr>
          <w:rFonts w:eastAsia="Arial"/>
          <w:lang w:val="en-AU"/>
        </w:rPr>
      </w:pPr>
      <w:r w:rsidRPr="00FE2790">
        <w:rPr>
          <w:rFonts w:eastAsia="Arial"/>
          <w:lang w:val="en-AU"/>
        </w:rPr>
        <w:t xml:space="preserve">Give </w:t>
      </w:r>
      <w:r w:rsidR="00B700DB" w:rsidRPr="00FE2790">
        <w:rPr>
          <w:rFonts w:eastAsia="Arial"/>
          <w:lang w:val="en-AU"/>
        </w:rPr>
        <w:t xml:space="preserve">each </w:t>
      </w:r>
      <w:r w:rsidR="00844AB8">
        <w:rPr>
          <w:rFonts w:eastAsia="Arial"/>
          <w:lang w:val="en-AU"/>
        </w:rPr>
        <w:t xml:space="preserve">small </w:t>
      </w:r>
      <w:r w:rsidRPr="00FE2790">
        <w:rPr>
          <w:rFonts w:eastAsia="Arial"/>
          <w:lang w:val="en-AU"/>
        </w:rPr>
        <w:t>group</w:t>
      </w:r>
      <w:r w:rsidR="00DC60AE" w:rsidRPr="00FE2790">
        <w:rPr>
          <w:rFonts w:eastAsia="Arial"/>
          <w:lang w:val="en-AU"/>
        </w:rPr>
        <w:t xml:space="preserve"> </w:t>
      </w:r>
      <w:r w:rsidR="00B700DB" w:rsidRPr="00FE2790">
        <w:rPr>
          <w:rFonts w:eastAsia="Arial"/>
          <w:lang w:val="en-AU"/>
        </w:rPr>
        <w:t>a different section</w:t>
      </w:r>
      <w:r w:rsidR="00DC60AE" w:rsidRPr="00FE2790">
        <w:rPr>
          <w:rFonts w:eastAsia="Arial"/>
          <w:lang w:val="en-AU"/>
        </w:rPr>
        <w:t xml:space="preserve"> of the story</w:t>
      </w:r>
      <w:r w:rsidR="00E370FA" w:rsidRPr="00FE2790">
        <w:rPr>
          <w:rFonts w:eastAsia="Arial"/>
          <w:lang w:val="en-AU"/>
        </w:rPr>
        <w:t>, providing</w:t>
      </w:r>
      <w:r w:rsidR="00B700DB" w:rsidRPr="00FE2790">
        <w:rPr>
          <w:rFonts w:eastAsia="Arial"/>
          <w:lang w:val="en-AU"/>
        </w:rPr>
        <w:t xml:space="preserve"> copies</w:t>
      </w:r>
      <w:r w:rsidR="00E370FA" w:rsidRPr="00FE2790">
        <w:rPr>
          <w:rFonts w:eastAsia="Arial"/>
          <w:lang w:val="en-AU"/>
        </w:rPr>
        <w:t xml:space="preserve"> of the</w:t>
      </w:r>
      <w:r w:rsidR="00606311">
        <w:rPr>
          <w:rFonts w:eastAsia="Arial"/>
          <w:lang w:val="en-AU"/>
        </w:rPr>
        <w:t xml:space="preserve"> section</w:t>
      </w:r>
      <w:r w:rsidR="00B700DB" w:rsidRPr="00FE2790">
        <w:rPr>
          <w:rFonts w:eastAsia="Arial"/>
          <w:lang w:val="en-AU"/>
        </w:rPr>
        <w:t xml:space="preserve"> for each student. </w:t>
      </w:r>
    </w:p>
    <w:p w14:paraId="6A3C4062" w14:textId="3E0491DE" w:rsidR="00DC60AE" w:rsidRPr="00FE2790" w:rsidRDefault="00B700DB" w:rsidP="00B700DB">
      <w:pPr>
        <w:pStyle w:val="VCAAbullet"/>
        <w:numPr>
          <w:ilvl w:val="0"/>
          <w:numId w:val="19"/>
        </w:numPr>
        <w:tabs>
          <w:tab w:val="clear" w:pos="425"/>
        </w:tabs>
        <w:ind w:left="426"/>
        <w:rPr>
          <w:rFonts w:eastAsia="Arial"/>
          <w:lang w:val="en-AU"/>
        </w:rPr>
      </w:pPr>
      <w:r w:rsidRPr="00FE2790">
        <w:rPr>
          <w:rFonts w:eastAsia="Arial"/>
          <w:lang w:val="en-AU"/>
        </w:rPr>
        <w:t>Individual students</w:t>
      </w:r>
      <w:r w:rsidR="00DC60AE" w:rsidRPr="00FE2790">
        <w:rPr>
          <w:rFonts w:eastAsia="Arial"/>
          <w:lang w:val="en-AU"/>
        </w:rPr>
        <w:t xml:space="preserve"> </w:t>
      </w:r>
      <w:r w:rsidR="00A430BF" w:rsidRPr="00FE2790">
        <w:rPr>
          <w:rFonts w:eastAsia="Arial"/>
          <w:lang w:val="en-AU"/>
        </w:rPr>
        <w:t xml:space="preserve">highlight information and language </w:t>
      </w:r>
      <w:r w:rsidR="0089494F" w:rsidRPr="00FE2790">
        <w:rPr>
          <w:rFonts w:eastAsia="Arial"/>
          <w:lang w:val="en-AU"/>
        </w:rPr>
        <w:t xml:space="preserve">related to </w:t>
      </w:r>
      <w:r w:rsidR="00DC60AE" w:rsidRPr="00FE2790">
        <w:rPr>
          <w:rFonts w:eastAsia="Arial"/>
          <w:lang w:val="en-AU"/>
        </w:rPr>
        <w:t>their role</w:t>
      </w:r>
      <w:r w:rsidR="0089494F" w:rsidRPr="00FE2790">
        <w:rPr>
          <w:rFonts w:eastAsia="Arial"/>
          <w:lang w:val="en-AU"/>
        </w:rPr>
        <w:t>/character on the</w:t>
      </w:r>
      <w:r w:rsidR="00606311">
        <w:rPr>
          <w:rFonts w:eastAsia="Arial"/>
          <w:lang w:val="en-AU"/>
        </w:rPr>
        <w:t>ir copies</w:t>
      </w:r>
      <w:r w:rsidR="00B00AFB" w:rsidRPr="00FE2790">
        <w:rPr>
          <w:rFonts w:eastAsia="Arial"/>
          <w:lang w:val="en-AU"/>
        </w:rPr>
        <w:t>.</w:t>
      </w:r>
    </w:p>
    <w:p w14:paraId="247EE52B" w14:textId="3A509437" w:rsidR="00DC60AE" w:rsidRPr="0085128C" w:rsidRDefault="00EE1DAB" w:rsidP="00140A91">
      <w:pPr>
        <w:pStyle w:val="VCAAbullet"/>
        <w:numPr>
          <w:ilvl w:val="0"/>
          <w:numId w:val="19"/>
        </w:numPr>
        <w:tabs>
          <w:tab w:val="clear" w:pos="425"/>
        </w:tabs>
        <w:ind w:left="426"/>
        <w:rPr>
          <w:rFonts w:eastAsia="Arial"/>
          <w:lang w:val="en-AU"/>
        </w:rPr>
      </w:pPr>
      <w:r w:rsidRPr="0085128C">
        <w:rPr>
          <w:rFonts w:eastAsia="Arial"/>
          <w:lang w:val="en-AU"/>
        </w:rPr>
        <w:t xml:space="preserve">In </w:t>
      </w:r>
      <w:r w:rsidR="00B065DD" w:rsidRPr="0085128C">
        <w:rPr>
          <w:rFonts w:eastAsia="Arial"/>
          <w:lang w:val="en-AU"/>
        </w:rPr>
        <w:t xml:space="preserve">their </w:t>
      </w:r>
      <w:r w:rsidR="00844AB8">
        <w:rPr>
          <w:rFonts w:eastAsia="Arial"/>
          <w:lang w:val="en-AU"/>
        </w:rPr>
        <w:t xml:space="preserve">small </w:t>
      </w:r>
      <w:r w:rsidRPr="0085128C">
        <w:rPr>
          <w:rFonts w:eastAsia="Arial"/>
          <w:lang w:val="en-AU"/>
        </w:rPr>
        <w:t>groups, students</w:t>
      </w:r>
      <w:r w:rsidR="00DC60AE" w:rsidRPr="0085128C">
        <w:rPr>
          <w:rFonts w:eastAsia="Arial"/>
          <w:lang w:val="en-AU"/>
        </w:rPr>
        <w:t xml:space="preserve"> read the text </w:t>
      </w:r>
      <w:r w:rsidR="00B065DD" w:rsidRPr="0085128C">
        <w:rPr>
          <w:rFonts w:eastAsia="Arial"/>
          <w:lang w:val="en-AU"/>
        </w:rPr>
        <w:t xml:space="preserve">aloud </w:t>
      </w:r>
      <w:r w:rsidR="00DC60AE" w:rsidRPr="0085128C">
        <w:rPr>
          <w:rFonts w:eastAsia="Arial"/>
          <w:lang w:val="en-AU"/>
        </w:rPr>
        <w:t xml:space="preserve">and </w:t>
      </w:r>
      <w:r w:rsidR="00E55B00" w:rsidRPr="0085128C">
        <w:rPr>
          <w:rFonts w:eastAsia="Arial"/>
          <w:lang w:val="en-AU"/>
        </w:rPr>
        <w:t>consider</w:t>
      </w:r>
      <w:r w:rsidR="00DC60AE" w:rsidRPr="0085128C">
        <w:rPr>
          <w:rFonts w:eastAsia="Arial"/>
          <w:lang w:val="en-AU"/>
        </w:rPr>
        <w:t xml:space="preserve"> ways they can use their body language or language words and </w:t>
      </w:r>
      <w:r w:rsidR="00E55B00" w:rsidRPr="0085128C">
        <w:rPr>
          <w:rFonts w:eastAsia="Arial"/>
          <w:lang w:val="en-AU"/>
        </w:rPr>
        <w:t xml:space="preserve">any easily available </w:t>
      </w:r>
      <w:r w:rsidR="00DC60AE" w:rsidRPr="0085128C">
        <w:rPr>
          <w:rFonts w:eastAsia="Arial"/>
          <w:lang w:val="en-AU"/>
        </w:rPr>
        <w:t>props to play out the text</w:t>
      </w:r>
      <w:r w:rsidR="00B00AFB" w:rsidRPr="0085128C">
        <w:rPr>
          <w:rFonts w:eastAsia="Arial"/>
          <w:lang w:val="en-AU"/>
        </w:rPr>
        <w:t>.</w:t>
      </w:r>
    </w:p>
    <w:p w14:paraId="332A55E0" w14:textId="505CBB01" w:rsidR="00DC60AE" w:rsidRPr="0085128C" w:rsidRDefault="00DC60AE" w:rsidP="00140A91">
      <w:pPr>
        <w:pStyle w:val="VCAAbullet"/>
        <w:numPr>
          <w:ilvl w:val="0"/>
          <w:numId w:val="19"/>
        </w:numPr>
        <w:tabs>
          <w:tab w:val="clear" w:pos="425"/>
        </w:tabs>
        <w:ind w:left="426"/>
        <w:rPr>
          <w:rFonts w:eastAsia="Arial"/>
          <w:lang w:val="en-AU"/>
        </w:rPr>
      </w:pPr>
      <w:r w:rsidRPr="0085128C">
        <w:rPr>
          <w:rFonts w:eastAsia="Arial"/>
          <w:lang w:val="en-AU"/>
        </w:rPr>
        <w:t xml:space="preserve">As a </w:t>
      </w:r>
      <w:r w:rsidR="00844AB8">
        <w:rPr>
          <w:rFonts w:eastAsia="Arial"/>
          <w:lang w:val="en-AU"/>
        </w:rPr>
        <w:t xml:space="preserve">small </w:t>
      </w:r>
      <w:r w:rsidRPr="0085128C">
        <w:rPr>
          <w:rFonts w:eastAsia="Arial"/>
          <w:lang w:val="en-AU"/>
        </w:rPr>
        <w:t>group, they practi</w:t>
      </w:r>
      <w:r w:rsidR="00640006" w:rsidRPr="0085128C">
        <w:rPr>
          <w:rFonts w:eastAsia="Arial"/>
          <w:lang w:val="en-AU"/>
        </w:rPr>
        <w:t>s</w:t>
      </w:r>
      <w:r w:rsidRPr="0085128C">
        <w:rPr>
          <w:rFonts w:eastAsia="Arial"/>
          <w:lang w:val="en-AU"/>
        </w:rPr>
        <w:t xml:space="preserve">e their </w:t>
      </w:r>
      <w:r w:rsidR="00B065DD" w:rsidRPr="0085128C">
        <w:rPr>
          <w:rFonts w:eastAsia="Arial"/>
          <w:lang w:val="en-AU"/>
        </w:rPr>
        <w:t>role</w:t>
      </w:r>
      <w:r w:rsidR="00844AB8">
        <w:rPr>
          <w:rFonts w:eastAsia="Arial"/>
          <w:lang w:val="en-AU"/>
        </w:rPr>
        <w:t>-</w:t>
      </w:r>
      <w:r w:rsidR="00B065DD" w:rsidRPr="0085128C">
        <w:rPr>
          <w:rFonts w:eastAsia="Arial"/>
          <w:lang w:val="en-AU"/>
        </w:rPr>
        <w:t xml:space="preserve">play </w:t>
      </w:r>
      <w:r w:rsidRPr="0085128C">
        <w:rPr>
          <w:rFonts w:eastAsia="Arial"/>
          <w:lang w:val="en-AU"/>
        </w:rPr>
        <w:t>actions</w:t>
      </w:r>
      <w:r w:rsidR="00B700DB" w:rsidRPr="0085128C">
        <w:rPr>
          <w:rFonts w:eastAsia="Arial"/>
          <w:lang w:val="en-AU"/>
        </w:rPr>
        <w:t xml:space="preserve">, </w:t>
      </w:r>
      <w:r w:rsidRPr="0085128C">
        <w:rPr>
          <w:rFonts w:eastAsia="Arial"/>
          <w:lang w:val="en-AU"/>
        </w:rPr>
        <w:t>language</w:t>
      </w:r>
      <w:r w:rsidR="00B700DB" w:rsidRPr="0085128C">
        <w:rPr>
          <w:rFonts w:eastAsia="Arial"/>
          <w:lang w:val="en-AU"/>
        </w:rPr>
        <w:t xml:space="preserve"> and pronunciation</w:t>
      </w:r>
      <w:r w:rsidR="00E55B00" w:rsidRPr="0085128C">
        <w:rPr>
          <w:rFonts w:eastAsia="Arial"/>
          <w:lang w:val="en-AU"/>
        </w:rPr>
        <w:t>.</w:t>
      </w:r>
      <w:r w:rsidRPr="0085128C">
        <w:rPr>
          <w:rFonts w:eastAsia="Arial"/>
          <w:lang w:val="en-AU"/>
        </w:rPr>
        <w:t xml:space="preserve"> </w:t>
      </w:r>
    </w:p>
    <w:p w14:paraId="6184E290" w14:textId="107EE889" w:rsidR="002C70F4" w:rsidRPr="0085128C" w:rsidRDefault="00DC60AE" w:rsidP="00A93898">
      <w:pPr>
        <w:pStyle w:val="VCAAbullet"/>
        <w:numPr>
          <w:ilvl w:val="0"/>
          <w:numId w:val="19"/>
        </w:numPr>
        <w:tabs>
          <w:tab w:val="clear" w:pos="425"/>
        </w:tabs>
        <w:ind w:left="426"/>
        <w:rPr>
          <w:rFonts w:eastAsia="Arial"/>
          <w:lang w:val="en-AU"/>
        </w:rPr>
      </w:pPr>
      <w:r w:rsidRPr="0085128C">
        <w:rPr>
          <w:rFonts w:eastAsia="Arial"/>
          <w:lang w:val="en-AU"/>
        </w:rPr>
        <w:t>When</w:t>
      </w:r>
      <w:r w:rsidR="00844AB8">
        <w:rPr>
          <w:rFonts w:eastAsia="Arial"/>
          <w:lang w:val="en-AU"/>
        </w:rPr>
        <w:t xml:space="preserve"> the small</w:t>
      </w:r>
      <w:r w:rsidRPr="0085128C">
        <w:rPr>
          <w:rFonts w:eastAsia="Arial"/>
          <w:lang w:val="en-AU"/>
        </w:rPr>
        <w:t xml:space="preserve"> groups </w:t>
      </w:r>
      <w:r w:rsidR="00E55B00" w:rsidRPr="0085128C">
        <w:rPr>
          <w:rFonts w:eastAsia="Arial"/>
          <w:lang w:val="en-AU"/>
        </w:rPr>
        <w:t>are ready</w:t>
      </w:r>
      <w:r w:rsidRPr="0085128C">
        <w:rPr>
          <w:rFonts w:eastAsia="Arial"/>
          <w:lang w:val="en-AU"/>
        </w:rPr>
        <w:t xml:space="preserve">, students come together and </w:t>
      </w:r>
      <w:r w:rsidR="00B065DD" w:rsidRPr="0085128C">
        <w:rPr>
          <w:rFonts w:eastAsia="Arial"/>
          <w:lang w:val="en-AU"/>
        </w:rPr>
        <w:t xml:space="preserve">perform </w:t>
      </w:r>
      <w:r w:rsidRPr="0085128C">
        <w:rPr>
          <w:rFonts w:eastAsia="Arial"/>
          <w:lang w:val="en-AU"/>
        </w:rPr>
        <w:t>the whole story as a</w:t>
      </w:r>
      <w:r w:rsidR="00844AB8">
        <w:rPr>
          <w:rFonts w:eastAsia="Arial"/>
          <w:lang w:val="en-AU"/>
        </w:rPr>
        <w:t xml:space="preserve"> larger</w:t>
      </w:r>
      <w:r w:rsidRPr="0085128C">
        <w:rPr>
          <w:rFonts w:eastAsia="Arial"/>
          <w:lang w:val="en-AU"/>
        </w:rPr>
        <w:t xml:space="preserve"> group</w:t>
      </w:r>
      <w:r w:rsidR="00E55B00" w:rsidRPr="0085128C">
        <w:rPr>
          <w:rFonts w:eastAsia="Arial"/>
          <w:lang w:val="en-AU"/>
        </w:rPr>
        <w:t xml:space="preserve">. </w:t>
      </w:r>
    </w:p>
    <w:p w14:paraId="00F43558" w14:textId="5767BF41" w:rsidR="00E55B00" w:rsidRPr="0085128C" w:rsidRDefault="00E55B00" w:rsidP="00A93898">
      <w:pPr>
        <w:pStyle w:val="VCAAHeading4"/>
        <w:rPr>
          <w:lang w:val="en-AU"/>
        </w:rPr>
      </w:pPr>
      <w:r w:rsidRPr="0085128C">
        <w:rPr>
          <w:lang w:val="en-AU"/>
        </w:rPr>
        <w:t>Activity 6: Reflection and farewell</w:t>
      </w:r>
    </w:p>
    <w:p w14:paraId="33AF30CF" w14:textId="6F327D0C" w:rsidR="00E55B00" w:rsidRPr="0085128C" w:rsidRDefault="00E55B00" w:rsidP="00E55B00">
      <w:pPr>
        <w:pStyle w:val="VCAAbullet"/>
        <w:ind w:left="426"/>
        <w:rPr>
          <w:rFonts w:eastAsia="Arial"/>
          <w:lang w:val="en-AU"/>
        </w:rPr>
      </w:pPr>
      <w:r w:rsidRPr="0085128C">
        <w:rPr>
          <w:rFonts w:eastAsia="Arial"/>
          <w:lang w:val="en-AU"/>
        </w:rPr>
        <w:t>Students reflect on what they have noticed and learnt</w:t>
      </w:r>
      <w:r w:rsidR="0089494F" w:rsidRPr="0085128C">
        <w:rPr>
          <w:rFonts w:eastAsia="Arial"/>
          <w:lang w:val="en-AU"/>
        </w:rPr>
        <w:t xml:space="preserve"> in Session 2</w:t>
      </w:r>
      <w:r w:rsidRPr="0085128C">
        <w:rPr>
          <w:rFonts w:eastAsia="Arial"/>
          <w:lang w:val="en-AU"/>
        </w:rPr>
        <w:t>. </w:t>
      </w:r>
    </w:p>
    <w:p w14:paraId="328B76F4" w14:textId="53A51267" w:rsidR="00E55B00" w:rsidRPr="0085128C" w:rsidRDefault="00E55B00" w:rsidP="00E55B00">
      <w:pPr>
        <w:pStyle w:val="VCAAbullet"/>
        <w:spacing w:after="240"/>
        <w:ind w:left="426"/>
        <w:rPr>
          <w:rFonts w:asciiTheme="minorHAnsi" w:eastAsia="Arial" w:hAnsiTheme="minorHAnsi" w:cstheme="minorHAnsi"/>
          <w:color w:val="auto"/>
          <w:lang w:val="en-AU"/>
        </w:rPr>
      </w:pPr>
      <w:r w:rsidRPr="0085128C">
        <w:rPr>
          <w:rFonts w:asciiTheme="minorHAnsi" w:eastAsia="Arial" w:hAnsiTheme="minorHAnsi" w:cstheme="minorHAnsi"/>
          <w:color w:val="auto"/>
          <w:lang w:val="en-AU"/>
        </w:rPr>
        <w:t xml:space="preserve">Farewell students in local language, using </w:t>
      </w:r>
      <w:r w:rsidR="00CA5F7F" w:rsidRPr="0085128C">
        <w:rPr>
          <w:rFonts w:asciiTheme="minorHAnsi" w:eastAsia="Arial" w:hAnsiTheme="minorHAnsi" w:cstheme="minorHAnsi"/>
          <w:color w:val="auto"/>
          <w:lang w:val="en-AU"/>
        </w:rPr>
        <w:t>hand signs</w:t>
      </w:r>
      <w:r w:rsidRPr="0085128C">
        <w:rPr>
          <w:rFonts w:asciiTheme="minorHAnsi" w:eastAsia="Arial" w:hAnsiTheme="minorHAnsi" w:cstheme="minorHAnsi"/>
          <w:color w:val="auto"/>
          <w:lang w:val="en-AU"/>
        </w:rPr>
        <w:t xml:space="preserve"> or gestures where appropriate</w:t>
      </w:r>
      <w:r w:rsidR="0089494F" w:rsidRPr="0085128C">
        <w:rPr>
          <w:rFonts w:asciiTheme="minorHAnsi" w:eastAsia="Arial" w:hAnsiTheme="minorHAnsi" w:cstheme="minorHAnsi"/>
          <w:color w:val="auto"/>
          <w:lang w:val="en-AU"/>
        </w:rPr>
        <w:t>. S</w:t>
      </w:r>
      <w:r w:rsidRPr="0085128C">
        <w:rPr>
          <w:rFonts w:asciiTheme="minorHAnsi" w:eastAsia="Arial" w:hAnsiTheme="minorHAnsi" w:cstheme="minorHAnsi"/>
          <w:color w:val="auto"/>
          <w:lang w:val="en-AU"/>
        </w:rPr>
        <w:t>tudents reply in language.</w:t>
      </w:r>
    </w:p>
    <w:p w14:paraId="116734DC" w14:textId="313D0E37" w:rsidR="00E55B00" w:rsidRPr="0085128C" w:rsidRDefault="00E55B00" w:rsidP="00E55B00">
      <w:pPr>
        <w:pStyle w:val="VCAAHeading3"/>
        <w:rPr>
          <w:lang w:val="en-AU"/>
        </w:rPr>
      </w:pPr>
      <w:r w:rsidRPr="0085128C">
        <w:rPr>
          <w:lang w:val="en-AU"/>
        </w:rPr>
        <w:t>Session 3</w:t>
      </w:r>
      <w:r w:rsidR="00EB569F" w:rsidRPr="0053752E">
        <w:rPr>
          <w:lang w:val="en-AU"/>
        </w:rPr>
        <w:t xml:space="preserve"> </w:t>
      </w:r>
      <w:r w:rsidR="00EB569F" w:rsidRPr="00A93898">
        <w:rPr>
          <w:lang w:val="en-AU"/>
        </w:rPr>
        <w:t>(optional)</w:t>
      </w:r>
    </w:p>
    <w:p w14:paraId="3F639518" w14:textId="30759045" w:rsidR="00E55B00" w:rsidRPr="0085128C" w:rsidRDefault="00E55B00" w:rsidP="00E55B00">
      <w:pPr>
        <w:pStyle w:val="VCAAHeading4"/>
        <w:rPr>
          <w:lang w:val="en-AU"/>
        </w:rPr>
      </w:pPr>
      <w:bookmarkStart w:id="55" w:name="_Hlk74147765"/>
      <w:r w:rsidRPr="0085128C">
        <w:rPr>
          <w:lang w:val="en-AU"/>
        </w:rPr>
        <w:t xml:space="preserve">Activity 7: Storytelling </w:t>
      </w:r>
      <w:r w:rsidR="00D804E2" w:rsidRPr="0085128C">
        <w:rPr>
          <w:lang w:val="en-AU"/>
        </w:rPr>
        <w:t>– non-verbal</w:t>
      </w:r>
    </w:p>
    <w:bookmarkEnd w:id="55"/>
    <w:p w14:paraId="2781CABA" w14:textId="549EBD35" w:rsidR="00376E81" w:rsidRPr="0085128C" w:rsidRDefault="002C70F4" w:rsidP="00E55B00">
      <w:pPr>
        <w:pStyle w:val="VCAAbullet"/>
        <w:ind w:left="426"/>
        <w:rPr>
          <w:rFonts w:eastAsia="Arial"/>
          <w:lang w:val="en-AU"/>
        </w:rPr>
      </w:pPr>
      <w:r w:rsidRPr="0085128C">
        <w:rPr>
          <w:rFonts w:eastAsia="Arial"/>
          <w:lang w:val="en-AU"/>
        </w:rPr>
        <w:t>Sit in a yarning circle and g</w:t>
      </w:r>
      <w:r w:rsidR="00376E81" w:rsidRPr="0085128C">
        <w:rPr>
          <w:rFonts w:eastAsia="Arial"/>
          <w:lang w:val="en-AU"/>
        </w:rPr>
        <w:t>reet each other and any visitors in language.</w:t>
      </w:r>
      <w:r w:rsidR="00E55B00" w:rsidRPr="0085128C">
        <w:rPr>
          <w:rFonts w:eastAsia="Arial"/>
          <w:lang w:val="en-AU"/>
        </w:rPr>
        <w:t xml:space="preserve"> </w:t>
      </w:r>
    </w:p>
    <w:p w14:paraId="4601994E" w14:textId="7BC9F26F" w:rsidR="00E55B00" w:rsidRPr="0085128C" w:rsidRDefault="00133280" w:rsidP="00376E81">
      <w:pPr>
        <w:pStyle w:val="VCAAbullet"/>
        <w:ind w:left="426"/>
        <w:rPr>
          <w:rFonts w:eastAsia="Arial"/>
          <w:lang w:val="en-AU"/>
        </w:rPr>
      </w:pPr>
      <w:r>
        <w:rPr>
          <w:rFonts w:eastAsia="Arial"/>
          <w:lang w:val="en-AU"/>
        </w:rPr>
        <w:t>You or v</w:t>
      </w:r>
      <w:r w:rsidRPr="0085128C">
        <w:rPr>
          <w:rFonts w:eastAsia="Arial"/>
          <w:lang w:val="en-AU"/>
        </w:rPr>
        <w:t>isitor</w:t>
      </w:r>
      <w:r w:rsidR="00376E81" w:rsidRPr="0085128C">
        <w:rPr>
          <w:rFonts w:eastAsia="Arial"/>
          <w:lang w:val="en-AU"/>
        </w:rPr>
        <w:t>(s) t</w:t>
      </w:r>
      <w:r w:rsidR="00E55B00" w:rsidRPr="0085128C">
        <w:rPr>
          <w:rFonts w:eastAsia="Arial"/>
          <w:lang w:val="en-AU"/>
        </w:rPr>
        <w:t xml:space="preserve">ell students </w:t>
      </w:r>
      <w:r w:rsidR="00376E81" w:rsidRPr="0085128C">
        <w:rPr>
          <w:rFonts w:eastAsia="Arial"/>
          <w:lang w:val="en-AU"/>
        </w:rPr>
        <w:t>a</w:t>
      </w:r>
      <w:r w:rsidR="000D09AC" w:rsidRPr="0085128C">
        <w:rPr>
          <w:rFonts w:eastAsia="Arial"/>
          <w:lang w:val="en-AU"/>
        </w:rPr>
        <w:t>n exciting</w:t>
      </w:r>
      <w:r w:rsidR="00376E81" w:rsidRPr="0085128C">
        <w:rPr>
          <w:rFonts w:eastAsia="Arial"/>
          <w:lang w:val="en-AU"/>
        </w:rPr>
        <w:t xml:space="preserve"> short story using only local Aboriginal </w:t>
      </w:r>
      <w:r w:rsidR="00E55B00" w:rsidRPr="0085128C">
        <w:rPr>
          <w:rFonts w:eastAsia="Arial"/>
          <w:lang w:val="en-AU"/>
        </w:rPr>
        <w:t>language</w:t>
      </w:r>
      <w:r w:rsidR="00376E81" w:rsidRPr="0085128C">
        <w:rPr>
          <w:rFonts w:eastAsia="Arial"/>
          <w:lang w:val="en-AU"/>
        </w:rPr>
        <w:t xml:space="preserve">. </w:t>
      </w:r>
      <w:r w:rsidR="00E55B00" w:rsidRPr="0085128C">
        <w:rPr>
          <w:rFonts w:eastAsia="Arial"/>
          <w:lang w:val="en-AU"/>
        </w:rPr>
        <w:t>Be very theatrical when telling the story</w:t>
      </w:r>
      <w:r w:rsidR="00376E81" w:rsidRPr="0085128C">
        <w:rPr>
          <w:rFonts w:eastAsia="Arial"/>
          <w:lang w:val="en-AU"/>
        </w:rPr>
        <w:t>, using actions, gestures and props.</w:t>
      </w:r>
      <w:r w:rsidR="000D09AC" w:rsidRPr="0085128C">
        <w:rPr>
          <w:rFonts w:eastAsia="Arial"/>
          <w:lang w:val="en-AU"/>
        </w:rPr>
        <w:t xml:space="preserve"> Make sure you repeat key words and phrases clearly, accompanied by the same action or gesture</w:t>
      </w:r>
      <w:r w:rsidR="00D804E2" w:rsidRPr="0085128C">
        <w:rPr>
          <w:rFonts w:eastAsia="Arial"/>
          <w:lang w:val="en-AU"/>
        </w:rPr>
        <w:t>, and vary your voice for emphasis.</w:t>
      </w:r>
    </w:p>
    <w:p w14:paraId="663C55A9" w14:textId="1ED51F39" w:rsidR="00E55B00" w:rsidRPr="0085128C" w:rsidRDefault="00E55B00" w:rsidP="00355C90">
      <w:pPr>
        <w:pStyle w:val="VCAAbullet"/>
        <w:ind w:left="426"/>
        <w:rPr>
          <w:rFonts w:eastAsia="Arial"/>
          <w:lang w:val="en-AU"/>
        </w:rPr>
      </w:pPr>
      <w:r w:rsidRPr="0085128C">
        <w:rPr>
          <w:rFonts w:eastAsia="Arial"/>
          <w:lang w:val="en-AU"/>
        </w:rPr>
        <w:t>Once the story is finished</w:t>
      </w:r>
      <w:r w:rsidR="002C70F4" w:rsidRPr="0085128C">
        <w:rPr>
          <w:rFonts w:eastAsia="Arial"/>
          <w:lang w:val="en-AU"/>
        </w:rPr>
        <w:t xml:space="preserve"> and before it is translated</w:t>
      </w:r>
      <w:r w:rsidR="00133280">
        <w:rPr>
          <w:rFonts w:eastAsia="Arial"/>
          <w:lang w:val="en-AU"/>
        </w:rPr>
        <w:t xml:space="preserve"> into English</w:t>
      </w:r>
      <w:r w:rsidR="002C70F4" w:rsidRPr="0085128C">
        <w:rPr>
          <w:rFonts w:eastAsia="Arial"/>
          <w:lang w:val="en-AU"/>
        </w:rPr>
        <w:t>, ask questions to see what students understood</w:t>
      </w:r>
      <w:r w:rsidR="00133280">
        <w:rPr>
          <w:rFonts w:eastAsia="Arial"/>
          <w:lang w:val="en-AU"/>
        </w:rPr>
        <w:t>:</w:t>
      </w:r>
      <w:r w:rsidRPr="0085128C">
        <w:rPr>
          <w:rFonts w:eastAsia="Arial"/>
          <w:lang w:val="en-AU"/>
        </w:rPr>
        <w:t xml:space="preserve"> </w:t>
      </w:r>
    </w:p>
    <w:p w14:paraId="33AF2563" w14:textId="0DAE9ABE" w:rsidR="00E55B00" w:rsidRPr="0085128C" w:rsidRDefault="00E55B00" w:rsidP="00140A91">
      <w:pPr>
        <w:pStyle w:val="VCAAbullet"/>
        <w:numPr>
          <w:ilvl w:val="1"/>
          <w:numId w:val="29"/>
        </w:numPr>
        <w:ind w:left="851"/>
        <w:rPr>
          <w:rFonts w:eastAsia="Arial"/>
          <w:lang w:val="en-AU"/>
        </w:rPr>
      </w:pPr>
      <w:r w:rsidRPr="0085128C">
        <w:rPr>
          <w:rFonts w:eastAsia="Arial"/>
          <w:lang w:val="en-AU"/>
        </w:rPr>
        <w:t xml:space="preserve">What do </w:t>
      </w:r>
      <w:r w:rsidR="002C70F4" w:rsidRPr="0085128C">
        <w:rPr>
          <w:rFonts w:eastAsia="Arial"/>
          <w:lang w:val="en-AU"/>
        </w:rPr>
        <w:t>you</w:t>
      </w:r>
      <w:r w:rsidRPr="0085128C">
        <w:rPr>
          <w:rFonts w:eastAsia="Arial"/>
          <w:lang w:val="en-AU"/>
        </w:rPr>
        <w:t xml:space="preserve"> think the story was about? </w:t>
      </w:r>
    </w:p>
    <w:p w14:paraId="0F06721D" w14:textId="77777777" w:rsidR="00355C90" w:rsidRPr="0085128C" w:rsidRDefault="00355C90" w:rsidP="00140A91">
      <w:pPr>
        <w:pStyle w:val="VCAAbullet"/>
        <w:numPr>
          <w:ilvl w:val="1"/>
          <w:numId w:val="29"/>
        </w:numPr>
        <w:ind w:left="851"/>
        <w:rPr>
          <w:rFonts w:eastAsia="Arial"/>
          <w:lang w:val="en-AU"/>
        </w:rPr>
      </w:pPr>
      <w:r w:rsidRPr="0085128C">
        <w:rPr>
          <w:rFonts w:eastAsia="Arial"/>
          <w:lang w:val="en-AU"/>
        </w:rPr>
        <w:t xml:space="preserve">How do you know that? </w:t>
      </w:r>
    </w:p>
    <w:p w14:paraId="7E73313A" w14:textId="18AFABF5" w:rsidR="00355C90" w:rsidRPr="0085128C" w:rsidRDefault="00355C90" w:rsidP="00140A91">
      <w:pPr>
        <w:pStyle w:val="VCAAbullet"/>
        <w:numPr>
          <w:ilvl w:val="1"/>
          <w:numId w:val="29"/>
        </w:numPr>
        <w:ind w:left="851"/>
        <w:rPr>
          <w:rFonts w:eastAsia="Arial"/>
          <w:lang w:val="en-AU"/>
        </w:rPr>
      </w:pPr>
      <w:r w:rsidRPr="0085128C">
        <w:rPr>
          <w:rFonts w:eastAsia="Arial"/>
          <w:lang w:val="en-AU"/>
        </w:rPr>
        <w:t xml:space="preserve">Did you pick up meaning through body language? </w:t>
      </w:r>
      <w:r w:rsidR="00133280">
        <w:rPr>
          <w:rFonts w:eastAsia="Arial"/>
          <w:lang w:val="en-AU"/>
        </w:rPr>
        <w:t>P</w:t>
      </w:r>
      <w:r w:rsidRPr="0085128C">
        <w:rPr>
          <w:rFonts w:eastAsia="Arial"/>
          <w:lang w:val="en-AU"/>
        </w:rPr>
        <w:t xml:space="preserve">rops? </w:t>
      </w:r>
      <w:r w:rsidR="00133280">
        <w:rPr>
          <w:rFonts w:eastAsia="Arial"/>
          <w:lang w:val="en-AU"/>
        </w:rPr>
        <w:t>T</w:t>
      </w:r>
      <w:r w:rsidRPr="0085128C">
        <w:rPr>
          <w:rFonts w:eastAsia="Arial"/>
          <w:lang w:val="en-AU"/>
        </w:rPr>
        <w:t>one?</w:t>
      </w:r>
      <w:r w:rsidR="007E471A" w:rsidRPr="0085128C">
        <w:rPr>
          <w:rFonts w:eastAsia="Arial"/>
          <w:lang w:val="en-AU"/>
        </w:rPr>
        <w:t xml:space="preserve"> </w:t>
      </w:r>
      <w:r w:rsidR="00133280">
        <w:rPr>
          <w:rFonts w:eastAsia="Arial"/>
          <w:lang w:val="en-AU"/>
        </w:rPr>
        <w:t>S</w:t>
      </w:r>
      <w:r w:rsidR="007E471A" w:rsidRPr="0085128C">
        <w:rPr>
          <w:rFonts w:eastAsia="Arial"/>
          <w:lang w:val="en-AU"/>
        </w:rPr>
        <w:t>ound effects (if used)?</w:t>
      </w:r>
    </w:p>
    <w:p w14:paraId="613A1D81" w14:textId="0F34F43F" w:rsidR="00E55B00" w:rsidRPr="0085128C" w:rsidRDefault="00E55B00" w:rsidP="00140A91">
      <w:pPr>
        <w:pStyle w:val="VCAAbullet"/>
        <w:numPr>
          <w:ilvl w:val="1"/>
          <w:numId w:val="29"/>
        </w:numPr>
        <w:ind w:left="851"/>
        <w:rPr>
          <w:rFonts w:eastAsia="Arial"/>
          <w:lang w:val="en-AU"/>
        </w:rPr>
      </w:pPr>
      <w:r w:rsidRPr="0085128C">
        <w:rPr>
          <w:rFonts w:eastAsia="Arial"/>
          <w:lang w:val="en-AU"/>
        </w:rPr>
        <w:t xml:space="preserve">Did </w:t>
      </w:r>
      <w:r w:rsidR="002C70F4" w:rsidRPr="0085128C">
        <w:rPr>
          <w:rFonts w:eastAsia="Arial"/>
          <w:lang w:val="en-AU"/>
        </w:rPr>
        <w:t>you</w:t>
      </w:r>
      <w:r w:rsidRPr="0085128C">
        <w:rPr>
          <w:rFonts w:eastAsia="Arial"/>
          <w:lang w:val="en-AU"/>
        </w:rPr>
        <w:t xml:space="preserve"> recognise any of the words</w:t>
      </w:r>
      <w:r w:rsidR="00355C90" w:rsidRPr="0085128C">
        <w:rPr>
          <w:rFonts w:eastAsia="Arial"/>
          <w:lang w:val="en-AU"/>
        </w:rPr>
        <w:t xml:space="preserve"> or phrases</w:t>
      </w:r>
      <w:r w:rsidRPr="0085128C">
        <w:rPr>
          <w:rFonts w:eastAsia="Arial"/>
          <w:lang w:val="en-AU"/>
        </w:rPr>
        <w:t xml:space="preserve"> I used in the story?</w:t>
      </w:r>
    </w:p>
    <w:p w14:paraId="0D8AD634" w14:textId="694C0B51" w:rsidR="00E55B00" w:rsidRPr="0085128C" w:rsidRDefault="00E55B00" w:rsidP="00A93898">
      <w:pPr>
        <w:pStyle w:val="VCAAbullet"/>
        <w:rPr>
          <w:rFonts w:eastAsia="Arial"/>
          <w:lang w:val="en-AU"/>
        </w:rPr>
      </w:pPr>
      <w:r w:rsidRPr="0085128C">
        <w:rPr>
          <w:rFonts w:eastAsia="Arial"/>
          <w:lang w:val="en-AU"/>
        </w:rPr>
        <w:t>A</w:t>
      </w:r>
      <w:r w:rsidR="00133280">
        <w:rPr>
          <w:rFonts w:eastAsia="Arial"/>
          <w:lang w:val="en-AU"/>
        </w:rPr>
        <w:t>lso a</w:t>
      </w:r>
      <w:r w:rsidRPr="0085128C">
        <w:rPr>
          <w:rFonts w:eastAsia="Arial"/>
          <w:lang w:val="en-AU"/>
        </w:rPr>
        <w:t xml:space="preserve">sk questions </w:t>
      </w:r>
      <w:r w:rsidR="002C70F4" w:rsidRPr="0085128C">
        <w:rPr>
          <w:rFonts w:eastAsia="Arial"/>
          <w:lang w:val="en-AU"/>
        </w:rPr>
        <w:t>about specific actions</w:t>
      </w:r>
      <w:r w:rsidR="00133280">
        <w:rPr>
          <w:rFonts w:eastAsia="Arial"/>
          <w:lang w:val="en-AU"/>
        </w:rPr>
        <w:t>.</w:t>
      </w:r>
      <w:r w:rsidR="002C70F4" w:rsidRPr="0085128C">
        <w:rPr>
          <w:rFonts w:eastAsia="Arial"/>
          <w:lang w:val="en-AU"/>
        </w:rPr>
        <w:t xml:space="preserve"> </w:t>
      </w:r>
    </w:p>
    <w:p w14:paraId="2248316E" w14:textId="07487AC7" w:rsidR="00E55B00" w:rsidRPr="0085128C" w:rsidRDefault="00355C90" w:rsidP="00E55B00">
      <w:pPr>
        <w:pStyle w:val="VCAAbullet"/>
        <w:ind w:left="426"/>
        <w:rPr>
          <w:rFonts w:eastAsia="Arial"/>
          <w:lang w:val="en-AU"/>
        </w:rPr>
      </w:pPr>
      <w:r w:rsidRPr="0085128C">
        <w:rPr>
          <w:rFonts w:eastAsia="Arial"/>
          <w:lang w:val="en-AU"/>
        </w:rPr>
        <w:t>T</w:t>
      </w:r>
      <w:r w:rsidR="00E55B00" w:rsidRPr="0085128C">
        <w:rPr>
          <w:rFonts w:eastAsia="Arial"/>
          <w:lang w:val="en-AU"/>
        </w:rPr>
        <w:t xml:space="preserve">ell </w:t>
      </w:r>
      <w:r w:rsidRPr="0085128C">
        <w:rPr>
          <w:rFonts w:eastAsia="Arial"/>
          <w:lang w:val="en-AU"/>
        </w:rPr>
        <w:t xml:space="preserve">the </w:t>
      </w:r>
      <w:r w:rsidR="00E55B00" w:rsidRPr="0085128C">
        <w:rPr>
          <w:rFonts w:eastAsia="Arial"/>
          <w:lang w:val="en-AU"/>
        </w:rPr>
        <w:t xml:space="preserve">story again </w:t>
      </w:r>
      <w:r w:rsidRPr="0085128C">
        <w:rPr>
          <w:rFonts w:eastAsia="Arial"/>
          <w:lang w:val="en-AU"/>
        </w:rPr>
        <w:t>slowly</w:t>
      </w:r>
      <w:r w:rsidR="00E55B00" w:rsidRPr="0085128C">
        <w:rPr>
          <w:rFonts w:eastAsia="Arial"/>
          <w:lang w:val="en-AU"/>
        </w:rPr>
        <w:t>, stop</w:t>
      </w:r>
      <w:r w:rsidRPr="0085128C">
        <w:rPr>
          <w:rFonts w:eastAsia="Arial"/>
          <w:lang w:val="en-AU"/>
        </w:rPr>
        <w:t>ping</w:t>
      </w:r>
      <w:r w:rsidR="00E55B00" w:rsidRPr="0085128C">
        <w:rPr>
          <w:rFonts w:eastAsia="Arial"/>
          <w:lang w:val="en-AU"/>
        </w:rPr>
        <w:t xml:space="preserve"> </w:t>
      </w:r>
      <w:r w:rsidRPr="0085128C">
        <w:rPr>
          <w:rFonts w:eastAsia="Arial"/>
          <w:lang w:val="en-AU"/>
        </w:rPr>
        <w:t>where appropriate</w:t>
      </w:r>
      <w:r w:rsidR="00E55B00" w:rsidRPr="0085128C">
        <w:rPr>
          <w:rFonts w:eastAsia="Arial"/>
          <w:lang w:val="en-AU"/>
        </w:rPr>
        <w:t xml:space="preserve"> </w:t>
      </w:r>
      <w:r w:rsidRPr="0085128C">
        <w:rPr>
          <w:rFonts w:eastAsia="Arial"/>
          <w:lang w:val="en-AU"/>
        </w:rPr>
        <w:t>to</w:t>
      </w:r>
      <w:r w:rsidR="00E55B00" w:rsidRPr="0085128C">
        <w:rPr>
          <w:rFonts w:eastAsia="Arial"/>
          <w:lang w:val="en-AU"/>
        </w:rPr>
        <w:t xml:space="preserve"> </w:t>
      </w:r>
      <w:r w:rsidRPr="0085128C">
        <w:rPr>
          <w:rFonts w:eastAsia="Arial"/>
          <w:lang w:val="en-AU"/>
        </w:rPr>
        <w:t>get students to note language and reflect on possible meaning. Discuss active and passive vocabulary with students and add new active words and phrases to the word wall.</w:t>
      </w:r>
    </w:p>
    <w:p w14:paraId="01B8DA12" w14:textId="2F05B931" w:rsidR="006E1B62" w:rsidRPr="0085128C" w:rsidRDefault="00140A91" w:rsidP="006E1B62">
      <w:pPr>
        <w:pStyle w:val="VCAAbullet"/>
        <w:ind w:left="426"/>
        <w:rPr>
          <w:rFonts w:eastAsia="Arial"/>
          <w:lang w:val="en-AU"/>
        </w:rPr>
      </w:pPr>
      <w:r w:rsidRPr="0085128C">
        <w:rPr>
          <w:rFonts w:eastAsia="Arial"/>
          <w:lang w:val="en-AU"/>
        </w:rPr>
        <w:t xml:space="preserve">Acknowledge </w:t>
      </w:r>
      <w:r w:rsidR="00D804E2" w:rsidRPr="0085128C">
        <w:rPr>
          <w:rFonts w:eastAsia="Arial"/>
          <w:lang w:val="en-AU"/>
        </w:rPr>
        <w:t>language and meanings that</w:t>
      </w:r>
      <w:r w:rsidRPr="0085128C">
        <w:rPr>
          <w:rFonts w:eastAsia="Arial"/>
          <w:lang w:val="en-AU"/>
        </w:rPr>
        <w:t xml:space="preserve"> students noticed and e</w:t>
      </w:r>
      <w:r w:rsidR="00E55B00" w:rsidRPr="0085128C">
        <w:rPr>
          <w:rFonts w:eastAsia="Arial"/>
          <w:lang w:val="en-AU"/>
        </w:rPr>
        <w:t>xplain</w:t>
      </w:r>
      <w:r w:rsidRPr="0085128C">
        <w:rPr>
          <w:rFonts w:eastAsia="Arial"/>
          <w:lang w:val="en-AU"/>
        </w:rPr>
        <w:t xml:space="preserve"> any further </w:t>
      </w:r>
      <w:r w:rsidR="00D804E2" w:rsidRPr="0085128C">
        <w:rPr>
          <w:rFonts w:eastAsia="Arial"/>
          <w:lang w:val="en-AU"/>
        </w:rPr>
        <w:t>interpretations</w:t>
      </w:r>
      <w:r w:rsidRPr="0085128C">
        <w:rPr>
          <w:rFonts w:eastAsia="Arial"/>
          <w:lang w:val="en-AU"/>
        </w:rPr>
        <w:t>.</w:t>
      </w:r>
    </w:p>
    <w:p w14:paraId="33D5AC7F" w14:textId="7E89E8B4" w:rsidR="006E1B62" w:rsidRPr="0085128C" w:rsidRDefault="006E1B62" w:rsidP="00E55B00">
      <w:pPr>
        <w:pStyle w:val="VCAAbullet"/>
        <w:ind w:left="426"/>
        <w:rPr>
          <w:rFonts w:eastAsia="Arial"/>
          <w:lang w:val="en-AU"/>
        </w:rPr>
      </w:pPr>
      <w:r w:rsidRPr="0085128C">
        <w:rPr>
          <w:rFonts w:eastAsia="Arial"/>
          <w:lang w:val="en-AU"/>
        </w:rPr>
        <w:t>Re</w:t>
      </w:r>
      <w:r w:rsidR="0053752E">
        <w:rPr>
          <w:rFonts w:eastAsia="Arial"/>
          <w:lang w:val="en-AU"/>
        </w:rPr>
        <w:t>tell</w:t>
      </w:r>
      <w:r w:rsidRPr="0085128C">
        <w:rPr>
          <w:rFonts w:eastAsia="Arial"/>
          <w:lang w:val="en-AU"/>
        </w:rPr>
        <w:t xml:space="preserve"> the story and </w:t>
      </w:r>
      <w:r w:rsidR="0089494F" w:rsidRPr="0085128C">
        <w:rPr>
          <w:rFonts w:eastAsia="Arial"/>
          <w:lang w:val="en-AU"/>
        </w:rPr>
        <w:t xml:space="preserve">involve </w:t>
      </w:r>
      <w:r w:rsidRPr="0085128C">
        <w:rPr>
          <w:rFonts w:eastAsia="Arial"/>
          <w:lang w:val="en-AU"/>
        </w:rPr>
        <w:t xml:space="preserve">students by </w:t>
      </w:r>
      <w:r w:rsidR="0089494F" w:rsidRPr="0085128C">
        <w:rPr>
          <w:rFonts w:eastAsia="Arial"/>
          <w:lang w:val="en-AU"/>
        </w:rPr>
        <w:t xml:space="preserve">asking them to perform </w:t>
      </w:r>
      <w:r w:rsidRPr="0085128C">
        <w:rPr>
          <w:rFonts w:eastAsia="Arial"/>
          <w:lang w:val="en-AU"/>
        </w:rPr>
        <w:t>the actions while telling the story.</w:t>
      </w:r>
    </w:p>
    <w:p w14:paraId="3927BBB9" w14:textId="45E65BBF" w:rsidR="00261F63" w:rsidRPr="0085128C" w:rsidRDefault="00261F63" w:rsidP="00261F63">
      <w:pPr>
        <w:pStyle w:val="VCAAHeading4"/>
        <w:rPr>
          <w:lang w:val="en-AU"/>
        </w:rPr>
      </w:pPr>
      <w:r w:rsidRPr="0085128C">
        <w:rPr>
          <w:lang w:val="en-AU"/>
        </w:rPr>
        <w:t>Activity 8: Symbol storyline</w:t>
      </w:r>
    </w:p>
    <w:p w14:paraId="40229418" w14:textId="749A8663" w:rsidR="00261F63" w:rsidRPr="0085128C" w:rsidRDefault="006E1B62" w:rsidP="00E55B00">
      <w:pPr>
        <w:pStyle w:val="VCAAbullet"/>
        <w:ind w:left="426"/>
        <w:rPr>
          <w:rFonts w:eastAsia="Arial"/>
          <w:lang w:val="en-AU"/>
        </w:rPr>
      </w:pPr>
      <w:r w:rsidRPr="0085128C">
        <w:rPr>
          <w:rFonts w:eastAsia="Arial"/>
          <w:lang w:val="en-AU"/>
        </w:rPr>
        <w:t>In groups, s</w:t>
      </w:r>
      <w:r w:rsidR="00E55B00" w:rsidRPr="0085128C">
        <w:rPr>
          <w:rFonts w:eastAsia="Arial"/>
          <w:lang w:val="en-AU"/>
        </w:rPr>
        <w:t xml:space="preserve">tudents </w:t>
      </w:r>
      <w:r w:rsidRPr="0085128C">
        <w:rPr>
          <w:rFonts w:eastAsia="Arial"/>
          <w:lang w:val="en-AU"/>
        </w:rPr>
        <w:t xml:space="preserve">summarise the story </w:t>
      </w:r>
      <w:r w:rsidR="0089494F" w:rsidRPr="0085128C">
        <w:rPr>
          <w:rFonts w:eastAsia="Arial"/>
          <w:lang w:val="en-AU"/>
        </w:rPr>
        <w:t xml:space="preserve">from Activity 7 </w:t>
      </w:r>
      <w:r w:rsidRPr="0085128C">
        <w:rPr>
          <w:rFonts w:eastAsia="Arial"/>
          <w:lang w:val="en-AU"/>
        </w:rPr>
        <w:t xml:space="preserve">by </w:t>
      </w:r>
      <w:r w:rsidR="00261F63" w:rsidRPr="0085128C">
        <w:rPr>
          <w:rFonts w:eastAsia="Arial"/>
          <w:lang w:val="en-AU"/>
        </w:rPr>
        <w:t>sketching</w:t>
      </w:r>
      <w:r w:rsidRPr="0085128C">
        <w:rPr>
          <w:rFonts w:eastAsia="Arial"/>
          <w:lang w:val="en-AU"/>
        </w:rPr>
        <w:t xml:space="preserve"> symbols</w:t>
      </w:r>
      <w:r w:rsidR="00A3133E" w:rsidRPr="0085128C">
        <w:rPr>
          <w:rFonts w:eastAsia="Arial"/>
          <w:lang w:val="en-AU"/>
        </w:rPr>
        <w:t>, labelling</w:t>
      </w:r>
      <w:r w:rsidR="008B34B6">
        <w:rPr>
          <w:rFonts w:eastAsia="Arial"/>
          <w:lang w:val="en-AU"/>
        </w:rPr>
        <w:t xml:space="preserve"> them</w:t>
      </w:r>
      <w:r w:rsidR="00A3133E" w:rsidRPr="0085128C">
        <w:rPr>
          <w:rFonts w:eastAsia="Arial"/>
          <w:lang w:val="en-AU"/>
        </w:rPr>
        <w:t xml:space="preserve"> with a word or phrase in local language</w:t>
      </w:r>
      <w:r w:rsidR="008B34B6">
        <w:rPr>
          <w:rFonts w:eastAsia="Arial"/>
          <w:lang w:val="en-AU"/>
        </w:rPr>
        <w:t>,</w:t>
      </w:r>
      <w:r w:rsidR="00A3133E" w:rsidRPr="0085128C">
        <w:rPr>
          <w:rFonts w:eastAsia="Arial"/>
          <w:lang w:val="en-AU"/>
        </w:rPr>
        <w:t xml:space="preserve"> and noting matching actions</w:t>
      </w:r>
      <w:r w:rsidR="00B556D4" w:rsidRPr="0085128C">
        <w:rPr>
          <w:rFonts w:eastAsia="Arial"/>
          <w:lang w:val="en-AU"/>
        </w:rPr>
        <w:t xml:space="preserve"> or gestures</w:t>
      </w:r>
      <w:r w:rsidR="00A3133E" w:rsidRPr="0085128C">
        <w:rPr>
          <w:rFonts w:eastAsia="Arial"/>
          <w:lang w:val="en-AU"/>
        </w:rPr>
        <w:t xml:space="preserve">. </w:t>
      </w:r>
      <w:r w:rsidR="008B34B6" w:rsidRPr="0085128C">
        <w:rPr>
          <w:rFonts w:eastAsia="Arial"/>
          <w:lang w:val="en-AU"/>
        </w:rPr>
        <w:t>Th</w:t>
      </w:r>
      <w:r w:rsidR="008B34B6">
        <w:rPr>
          <w:rFonts w:eastAsia="Arial"/>
          <w:lang w:val="en-AU"/>
        </w:rPr>
        <w:t>ey</w:t>
      </w:r>
      <w:r w:rsidR="008B34B6" w:rsidRPr="0085128C">
        <w:rPr>
          <w:rFonts w:eastAsia="Arial"/>
          <w:lang w:val="en-AU"/>
        </w:rPr>
        <w:t xml:space="preserve"> </w:t>
      </w:r>
      <w:r w:rsidR="00A3133E" w:rsidRPr="0085128C">
        <w:rPr>
          <w:rFonts w:eastAsia="Arial"/>
          <w:lang w:val="en-AU"/>
        </w:rPr>
        <w:t xml:space="preserve">can </w:t>
      </w:r>
      <w:r w:rsidR="008B34B6">
        <w:rPr>
          <w:rFonts w:eastAsia="Arial"/>
          <w:lang w:val="en-AU"/>
        </w:rPr>
        <w:t>do this</w:t>
      </w:r>
      <w:r w:rsidR="00A3133E" w:rsidRPr="0085128C">
        <w:rPr>
          <w:rFonts w:eastAsia="Arial"/>
          <w:lang w:val="en-AU"/>
        </w:rPr>
        <w:t xml:space="preserve"> on paper or digitally.</w:t>
      </w:r>
    </w:p>
    <w:p w14:paraId="24A64833" w14:textId="1BBB4840" w:rsidR="00A3133E" w:rsidRPr="0085128C" w:rsidRDefault="00A3133E" w:rsidP="00E55B00">
      <w:pPr>
        <w:pStyle w:val="VCAAbullet"/>
        <w:ind w:left="426"/>
        <w:rPr>
          <w:rFonts w:eastAsia="Arial"/>
          <w:lang w:val="en-AU"/>
        </w:rPr>
      </w:pPr>
      <w:r w:rsidRPr="0085128C">
        <w:rPr>
          <w:rFonts w:eastAsia="Arial"/>
          <w:lang w:val="en-AU"/>
        </w:rPr>
        <w:t>When they are finished, one student in the group begins to re</w:t>
      </w:r>
      <w:r w:rsidR="0053752E">
        <w:rPr>
          <w:rFonts w:eastAsia="Arial"/>
          <w:lang w:val="en-AU"/>
        </w:rPr>
        <w:t>tell</w:t>
      </w:r>
      <w:r w:rsidRPr="0085128C">
        <w:rPr>
          <w:rFonts w:eastAsia="Arial"/>
          <w:lang w:val="en-AU"/>
        </w:rPr>
        <w:t xml:space="preserve"> the story, using their labelled symbols as prompts. </w:t>
      </w:r>
      <w:r w:rsidR="00CD1C74" w:rsidRPr="0085128C">
        <w:rPr>
          <w:rFonts w:eastAsia="Arial"/>
          <w:lang w:val="en-AU"/>
        </w:rPr>
        <w:t>Other students take turns to tell the rest of the story, making sure each group member has a chance to contribute.</w:t>
      </w:r>
    </w:p>
    <w:p w14:paraId="0C7CE068" w14:textId="0B06D95F" w:rsidR="00CD1C74" w:rsidRPr="0085128C" w:rsidRDefault="00CD1C74" w:rsidP="00A93898">
      <w:pPr>
        <w:pStyle w:val="VCAAtipboxhanging"/>
      </w:pPr>
      <w:r w:rsidRPr="0085128C">
        <w:rPr>
          <w:rFonts w:eastAsia="Arial"/>
          <w:b/>
          <w:bCs/>
        </w:rPr>
        <w:t>Tip:</w:t>
      </w:r>
      <w:r w:rsidR="00787270" w:rsidRPr="0085128C">
        <w:rPr>
          <w:rFonts w:eastAsia="Arial"/>
        </w:rPr>
        <w:tab/>
      </w:r>
      <w:r w:rsidRPr="0085128C">
        <w:t>If the storytelling student is hesitant, other group members can prompt with words or phrases.</w:t>
      </w:r>
    </w:p>
    <w:p w14:paraId="22E49DBB" w14:textId="77777777" w:rsidR="001843E1" w:rsidRPr="0085128C" w:rsidRDefault="001843E1" w:rsidP="001843E1">
      <w:pPr>
        <w:pStyle w:val="VCAAbullet"/>
        <w:numPr>
          <w:ilvl w:val="0"/>
          <w:numId w:val="0"/>
        </w:numPr>
        <w:ind w:left="786"/>
        <w:rPr>
          <w:rFonts w:eastAsia="Arial"/>
          <w:lang w:val="en-AU"/>
        </w:rPr>
      </w:pPr>
    </w:p>
    <w:p w14:paraId="4C65B43A" w14:textId="48D8A9FF" w:rsidR="001843E1" w:rsidRPr="0085128C" w:rsidRDefault="001843E1" w:rsidP="001843E1">
      <w:pPr>
        <w:pStyle w:val="VCAAbullet"/>
        <w:numPr>
          <w:ilvl w:val="0"/>
          <w:numId w:val="0"/>
        </w:numPr>
        <w:tabs>
          <w:tab w:val="clear" w:pos="425"/>
        </w:tabs>
        <w:ind w:left="66"/>
        <w:rPr>
          <w:rFonts w:ascii="Arial" w:eastAsiaTheme="minorHAnsi" w:hAnsi="Arial"/>
          <w:color w:val="0072AA" w:themeColor="accent1" w:themeShade="BF"/>
          <w:kern w:val="0"/>
          <w:sz w:val="26"/>
          <w:lang w:val="en-AU" w:eastAsia="en-AU"/>
        </w:rPr>
      </w:pPr>
      <w:r w:rsidRPr="0085128C">
        <w:rPr>
          <w:rFonts w:ascii="Arial" w:eastAsiaTheme="minorHAnsi" w:hAnsi="Arial"/>
          <w:color w:val="0072AA" w:themeColor="accent1" w:themeShade="BF"/>
          <w:kern w:val="0"/>
          <w:sz w:val="26"/>
          <w:lang w:val="en-AU" w:eastAsia="en-AU"/>
        </w:rPr>
        <w:t>Activity 9: Reflection and farewell</w:t>
      </w:r>
    </w:p>
    <w:p w14:paraId="6634F894" w14:textId="100ED140" w:rsidR="001843E1" w:rsidRPr="0085128C" w:rsidRDefault="001843E1" w:rsidP="001843E1">
      <w:pPr>
        <w:pStyle w:val="VCAAbullet"/>
        <w:numPr>
          <w:ilvl w:val="0"/>
          <w:numId w:val="32"/>
        </w:numPr>
        <w:ind w:left="426"/>
        <w:rPr>
          <w:rFonts w:eastAsia="Arial"/>
          <w:lang w:val="en-AU"/>
        </w:rPr>
      </w:pPr>
      <w:r w:rsidRPr="0085128C">
        <w:rPr>
          <w:rFonts w:eastAsia="Arial"/>
          <w:lang w:val="en-AU"/>
        </w:rPr>
        <w:t>Students reflect on new language and the importance of storytelling for Aboriginal people in passing on language and culture. </w:t>
      </w:r>
    </w:p>
    <w:p w14:paraId="736020B9" w14:textId="38C328C9" w:rsidR="001843E1" w:rsidRPr="0085128C" w:rsidRDefault="008B34B6" w:rsidP="001843E1">
      <w:pPr>
        <w:pStyle w:val="VCAAbullet"/>
        <w:numPr>
          <w:ilvl w:val="0"/>
          <w:numId w:val="32"/>
        </w:numPr>
        <w:ind w:left="426"/>
        <w:rPr>
          <w:rFonts w:eastAsia="Arial"/>
          <w:lang w:val="en-AU"/>
        </w:rPr>
      </w:pPr>
      <w:r>
        <w:rPr>
          <w:rFonts w:eastAsia="Arial"/>
          <w:lang w:val="en-AU"/>
        </w:rPr>
        <w:t>F</w:t>
      </w:r>
      <w:r w:rsidR="001843E1" w:rsidRPr="0085128C">
        <w:rPr>
          <w:rFonts w:eastAsia="Arial"/>
          <w:lang w:val="en-AU"/>
        </w:rPr>
        <w:t>arewell each other</w:t>
      </w:r>
      <w:r>
        <w:rPr>
          <w:rFonts w:eastAsia="Arial"/>
          <w:lang w:val="en-AU"/>
        </w:rPr>
        <w:t>, including any visitors,</w:t>
      </w:r>
      <w:r w:rsidR="001843E1" w:rsidRPr="0085128C">
        <w:rPr>
          <w:rFonts w:eastAsia="Arial"/>
          <w:lang w:val="en-AU"/>
        </w:rPr>
        <w:t xml:space="preserve"> in language</w:t>
      </w:r>
      <w:r>
        <w:rPr>
          <w:rFonts w:eastAsia="Arial"/>
          <w:lang w:val="en-AU"/>
        </w:rPr>
        <w:t>.</w:t>
      </w:r>
    </w:p>
    <w:p w14:paraId="0F59BD1B" w14:textId="77777777" w:rsidR="000912BD" w:rsidRPr="0085128C" w:rsidRDefault="000912BD" w:rsidP="000912BD">
      <w:pPr>
        <w:pStyle w:val="VCAAHeading3"/>
        <w:rPr>
          <w:lang w:val="en-AU"/>
        </w:rPr>
      </w:pPr>
      <w:r w:rsidRPr="0085128C">
        <w:rPr>
          <w:lang w:val="en-AU"/>
        </w:rPr>
        <w:t>Assessment ideas</w:t>
      </w:r>
    </w:p>
    <w:p w14:paraId="00B876E6" w14:textId="77777777" w:rsidR="000912BD" w:rsidRPr="0085128C" w:rsidRDefault="000912BD" w:rsidP="000912BD">
      <w:pPr>
        <w:pStyle w:val="VCAAHeading4"/>
        <w:rPr>
          <w:lang w:val="en-AU"/>
        </w:rPr>
      </w:pPr>
      <w:r w:rsidRPr="0085128C">
        <w:rPr>
          <w:lang w:val="en-AU"/>
        </w:rPr>
        <w:t>Pre-assessment</w:t>
      </w:r>
    </w:p>
    <w:p w14:paraId="3FB610F9" w14:textId="089F8AEF" w:rsidR="000912BD" w:rsidRPr="0085128C" w:rsidRDefault="000912BD" w:rsidP="000912BD">
      <w:pPr>
        <w:pStyle w:val="VCAAbody"/>
        <w:rPr>
          <w:lang w:val="en-AU"/>
        </w:rPr>
      </w:pPr>
      <w:r w:rsidRPr="0085128C">
        <w:rPr>
          <w:lang w:val="en-AU"/>
        </w:rPr>
        <w:t xml:space="preserve">Ask students if they know any </w:t>
      </w:r>
      <w:r w:rsidR="003E60BF" w:rsidRPr="0085128C">
        <w:rPr>
          <w:lang w:val="en-AU"/>
        </w:rPr>
        <w:t>local or other Aboriginal stories</w:t>
      </w:r>
      <w:r w:rsidR="00774FBD" w:rsidRPr="0085128C">
        <w:rPr>
          <w:lang w:val="en-AU"/>
        </w:rPr>
        <w:t xml:space="preserve"> and what techniques and devices they know for storytelling</w:t>
      </w:r>
      <w:r w:rsidRPr="0085128C">
        <w:rPr>
          <w:lang w:val="en-AU"/>
        </w:rPr>
        <w:t>.</w:t>
      </w:r>
      <w:r w:rsidR="00774FBD" w:rsidRPr="0085128C">
        <w:rPr>
          <w:lang w:val="en-AU"/>
        </w:rPr>
        <w:t xml:space="preserve"> Check they remember symbol meanings and vocabulary from previous learning activities in this unit.</w:t>
      </w:r>
    </w:p>
    <w:p w14:paraId="46B5FBDF" w14:textId="77777777" w:rsidR="000912BD" w:rsidRPr="0085128C" w:rsidRDefault="000912BD" w:rsidP="000912BD">
      <w:pPr>
        <w:pStyle w:val="VCAAHeading4"/>
        <w:rPr>
          <w:lang w:val="en-AU"/>
        </w:rPr>
      </w:pPr>
      <w:r w:rsidRPr="0085128C">
        <w:rPr>
          <w:lang w:val="en-AU"/>
        </w:rPr>
        <w:t>Ongoing assessment</w:t>
      </w:r>
    </w:p>
    <w:p w14:paraId="4E8C7007" w14:textId="478EABFA" w:rsidR="000912BD" w:rsidRPr="0085128C" w:rsidRDefault="000912BD" w:rsidP="000912BD">
      <w:pPr>
        <w:pStyle w:val="VCAAbody"/>
        <w:rPr>
          <w:lang w:val="en-AU"/>
        </w:rPr>
      </w:pPr>
      <w:r w:rsidRPr="0085128C">
        <w:rPr>
          <w:lang w:val="en-AU"/>
        </w:rPr>
        <w:t>Students begin by mainly listening, observing, using familiar modelled language and gestures</w:t>
      </w:r>
      <w:r w:rsidR="00D422FE" w:rsidRPr="0085128C">
        <w:rPr>
          <w:lang w:val="en-AU"/>
        </w:rPr>
        <w:t xml:space="preserve">, </w:t>
      </w:r>
      <w:r w:rsidRPr="0085128C">
        <w:rPr>
          <w:lang w:val="en-AU"/>
        </w:rPr>
        <w:t>answering simple questions, contributing occasionally to discussions</w:t>
      </w:r>
      <w:r w:rsidR="00D422FE" w:rsidRPr="0085128C">
        <w:rPr>
          <w:lang w:val="en-AU"/>
        </w:rPr>
        <w:t xml:space="preserve"> and showing understanding of appropriate protocols when interacting with Aboriginal people, stories and culture</w:t>
      </w:r>
      <w:r w:rsidRPr="0085128C">
        <w:rPr>
          <w:lang w:val="en-AU"/>
        </w:rPr>
        <w:t>. They then progress to more actively interacting with others, repeating longer phrases and sentences that are modelled several times, occasionally asking questions in language</w:t>
      </w:r>
      <w:r w:rsidR="00D422FE" w:rsidRPr="0085128C">
        <w:rPr>
          <w:lang w:val="en-AU"/>
        </w:rPr>
        <w:t xml:space="preserve">, </w:t>
      </w:r>
      <w:r w:rsidRPr="0085128C">
        <w:rPr>
          <w:lang w:val="en-AU"/>
        </w:rPr>
        <w:t>contributing more frequently to discussions</w:t>
      </w:r>
      <w:r w:rsidR="00D422FE" w:rsidRPr="0085128C">
        <w:rPr>
          <w:lang w:val="en-AU"/>
        </w:rPr>
        <w:t xml:space="preserve"> and</w:t>
      </w:r>
      <w:r w:rsidR="003D3EA7" w:rsidRPr="0085128C">
        <w:rPr>
          <w:lang w:val="en-AU"/>
        </w:rPr>
        <w:t>,</w:t>
      </w:r>
      <w:r w:rsidR="00D422FE" w:rsidRPr="0085128C">
        <w:rPr>
          <w:lang w:val="en-AU"/>
        </w:rPr>
        <w:t xml:space="preserve"> with support, using appropriate protocols when interacting with Aboriginal people, stories and culture</w:t>
      </w:r>
      <w:r w:rsidR="00CD19FD">
        <w:rPr>
          <w:lang w:val="en-AU"/>
        </w:rPr>
        <w:t>s</w:t>
      </w:r>
      <w:r w:rsidRPr="0085128C">
        <w:rPr>
          <w:lang w:val="en-AU"/>
        </w:rPr>
        <w:t>. Finally students will say longer phrases and sentences without prompting, ask questions with minimal prompting, provide more detail in answers, contribute regularly and thoughtfully to discussions, show understanding of key Aboriginal concepts discussed</w:t>
      </w:r>
      <w:r w:rsidR="008B34B6">
        <w:rPr>
          <w:lang w:val="en-AU"/>
        </w:rPr>
        <w:t>,</w:t>
      </w:r>
      <w:r w:rsidR="00D422FE" w:rsidRPr="0085128C">
        <w:rPr>
          <w:lang w:val="en-AU"/>
        </w:rPr>
        <w:t xml:space="preserve"> </w:t>
      </w:r>
      <w:r w:rsidR="0089494F" w:rsidRPr="0085128C">
        <w:rPr>
          <w:lang w:val="en-AU"/>
        </w:rPr>
        <w:t xml:space="preserve">and </w:t>
      </w:r>
      <w:r w:rsidR="00D422FE" w:rsidRPr="0085128C">
        <w:rPr>
          <w:lang w:val="en-AU"/>
        </w:rPr>
        <w:t xml:space="preserve">show </w:t>
      </w:r>
      <w:r w:rsidR="003E60BF" w:rsidRPr="0085128C">
        <w:rPr>
          <w:lang w:val="en-AU"/>
        </w:rPr>
        <w:t xml:space="preserve">and </w:t>
      </w:r>
      <w:r w:rsidR="00D422FE" w:rsidRPr="0085128C">
        <w:rPr>
          <w:lang w:val="en-AU"/>
        </w:rPr>
        <w:t xml:space="preserve">use </w:t>
      </w:r>
      <w:r w:rsidR="003E60BF" w:rsidRPr="0085128C">
        <w:rPr>
          <w:lang w:val="en-AU"/>
        </w:rPr>
        <w:t>appropriate protocols when interacting with Aboriginal people, stories and culture</w:t>
      </w:r>
      <w:r w:rsidR="00CD19FD">
        <w:rPr>
          <w:lang w:val="en-AU"/>
        </w:rPr>
        <w:t>s</w:t>
      </w:r>
      <w:r w:rsidR="003E60BF" w:rsidRPr="0085128C">
        <w:rPr>
          <w:lang w:val="en-AU"/>
        </w:rPr>
        <w:t>.</w:t>
      </w:r>
    </w:p>
    <w:p w14:paraId="7CB2AA76" w14:textId="0FFDA007" w:rsidR="00AC127C" w:rsidRDefault="000912BD" w:rsidP="000912BD">
      <w:pPr>
        <w:pStyle w:val="VCAAbody"/>
        <w:rPr>
          <w:iCs/>
          <w:lang w:val="en-AU"/>
        </w:rPr>
      </w:pPr>
      <w:r w:rsidRPr="0085128C">
        <w:rPr>
          <w:lang w:val="en-AU"/>
        </w:rPr>
        <w:t xml:space="preserve">The teacher can use the table in </w:t>
      </w:r>
      <w:hyperlink w:anchor="Appendix7" w:history="1">
        <w:r w:rsidRPr="0085128C">
          <w:rPr>
            <w:rStyle w:val="Hyperlink"/>
            <w:bCs/>
            <w:lang w:val="en-AU"/>
          </w:rPr>
          <w:t xml:space="preserve">Appendix </w:t>
        </w:r>
        <w:r w:rsidR="00B33023" w:rsidRPr="0085128C">
          <w:rPr>
            <w:rStyle w:val="Hyperlink"/>
            <w:bCs/>
            <w:lang w:val="en-AU"/>
          </w:rPr>
          <w:t>7</w:t>
        </w:r>
      </w:hyperlink>
      <w:r w:rsidRPr="0085128C">
        <w:rPr>
          <w:color w:val="auto"/>
          <w:lang w:val="en-AU"/>
        </w:rPr>
        <w:t xml:space="preserve"> </w:t>
      </w:r>
      <w:r w:rsidRPr="0085128C">
        <w:rPr>
          <w:lang w:val="en-AU"/>
        </w:rPr>
        <w:t xml:space="preserve">as a guide when observing </w:t>
      </w:r>
      <w:r w:rsidRPr="0085128C">
        <w:rPr>
          <w:iCs/>
          <w:lang w:val="en-AU"/>
        </w:rPr>
        <w:t>students’ interactions in the language; participation in class activities, discussions</w:t>
      </w:r>
      <w:r w:rsidR="00603E24" w:rsidRPr="0085128C">
        <w:rPr>
          <w:iCs/>
          <w:lang w:val="en-AU"/>
        </w:rPr>
        <w:t>, storytelling and role</w:t>
      </w:r>
      <w:r w:rsidR="008B34B6">
        <w:rPr>
          <w:iCs/>
          <w:lang w:val="en-AU"/>
        </w:rPr>
        <w:t>-</w:t>
      </w:r>
      <w:r w:rsidR="00603E24" w:rsidRPr="0085128C">
        <w:rPr>
          <w:iCs/>
          <w:lang w:val="en-AU"/>
        </w:rPr>
        <w:t>plays</w:t>
      </w:r>
      <w:r w:rsidRPr="0085128C">
        <w:rPr>
          <w:iCs/>
          <w:lang w:val="en-AU"/>
        </w:rPr>
        <w:t>; answers to questions; and reflection on learning.</w:t>
      </w:r>
    </w:p>
    <w:p w14:paraId="0FF0EDCF" w14:textId="77777777" w:rsidR="00AC127C" w:rsidRDefault="00AC127C">
      <w:pPr>
        <w:spacing w:after="200" w:line="276" w:lineRule="auto"/>
        <w:rPr>
          <w:rFonts w:asciiTheme="majorHAnsi" w:eastAsiaTheme="minorHAnsi" w:hAnsiTheme="majorHAnsi" w:cs="Arial"/>
          <w:iCs/>
          <w:color w:val="000000" w:themeColor="text1"/>
          <w:sz w:val="20"/>
          <w:szCs w:val="22"/>
          <w:lang w:eastAsia="en-US"/>
        </w:rPr>
      </w:pPr>
      <w:r>
        <w:rPr>
          <w:iCs/>
        </w:rPr>
        <w:br w:type="page"/>
      </w:r>
    </w:p>
    <w:p w14:paraId="6D425C9D" w14:textId="77777777" w:rsidR="000912BD" w:rsidRPr="0085128C" w:rsidRDefault="000912BD" w:rsidP="000912BD">
      <w:pPr>
        <w:pStyle w:val="VCAAHeading3"/>
        <w:rPr>
          <w:sz w:val="24"/>
          <w:szCs w:val="32"/>
          <w:lang w:val="en-AU"/>
        </w:rPr>
      </w:pPr>
      <w:bookmarkStart w:id="56" w:name="Resources4"/>
      <w:bookmarkEnd w:id="56"/>
      <w:r w:rsidRPr="0085128C">
        <w:rPr>
          <w:lang w:val="en-AU"/>
        </w:rPr>
        <w:t>Resources</w:t>
      </w:r>
      <w:r w:rsidRPr="0085128C">
        <w:rPr>
          <w:sz w:val="24"/>
          <w:szCs w:val="32"/>
          <w:lang w:val="en-AU"/>
        </w:rPr>
        <w:t xml:space="preserve"> </w:t>
      </w:r>
    </w:p>
    <w:p w14:paraId="1E4DBA75" w14:textId="77777777" w:rsidR="00BC54DC" w:rsidRPr="0085128C" w:rsidRDefault="000912BD" w:rsidP="000912BD">
      <w:pPr>
        <w:pStyle w:val="VCAAHeading4"/>
        <w:rPr>
          <w:lang w:val="en-AU"/>
        </w:rPr>
      </w:pPr>
      <w:r w:rsidRPr="0085128C">
        <w:rPr>
          <w:lang w:val="en-AU"/>
        </w:rPr>
        <w:t>Resources used in Session 1</w:t>
      </w:r>
    </w:p>
    <w:p w14:paraId="66291DC4" w14:textId="249B9860" w:rsidR="00BC54DC" w:rsidRPr="0085128C" w:rsidRDefault="00616C2F" w:rsidP="00CD19FD">
      <w:pPr>
        <w:pStyle w:val="VCAAbullet"/>
        <w:rPr>
          <w:lang w:val="en-AU"/>
        </w:rPr>
      </w:pPr>
      <w:r w:rsidRPr="0085128C">
        <w:rPr>
          <w:lang w:val="en-AU"/>
        </w:rPr>
        <w:t>‘</w:t>
      </w:r>
      <w:proofErr w:type="spellStart"/>
      <w:r w:rsidR="00BC54DC" w:rsidRPr="0085128C">
        <w:rPr>
          <w:lang w:val="en-AU"/>
        </w:rPr>
        <w:t>Baranjuk</w:t>
      </w:r>
      <w:proofErr w:type="spellEnd"/>
      <w:r w:rsidR="00BC54DC" w:rsidRPr="0085128C">
        <w:rPr>
          <w:lang w:val="en-AU"/>
        </w:rPr>
        <w:t xml:space="preserve">: </w:t>
      </w:r>
      <w:r w:rsidR="00B02C85" w:rsidRPr="0085128C">
        <w:rPr>
          <w:lang w:val="en-AU"/>
        </w:rPr>
        <w:t xml:space="preserve">Creation </w:t>
      </w:r>
      <w:r w:rsidR="00B6719F">
        <w:rPr>
          <w:lang w:val="en-AU"/>
        </w:rPr>
        <w:t>s</w:t>
      </w:r>
      <w:r w:rsidR="00B02C85" w:rsidRPr="0085128C">
        <w:rPr>
          <w:lang w:val="en-AU"/>
        </w:rPr>
        <w:t>tories</w:t>
      </w:r>
      <w:r w:rsidRPr="0085128C">
        <w:rPr>
          <w:lang w:val="en-AU"/>
        </w:rPr>
        <w:t>’ video, Culture Victoria,</w:t>
      </w:r>
      <w:r w:rsidR="00BC54DC" w:rsidRPr="0085128C">
        <w:rPr>
          <w:lang w:val="en-AU"/>
        </w:rPr>
        <w:t xml:space="preserve"> </w:t>
      </w:r>
      <w:hyperlink r:id="rId104" w:history="1">
        <w:r w:rsidR="005E4237" w:rsidRPr="0085128C">
          <w:rPr>
            <w:rStyle w:val="Hyperlink"/>
            <w:lang w:val="en-AU"/>
          </w:rPr>
          <w:t>https://cv.vic.gov.au/stories/aboriginal-culture/land-and-spirit/baranjuk-creation-stories/</w:t>
        </w:r>
      </w:hyperlink>
      <w:r w:rsidRPr="0085128C">
        <w:rPr>
          <w:lang w:val="en-AU"/>
        </w:rPr>
        <w:t xml:space="preserve"> (</w:t>
      </w:r>
      <w:r w:rsidR="00BC54DC" w:rsidRPr="0085128C">
        <w:rPr>
          <w:lang w:val="en-AU"/>
        </w:rPr>
        <w:t xml:space="preserve">Yorta </w:t>
      </w:r>
      <w:proofErr w:type="spellStart"/>
      <w:r w:rsidR="00BC54DC" w:rsidRPr="0085128C">
        <w:rPr>
          <w:lang w:val="en-AU"/>
        </w:rPr>
        <w:t>Yorta</w:t>
      </w:r>
      <w:proofErr w:type="spellEnd"/>
      <w:r w:rsidR="00BC54DC" w:rsidRPr="0085128C">
        <w:rPr>
          <w:lang w:val="en-AU"/>
        </w:rPr>
        <w:t xml:space="preserve"> </w:t>
      </w:r>
      <w:r w:rsidR="00B6719F">
        <w:rPr>
          <w:lang w:val="en-AU"/>
        </w:rPr>
        <w:t>E</w:t>
      </w:r>
      <w:r w:rsidR="00BC54DC" w:rsidRPr="0085128C">
        <w:rPr>
          <w:lang w:val="en-AU"/>
        </w:rPr>
        <w:t>lder Uncle Wally Cooper</w:t>
      </w:r>
      <w:r w:rsidRPr="0085128C">
        <w:rPr>
          <w:lang w:val="en-AU"/>
        </w:rPr>
        <w:t xml:space="preserve"> talks about Creation Stories</w:t>
      </w:r>
      <w:r w:rsidR="00BC54DC" w:rsidRPr="0085128C">
        <w:rPr>
          <w:lang w:val="en-AU"/>
        </w:rPr>
        <w:t>)</w:t>
      </w:r>
    </w:p>
    <w:p w14:paraId="1A546051" w14:textId="679180FA" w:rsidR="00945B8C" w:rsidRPr="00CD19FD" w:rsidRDefault="00945B8C" w:rsidP="00CD19FD">
      <w:pPr>
        <w:pStyle w:val="VCAAbullet"/>
        <w:rPr>
          <w:u w:val="single"/>
          <w:lang w:val="en-AU"/>
        </w:rPr>
      </w:pPr>
      <w:r w:rsidRPr="0085128C">
        <w:rPr>
          <w:lang w:val="en-AU"/>
        </w:rPr>
        <w:t xml:space="preserve">Learning activity 4 words and phrases list (see </w:t>
      </w:r>
      <w:hyperlink w:anchor="Appendix6" w:history="1">
        <w:r w:rsidRPr="0085128C">
          <w:rPr>
            <w:rStyle w:val="Hyperlink"/>
            <w:bCs/>
            <w:lang w:val="en-AU"/>
          </w:rPr>
          <w:t>Appendix 6</w:t>
        </w:r>
      </w:hyperlink>
      <w:r w:rsidRPr="0085128C">
        <w:rPr>
          <w:lang w:val="en-AU"/>
        </w:rPr>
        <w:t>)</w:t>
      </w:r>
    </w:p>
    <w:p w14:paraId="25E7D4AB" w14:textId="37262F38" w:rsidR="000912BD" w:rsidRPr="0085128C" w:rsidRDefault="00BC54DC" w:rsidP="000912BD">
      <w:pPr>
        <w:pStyle w:val="VCAAHeading4"/>
        <w:rPr>
          <w:lang w:val="en-AU"/>
        </w:rPr>
      </w:pPr>
      <w:r w:rsidRPr="0085128C">
        <w:rPr>
          <w:lang w:val="en-AU"/>
        </w:rPr>
        <w:t>Resources used in Sessions</w:t>
      </w:r>
      <w:r w:rsidR="00043D39" w:rsidRPr="0085128C">
        <w:rPr>
          <w:lang w:val="en-AU"/>
        </w:rPr>
        <w:t xml:space="preserve"> </w:t>
      </w:r>
      <w:r w:rsidR="000912BD" w:rsidRPr="0085128C">
        <w:rPr>
          <w:lang w:val="en-AU"/>
        </w:rPr>
        <w:t>2</w:t>
      </w:r>
      <w:r w:rsidR="00043D39" w:rsidRPr="0085128C">
        <w:rPr>
          <w:lang w:val="en-AU"/>
        </w:rPr>
        <w:t xml:space="preserve"> and 3</w:t>
      </w:r>
    </w:p>
    <w:p w14:paraId="7FA2D8B0" w14:textId="499D0D6E" w:rsidR="00870C9A" w:rsidRPr="0085128C" w:rsidRDefault="008B34B6" w:rsidP="00CD19FD">
      <w:pPr>
        <w:pStyle w:val="VCAAbullet"/>
        <w:rPr>
          <w:lang w:val="en-AU"/>
        </w:rPr>
      </w:pPr>
      <w:r>
        <w:rPr>
          <w:lang w:val="en-AU"/>
        </w:rPr>
        <w:t>See the</w:t>
      </w:r>
      <w:r w:rsidR="00870C9A" w:rsidRPr="0085128C">
        <w:rPr>
          <w:lang w:val="en-AU"/>
        </w:rPr>
        <w:t xml:space="preserve"> </w:t>
      </w:r>
      <w:hyperlink w:anchor="KeyResSymbStory" w:history="1">
        <w:r w:rsidR="00870C9A" w:rsidRPr="0085128C">
          <w:rPr>
            <w:rStyle w:val="Hyperlink"/>
            <w:bCs/>
            <w:lang w:val="en-AU"/>
          </w:rPr>
          <w:t xml:space="preserve">Key resources </w:t>
        </w:r>
        <w:r w:rsidR="00616C2F" w:rsidRPr="0085128C">
          <w:rPr>
            <w:rStyle w:val="Hyperlink"/>
            <w:bCs/>
            <w:lang w:val="en-AU"/>
          </w:rPr>
          <w:t xml:space="preserve">– </w:t>
        </w:r>
        <w:r w:rsidR="00870C9A" w:rsidRPr="0085128C">
          <w:rPr>
            <w:rStyle w:val="Hyperlink"/>
            <w:bCs/>
            <w:lang w:val="en-AU"/>
          </w:rPr>
          <w:t>Symbols and storytelling</w:t>
        </w:r>
      </w:hyperlink>
      <w:r w:rsidR="00870C9A" w:rsidRPr="0085128C">
        <w:rPr>
          <w:lang w:val="en-AU"/>
        </w:rPr>
        <w:t xml:space="preserve"> </w:t>
      </w:r>
      <w:r>
        <w:rPr>
          <w:lang w:val="en-AU"/>
        </w:rPr>
        <w:t xml:space="preserve">section in this document </w:t>
      </w:r>
      <w:r w:rsidR="00870C9A" w:rsidRPr="0085128C">
        <w:rPr>
          <w:lang w:val="en-AU"/>
        </w:rPr>
        <w:t>for compilations of stories and advice, mainly from Victoria</w:t>
      </w:r>
    </w:p>
    <w:p w14:paraId="42D3AD40" w14:textId="57202F08" w:rsidR="000912BD" w:rsidRPr="0085128C" w:rsidRDefault="00870C9A" w:rsidP="00CD19FD">
      <w:pPr>
        <w:pStyle w:val="VCAAHeading5"/>
        <w:rPr>
          <w:lang w:val="en-AU"/>
        </w:rPr>
      </w:pPr>
      <w:r w:rsidRPr="0085128C">
        <w:rPr>
          <w:lang w:val="en-AU"/>
        </w:rPr>
        <w:t xml:space="preserve">Additional stories </w:t>
      </w:r>
    </w:p>
    <w:p w14:paraId="09ADA438" w14:textId="14032046" w:rsidR="00780949" w:rsidRPr="0085128C" w:rsidRDefault="00616C2F" w:rsidP="00CD19FD">
      <w:pPr>
        <w:pStyle w:val="VCAAbullet"/>
        <w:rPr>
          <w:lang w:val="en-AU"/>
        </w:rPr>
      </w:pPr>
      <w:r w:rsidRPr="0085128C">
        <w:rPr>
          <w:lang w:val="en-AU"/>
        </w:rPr>
        <w:t>‘</w:t>
      </w:r>
      <w:r w:rsidR="00780949" w:rsidRPr="0085128C">
        <w:rPr>
          <w:lang w:val="en-AU"/>
        </w:rPr>
        <w:t xml:space="preserve">How the Great Fish </w:t>
      </w:r>
      <w:proofErr w:type="spellStart"/>
      <w:r w:rsidR="00780949" w:rsidRPr="0085128C">
        <w:rPr>
          <w:lang w:val="en-AU"/>
        </w:rPr>
        <w:t>Goodoo</w:t>
      </w:r>
      <w:proofErr w:type="spellEnd"/>
      <w:r w:rsidR="00780949" w:rsidRPr="0085128C">
        <w:rPr>
          <w:lang w:val="en-AU"/>
        </w:rPr>
        <w:t xml:space="preserve"> Created the Murray River - Mr Francis </w:t>
      </w:r>
      <w:proofErr w:type="spellStart"/>
      <w:r w:rsidR="00780949" w:rsidRPr="0085128C">
        <w:rPr>
          <w:lang w:val="en-AU"/>
        </w:rPr>
        <w:t>Firebrace</w:t>
      </w:r>
      <w:proofErr w:type="spellEnd"/>
      <w:r w:rsidRPr="0085128C">
        <w:rPr>
          <w:lang w:val="en-AU"/>
        </w:rPr>
        <w:t xml:space="preserve">’ video, Southern Cross </w:t>
      </w:r>
      <w:r w:rsidR="00780949" w:rsidRPr="0085128C">
        <w:rPr>
          <w:lang w:val="en-AU"/>
        </w:rPr>
        <w:t xml:space="preserve">2015, YouTube, </w:t>
      </w:r>
      <w:hyperlink r:id="rId105" w:history="1">
        <w:r w:rsidRPr="0085128C">
          <w:rPr>
            <w:rStyle w:val="Hyperlink"/>
            <w:bCs/>
            <w:lang w:val="en-AU"/>
          </w:rPr>
          <w:t>www.youtube.com/watch?v=cYQw2Pd4a78</w:t>
        </w:r>
      </w:hyperlink>
      <w:r w:rsidR="00780949" w:rsidRPr="0085128C">
        <w:rPr>
          <w:lang w:val="en-AU"/>
        </w:rPr>
        <w:t xml:space="preserve"> </w:t>
      </w:r>
    </w:p>
    <w:p w14:paraId="6581A539" w14:textId="7794E890" w:rsidR="00780949" w:rsidRPr="0085128C" w:rsidRDefault="00616C2F" w:rsidP="00CD19FD">
      <w:pPr>
        <w:pStyle w:val="VCAAbullet"/>
        <w:rPr>
          <w:lang w:val="en-AU"/>
        </w:rPr>
      </w:pPr>
      <w:r w:rsidRPr="0085128C">
        <w:rPr>
          <w:lang w:val="en-AU"/>
        </w:rPr>
        <w:t>‘</w:t>
      </w:r>
      <w:r w:rsidR="00780949" w:rsidRPr="0085128C">
        <w:rPr>
          <w:lang w:val="en-AU"/>
        </w:rPr>
        <w:t xml:space="preserve">How the Murray River was made – </w:t>
      </w:r>
      <w:r w:rsidRPr="0085128C">
        <w:rPr>
          <w:lang w:val="en-AU"/>
        </w:rPr>
        <w:t xml:space="preserve">Dreamtime Creation Story’ video, Aboriginal Dreamtime &amp; Stories 2014, YouTube, </w:t>
      </w:r>
      <w:hyperlink r:id="rId106" w:history="1">
        <w:r w:rsidRPr="0085128C">
          <w:rPr>
            <w:rStyle w:val="Hyperlink"/>
            <w:lang w:val="en-AU"/>
          </w:rPr>
          <w:t>www.youtube.com/watch?v=TgjY27Sy48g</w:t>
        </w:r>
      </w:hyperlink>
      <w:r w:rsidR="00780949" w:rsidRPr="0085128C">
        <w:rPr>
          <w:lang w:val="en-AU"/>
        </w:rPr>
        <w:t xml:space="preserve"> </w:t>
      </w:r>
      <w:r w:rsidR="007E3471" w:rsidRPr="0085128C">
        <w:rPr>
          <w:lang w:val="en-AU"/>
        </w:rPr>
        <w:t>(</w:t>
      </w:r>
      <w:proofErr w:type="spellStart"/>
      <w:r w:rsidR="007E3471" w:rsidRPr="0085128C">
        <w:rPr>
          <w:lang w:val="en-AU"/>
        </w:rPr>
        <w:t>Bangerang</w:t>
      </w:r>
      <w:proofErr w:type="spellEnd"/>
      <w:r w:rsidR="007E3471" w:rsidRPr="0085128C">
        <w:rPr>
          <w:lang w:val="en-AU"/>
        </w:rPr>
        <w:t xml:space="preserve"> Creation S</w:t>
      </w:r>
      <w:r w:rsidRPr="0085128C">
        <w:rPr>
          <w:lang w:val="en-AU"/>
        </w:rPr>
        <w:t>tory)</w:t>
      </w:r>
    </w:p>
    <w:p w14:paraId="27F81861" w14:textId="54B6567D" w:rsidR="00780949" w:rsidRPr="0085128C" w:rsidRDefault="007E3471" w:rsidP="00CD19FD">
      <w:pPr>
        <w:pStyle w:val="VCAAbullet"/>
        <w:rPr>
          <w:lang w:val="en-AU" w:eastAsia="en-AU"/>
        </w:rPr>
      </w:pPr>
      <w:r w:rsidRPr="0085128C">
        <w:rPr>
          <w:lang w:val="en-AU" w:eastAsia="en-AU"/>
        </w:rPr>
        <w:t>‘</w:t>
      </w:r>
      <w:r w:rsidR="00780949" w:rsidRPr="0085128C">
        <w:rPr>
          <w:lang w:val="en-AU" w:eastAsia="en-AU"/>
        </w:rPr>
        <w:t xml:space="preserve">Living stories of the </w:t>
      </w:r>
      <w:proofErr w:type="spellStart"/>
      <w:r w:rsidR="00780949" w:rsidRPr="0085128C">
        <w:rPr>
          <w:lang w:val="en-AU" w:eastAsia="en-AU"/>
        </w:rPr>
        <w:t>Dungala</w:t>
      </w:r>
      <w:proofErr w:type="spellEnd"/>
      <w:r w:rsidR="00780949" w:rsidRPr="0085128C">
        <w:rPr>
          <w:lang w:val="en-AU" w:eastAsia="en-AU"/>
        </w:rPr>
        <w:t xml:space="preserve"> </w:t>
      </w:r>
      <w:proofErr w:type="spellStart"/>
      <w:r w:rsidR="00780949" w:rsidRPr="0085128C">
        <w:rPr>
          <w:lang w:val="en-AU" w:eastAsia="en-AU"/>
        </w:rPr>
        <w:t>Kaiela</w:t>
      </w:r>
      <w:proofErr w:type="spellEnd"/>
      <w:r w:rsidRPr="0085128C">
        <w:rPr>
          <w:lang w:val="en-AU" w:eastAsia="en-AU"/>
        </w:rPr>
        <w:t>’ video</w:t>
      </w:r>
      <w:r w:rsidR="00780949" w:rsidRPr="0085128C">
        <w:rPr>
          <w:lang w:val="en-AU" w:eastAsia="en-AU"/>
        </w:rPr>
        <w:t>,</w:t>
      </w:r>
      <w:r w:rsidRPr="0085128C">
        <w:rPr>
          <w:lang w:val="en-AU" w:eastAsia="en-AU"/>
        </w:rPr>
        <w:t xml:space="preserve"> </w:t>
      </w:r>
      <w:proofErr w:type="spellStart"/>
      <w:r w:rsidRPr="0085128C">
        <w:rPr>
          <w:lang w:val="en-AU" w:eastAsia="en-AU"/>
        </w:rPr>
        <w:t>Kaiela</w:t>
      </w:r>
      <w:proofErr w:type="spellEnd"/>
      <w:r w:rsidRPr="0085128C">
        <w:rPr>
          <w:lang w:val="en-AU" w:eastAsia="en-AU"/>
        </w:rPr>
        <w:t xml:space="preserve"> Arts Shepparton, ICTV Play,</w:t>
      </w:r>
      <w:r w:rsidR="00780949" w:rsidRPr="0085128C">
        <w:rPr>
          <w:lang w:val="en-AU" w:eastAsia="en-AU"/>
        </w:rPr>
        <w:t xml:space="preserve"> </w:t>
      </w:r>
      <w:hyperlink r:id="rId107" w:history="1">
        <w:r w:rsidR="00780949" w:rsidRPr="0085128C">
          <w:rPr>
            <w:rStyle w:val="Hyperlink"/>
            <w:lang w:val="en-AU" w:eastAsia="en-AU"/>
          </w:rPr>
          <w:t>https://ictv.com.au/video/item/4865</w:t>
        </w:r>
      </w:hyperlink>
      <w:r w:rsidR="00780949" w:rsidRPr="0085128C">
        <w:rPr>
          <w:lang w:val="en-AU" w:eastAsia="en-AU"/>
        </w:rPr>
        <w:t xml:space="preserve"> </w:t>
      </w:r>
    </w:p>
    <w:p w14:paraId="73CC14DB" w14:textId="0B530D19" w:rsidR="00780949" w:rsidRPr="0085128C" w:rsidRDefault="00780949" w:rsidP="00CD19FD">
      <w:pPr>
        <w:pStyle w:val="VCAAbullet"/>
        <w:rPr>
          <w:lang w:val="en-AU" w:eastAsia="en-AU"/>
        </w:rPr>
      </w:pPr>
      <w:r w:rsidRPr="0085128C">
        <w:rPr>
          <w:i/>
          <w:iCs/>
          <w:lang w:val="en-AU" w:eastAsia="en-AU"/>
        </w:rPr>
        <w:t xml:space="preserve">Po-bonk-l </w:t>
      </w:r>
      <w:proofErr w:type="spellStart"/>
      <w:r w:rsidRPr="0085128C">
        <w:rPr>
          <w:i/>
          <w:iCs/>
          <w:lang w:val="en-AU" w:eastAsia="en-AU"/>
        </w:rPr>
        <w:t>Bunyma</w:t>
      </w:r>
      <w:proofErr w:type="spellEnd"/>
      <w:r w:rsidRPr="0085128C">
        <w:rPr>
          <w:i/>
          <w:iCs/>
          <w:lang w:val="en-AU" w:eastAsia="en-AU"/>
        </w:rPr>
        <w:t xml:space="preserve"> </w:t>
      </w:r>
      <w:proofErr w:type="spellStart"/>
      <w:r w:rsidRPr="0085128C">
        <w:rPr>
          <w:i/>
          <w:iCs/>
          <w:lang w:val="en-AU" w:eastAsia="en-AU"/>
        </w:rPr>
        <w:t>Bapalwa</w:t>
      </w:r>
      <w:proofErr w:type="spellEnd"/>
      <w:r w:rsidRPr="0085128C">
        <w:rPr>
          <w:i/>
          <w:iCs/>
          <w:lang w:val="en-AU" w:eastAsia="en-AU"/>
        </w:rPr>
        <w:t xml:space="preserve"> </w:t>
      </w:r>
      <w:r w:rsidR="007E3471" w:rsidRPr="00CD19FD">
        <w:rPr>
          <w:iCs/>
          <w:lang w:val="en-AU" w:eastAsia="en-AU"/>
        </w:rPr>
        <w:t>(</w:t>
      </w:r>
      <w:r w:rsidRPr="0085128C">
        <w:rPr>
          <w:lang w:val="en-AU" w:eastAsia="en-AU"/>
        </w:rPr>
        <w:t>Po-Bonk creates a flood</w:t>
      </w:r>
      <w:r w:rsidR="007E3471" w:rsidRPr="0085128C">
        <w:rPr>
          <w:lang w:val="en-AU" w:eastAsia="en-AU"/>
        </w:rPr>
        <w:t>)</w:t>
      </w:r>
      <w:r w:rsidRPr="0085128C">
        <w:rPr>
          <w:lang w:val="en-AU" w:eastAsia="en-AU"/>
        </w:rPr>
        <w:t xml:space="preserve">, Sharon Atkinson, Lyn </w:t>
      </w:r>
      <w:proofErr w:type="spellStart"/>
      <w:r w:rsidRPr="0085128C">
        <w:rPr>
          <w:lang w:val="en-AU" w:eastAsia="en-AU"/>
        </w:rPr>
        <w:t>Loger</w:t>
      </w:r>
      <w:proofErr w:type="spellEnd"/>
      <w:r w:rsidRPr="0085128C">
        <w:rPr>
          <w:lang w:val="en-AU" w:eastAsia="en-AU"/>
        </w:rPr>
        <w:t xml:space="preserve"> and Philippa </w:t>
      </w:r>
      <w:proofErr w:type="spellStart"/>
      <w:r w:rsidRPr="0085128C">
        <w:rPr>
          <w:lang w:val="en-AU" w:eastAsia="en-AU"/>
        </w:rPr>
        <w:t>Schapper</w:t>
      </w:r>
      <w:proofErr w:type="spellEnd"/>
      <w:r w:rsidR="007E3471" w:rsidRPr="0085128C">
        <w:rPr>
          <w:lang w:val="en-AU" w:eastAsia="en-AU"/>
        </w:rPr>
        <w:t>;</w:t>
      </w:r>
      <w:r w:rsidRPr="0085128C">
        <w:rPr>
          <w:lang w:val="en-AU" w:eastAsia="en-AU"/>
        </w:rPr>
        <w:t xml:space="preserve"> text and audio for download at</w:t>
      </w:r>
      <w:r w:rsidR="007E3471" w:rsidRPr="0085128C">
        <w:rPr>
          <w:lang w:val="en-AU" w:eastAsia="en-AU"/>
        </w:rPr>
        <w:t xml:space="preserve"> WCC Language Program,</w:t>
      </w:r>
      <w:r w:rsidRPr="0085128C">
        <w:rPr>
          <w:lang w:val="en-AU" w:eastAsia="en-AU"/>
        </w:rPr>
        <w:t xml:space="preserve"> </w:t>
      </w:r>
      <w:hyperlink r:id="rId108" w:history="1">
        <w:r w:rsidR="007E3471" w:rsidRPr="0085128C">
          <w:rPr>
            <w:rStyle w:val="Hyperlink"/>
            <w:lang w:val="en-AU" w:eastAsia="en-AU"/>
          </w:rPr>
          <w:t>www.wcclp.com.au/yorta-yorta/</w:t>
        </w:r>
      </w:hyperlink>
      <w:r w:rsidRPr="0085128C">
        <w:rPr>
          <w:lang w:val="en-AU" w:eastAsia="en-AU"/>
        </w:rPr>
        <w:t xml:space="preserve"> </w:t>
      </w:r>
    </w:p>
    <w:p w14:paraId="5F2D3AF1" w14:textId="20E89CCF" w:rsidR="00870C9A" w:rsidRPr="0085128C" w:rsidRDefault="00870C9A" w:rsidP="00CD19FD">
      <w:pPr>
        <w:pStyle w:val="VCAAbullet"/>
        <w:rPr>
          <w:lang w:val="en-AU" w:eastAsia="en-AU"/>
        </w:rPr>
      </w:pPr>
      <w:r w:rsidRPr="0085128C">
        <w:rPr>
          <w:lang w:val="en-AU"/>
        </w:rPr>
        <w:t xml:space="preserve">‘Star Stories’ video, </w:t>
      </w:r>
      <w:r w:rsidR="0089494F" w:rsidRPr="0085128C">
        <w:rPr>
          <w:lang w:val="en-AU"/>
        </w:rPr>
        <w:t>Victorian Aboriginal Corporation for Languages (</w:t>
      </w:r>
      <w:r w:rsidRPr="0085128C">
        <w:rPr>
          <w:lang w:val="en-AU"/>
        </w:rPr>
        <w:t>VACL</w:t>
      </w:r>
      <w:r w:rsidR="0089494F" w:rsidRPr="0085128C">
        <w:rPr>
          <w:lang w:val="en-AU"/>
        </w:rPr>
        <w:t>)</w:t>
      </w:r>
      <w:r w:rsidRPr="0085128C">
        <w:rPr>
          <w:lang w:val="en-AU"/>
        </w:rPr>
        <w:t xml:space="preserve">, Vimeo, </w:t>
      </w:r>
      <w:hyperlink r:id="rId109" w:history="1">
        <w:r w:rsidRPr="0085128C">
          <w:rPr>
            <w:rStyle w:val="Hyperlink"/>
            <w:rFonts w:asciiTheme="minorHAnsi" w:hAnsiTheme="minorHAnsi" w:cstheme="minorHAnsi"/>
            <w:lang w:val="en-AU"/>
          </w:rPr>
          <w:t>https://vimeo.com/146605413</w:t>
        </w:r>
      </w:hyperlink>
      <w:r w:rsidRPr="0085128C">
        <w:rPr>
          <w:lang w:val="en-AU" w:eastAsia="en-AU"/>
        </w:rPr>
        <w:t xml:space="preserve"> </w:t>
      </w:r>
    </w:p>
    <w:p w14:paraId="4C9E7233" w14:textId="77777777" w:rsidR="00780949" w:rsidRPr="0085128C" w:rsidRDefault="00780949" w:rsidP="00CD19FD">
      <w:pPr>
        <w:pStyle w:val="VCAAbullet"/>
        <w:rPr>
          <w:lang w:val="en-AU" w:eastAsia="en-AU"/>
        </w:rPr>
      </w:pPr>
      <w:r w:rsidRPr="00CD19FD">
        <w:rPr>
          <w:i/>
          <w:lang w:val="en-AU" w:eastAsia="en-AU"/>
        </w:rPr>
        <w:t>The Barmah Bunyip (and other local stories)</w:t>
      </w:r>
      <w:r w:rsidRPr="0085128C">
        <w:rPr>
          <w:lang w:val="en-AU" w:eastAsia="en-AU"/>
        </w:rPr>
        <w:t>, Sue Briggs-Pattison and Bev Harvey 1998, Scholastic</w:t>
      </w:r>
    </w:p>
    <w:p w14:paraId="371470A5" w14:textId="77777777" w:rsidR="00795E1A" w:rsidRPr="0085128C" w:rsidRDefault="00795E1A">
      <w:pPr>
        <w:spacing w:after="200" w:line="276" w:lineRule="auto"/>
        <w:rPr>
          <w:rFonts w:ascii="Arial" w:eastAsiaTheme="minorHAnsi" w:hAnsi="Arial" w:cs="Arial"/>
          <w:color w:val="0F7EB4"/>
          <w:sz w:val="40"/>
          <w:szCs w:val="28"/>
          <w:lang w:eastAsia="en-US"/>
        </w:rPr>
      </w:pPr>
      <w:r w:rsidRPr="0085128C">
        <w:br w:type="page"/>
      </w:r>
    </w:p>
    <w:p w14:paraId="501D6012" w14:textId="44DEEC1A" w:rsidR="00494D4E" w:rsidRPr="0085128C" w:rsidRDefault="00494D4E" w:rsidP="00494D4E">
      <w:pPr>
        <w:pStyle w:val="VCAAHeading2"/>
        <w:rPr>
          <w:lang w:val="en-AU"/>
        </w:rPr>
      </w:pPr>
      <w:bookmarkStart w:id="57" w:name="_Toc75536577"/>
      <w:r w:rsidRPr="0085128C">
        <w:rPr>
          <w:lang w:val="en-AU"/>
        </w:rPr>
        <w:t xml:space="preserve">Learning activity 5: </w:t>
      </w:r>
      <w:r w:rsidRPr="0085128C">
        <w:rPr>
          <w:lang w:val="en-AU"/>
        </w:rPr>
        <w:tab/>
      </w:r>
      <w:r w:rsidRPr="0085128C">
        <w:rPr>
          <w:iCs/>
          <w:lang w:val="en-AU"/>
        </w:rPr>
        <w:t>Writing stories</w:t>
      </w:r>
      <w:bookmarkEnd w:id="57"/>
      <w:r w:rsidRPr="0085128C">
        <w:rPr>
          <w:i/>
          <w:lang w:val="en-AU"/>
        </w:rPr>
        <w:t xml:space="preserve"> </w:t>
      </w:r>
    </w:p>
    <w:p w14:paraId="11FB6138" w14:textId="60D99595" w:rsidR="00494D4E" w:rsidRPr="0085128C" w:rsidRDefault="00494D4E" w:rsidP="00494D4E">
      <w:pPr>
        <w:pStyle w:val="VCAAbody-withlargetabandhangingindent"/>
        <w:rPr>
          <w:lang w:val="en-AU"/>
        </w:rPr>
      </w:pPr>
      <w:r w:rsidRPr="0085128C">
        <w:rPr>
          <w:b/>
          <w:lang w:val="en-AU"/>
        </w:rPr>
        <w:t xml:space="preserve">Timing (approximate): </w:t>
      </w:r>
      <w:r w:rsidRPr="0085128C">
        <w:rPr>
          <w:lang w:val="en-AU"/>
        </w:rPr>
        <w:tab/>
        <w:t>1 × 1-hour session</w:t>
      </w:r>
    </w:p>
    <w:p w14:paraId="0C77B49C" w14:textId="0A38FCE8" w:rsidR="001843E1" w:rsidRPr="0085128C" w:rsidRDefault="00494D4E" w:rsidP="00D91677">
      <w:pPr>
        <w:pStyle w:val="VCAAbody-withlargetabandhangingindent"/>
        <w:rPr>
          <w:lang w:val="en-AU"/>
        </w:rPr>
      </w:pPr>
      <w:r w:rsidRPr="0085128C">
        <w:rPr>
          <w:b/>
          <w:lang w:val="en-AU"/>
        </w:rPr>
        <w:t xml:space="preserve">Learning intentions: </w:t>
      </w:r>
      <w:r w:rsidRPr="0085128C">
        <w:rPr>
          <w:lang w:val="en-AU"/>
        </w:rPr>
        <w:tab/>
      </w:r>
      <w:r w:rsidR="001843E1" w:rsidRPr="0085128C">
        <w:rPr>
          <w:lang w:val="en-AU"/>
        </w:rPr>
        <w:t>Know the importance of storytelling to Aboriginal people in passing on their culture and language</w:t>
      </w:r>
    </w:p>
    <w:p w14:paraId="5D5825F8" w14:textId="62188A67" w:rsidR="00461A98" w:rsidRPr="0085128C" w:rsidRDefault="00461A98" w:rsidP="00D91677">
      <w:pPr>
        <w:pStyle w:val="VCAAbody-withlargetabandhangingindent"/>
        <w:rPr>
          <w:bCs/>
          <w:lang w:val="en-AU"/>
        </w:rPr>
      </w:pPr>
      <w:r w:rsidRPr="0085128C">
        <w:rPr>
          <w:b/>
          <w:lang w:val="en-AU"/>
        </w:rPr>
        <w:tab/>
      </w:r>
      <w:r w:rsidRPr="0085128C">
        <w:rPr>
          <w:bCs/>
          <w:lang w:val="en-AU"/>
        </w:rPr>
        <w:t>Understand and apply protocols for retelling and sharing of stories</w:t>
      </w:r>
    </w:p>
    <w:p w14:paraId="09160C37" w14:textId="67587752" w:rsidR="005376FD" w:rsidRPr="0085128C" w:rsidRDefault="001843E1" w:rsidP="00D91677">
      <w:pPr>
        <w:pStyle w:val="VCAAbody-withlargetabandhangingindent"/>
        <w:rPr>
          <w:lang w:val="en-AU"/>
        </w:rPr>
      </w:pPr>
      <w:r w:rsidRPr="0085128C">
        <w:rPr>
          <w:lang w:val="en-AU"/>
        </w:rPr>
        <w:tab/>
      </w:r>
      <w:r w:rsidR="00D91677" w:rsidRPr="0085128C">
        <w:rPr>
          <w:lang w:val="en-AU"/>
        </w:rPr>
        <w:t>Understand how to plan and write a story</w:t>
      </w:r>
    </w:p>
    <w:p w14:paraId="60EE2F0E" w14:textId="1F017544" w:rsidR="00D91677" w:rsidRPr="0085128C" w:rsidRDefault="00D91677" w:rsidP="00D91677">
      <w:pPr>
        <w:pStyle w:val="VCAAbody-withlargetabandhangingindent"/>
        <w:rPr>
          <w:lang w:val="en-AU"/>
        </w:rPr>
      </w:pPr>
      <w:r w:rsidRPr="0085128C">
        <w:rPr>
          <w:lang w:val="en-AU"/>
        </w:rPr>
        <w:tab/>
        <w:t>Be able to write a bilingual story combining ideas, language and symbols from the unit</w:t>
      </w:r>
    </w:p>
    <w:p w14:paraId="4CC2E77A" w14:textId="22FD99CB" w:rsidR="00D91677" w:rsidRPr="0085128C" w:rsidRDefault="00494D4E" w:rsidP="00494D4E">
      <w:pPr>
        <w:pStyle w:val="VCAAbody-withlargetabandhangingindent"/>
        <w:rPr>
          <w:b/>
          <w:szCs w:val="20"/>
          <w:lang w:val="en-AU"/>
        </w:rPr>
      </w:pPr>
      <w:r w:rsidRPr="0085128C">
        <w:rPr>
          <w:b/>
          <w:lang w:val="en-AU"/>
        </w:rPr>
        <w:t xml:space="preserve">Content descriptions (extracts): </w:t>
      </w:r>
      <w:r w:rsidRPr="0085128C">
        <w:rPr>
          <w:b/>
          <w:lang w:val="en-AU"/>
        </w:rPr>
        <w:tab/>
      </w:r>
      <w:r w:rsidR="00384D01" w:rsidRPr="0085128C">
        <w:rPr>
          <w:szCs w:val="20"/>
          <w:lang w:val="en-AU"/>
        </w:rPr>
        <w:t>Convey information on specific topics using formats such as oral or digital presentations, displays, diagrams</w:t>
      </w:r>
      <w:r w:rsidR="00384D01" w:rsidRPr="00CD19FD">
        <w:rPr>
          <w:color w:val="auto"/>
          <w:szCs w:val="20"/>
          <w:lang w:val="en-AU"/>
        </w:rPr>
        <w:t> </w:t>
      </w:r>
      <w:hyperlink r:id="rId110" w:tooltip="View elaborations and additional details of VCLVC156" w:history="1">
        <w:r w:rsidR="00384D01" w:rsidRPr="00CD19FD">
          <w:rPr>
            <w:rStyle w:val="Hyperlink"/>
            <w:szCs w:val="20"/>
            <w:lang w:val="en-AU"/>
          </w:rPr>
          <w:t>(VCLVC156)</w:t>
        </w:r>
      </w:hyperlink>
    </w:p>
    <w:p w14:paraId="73653AB0" w14:textId="3133DA79" w:rsidR="00494D4E" w:rsidRPr="0085128C" w:rsidRDefault="00D91677" w:rsidP="00494D4E">
      <w:pPr>
        <w:pStyle w:val="VCAAbody-withlargetabandhangingindent"/>
        <w:rPr>
          <w:rFonts w:asciiTheme="minorHAnsi" w:hAnsiTheme="minorHAnsi" w:cstheme="minorHAnsi"/>
          <w:kern w:val="22"/>
          <w:szCs w:val="20"/>
          <w:lang w:val="en-AU" w:eastAsia="ja-JP"/>
        </w:rPr>
      </w:pPr>
      <w:r w:rsidRPr="0053752E">
        <w:rPr>
          <w:bCs/>
          <w:szCs w:val="20"/>
          <w:lang w:val="en-AU"/>
        </w:rPr>
        <w:tab/>
      </w:r>
      <w:r w:rsidR="005376FD" w:rsidRPr="0053752E">
        <w:rPr>
          <w:bCs/>
          <w:szCs w:val="20"/>
          <w:lang w:val="en-AU"/>
        </w:rPr>
        <w:t>Create and present … imaginative texts suitable for a particular audience, using familiar expressions and modelled language </w:t>
      </w:r>
      <w:hyperlink r:id="rId111" w:tooltip="View elaborations and additional details of VCLVC158" w:history="1">
        <w:r w:rsidR="005376FD" w:rsidRPr="0085128C">
          <w:rPr>
            <w:rStyle w:val="Hyperlink"/>
            <w:bCs/>
            <w:szCs w:val="20"/>
            <w:lang w:val="en-AU"/>
          </w:rPr>
          <w:t>(VCLVC158)</w:t>
        </w:r>
      </w:hyperlink>
      <w:r w:rsidR="00494D4E" w:rsidRPr="0085128C">
        <w:rPr>
          <w:rFonts w:asciiTheme="minorHAnsi" w:hAnsiTheme="minorHAnsi" w:cstheme="minorHAnsi"/>
          <w:kern w:val="22"/>
          <w:szCs w:val="20"/>
          <w:lang w:val="en-AU" w:eastAsia="ja-JP"/>
        </w:rPr>
        <w:tab/>
      </w:r>
    </w:p>
    <w:p w14:paraId="2D51306C" w14:textId="32BC7454" w:rsidR="00384D01" w:rsidRPr="00CD19FD" w:rsidRDefault="00384D01" w:rsidP="00494D4E">
      <w:pPr>
        <w:pStyle w:val="VCAAbody-withlargetabandhangingindent"/>
        <w:rPr>
          <w:rFonts w:asciiTheme="minorHAnsi" w:hAnsiTheme="minorHAnsi" w:cstheme="minorHAnsi"/>
          <w:color w:val="ABABAB"/>
          <w:szCs w:val="20"/>
          <w:u w:val="single"/>
          <w:bdr w:val="none" w:sz="0" w:space="0" w:color="auto" w:frame="1"/>
          <w:shd w:val="clear" w:color="auto" w:fill="FFFFFF"/>
          <w:lang w:val="en-AU"/>
        </w:rPr>
      </w:pPr>
      <w:r w:rsidRPr="0053752E">
        <w:rPr>
          <w:rFonts w:asciiTheme="minorHAnsi" w:hAnsiTheme="minorHAnsi" w:cstheme="minorHAnsi"/>
          <w:kern w:val="22"/>
          <w:szCs w:val="20"/>
          <w:lang w:val="en-AU" w:eastAsia="ja-JP"/>
        </w:rPr>
        <w:tab/>
      </w:r>
      <w:r w:rsidRPr="0053752E">
        <w:rPr>
          <w:szCs w:val="20"/>
          <w:lang w:val="en-AU"/>
        </w:rPr>
        <w:t>Create bilingual texts for the classroom and the school community, such as … captions for images and … photo stories</w:t>
      </w:r>
      <w:r w:rsidRPr="00CD19FD">
        <w:rPr>
          <w:szCs w:val="20"/>
          <w:lang w:val="en-AU"/>
        </w:rPr>
        <w:t> </w:t>
      </w:r>
      <w:hyperlink r:id="rId112" w:tooltip="View elaborations and additional details of VCLVC160" w:history="1">
        <w:r w:rsidRPr="00CD19FD">
          <w:rPr>
            <w:rStyle w:val="Hyperlink"/>
            <w:szCs w:val="20"/>
            <w:lang w:val="en-AU"/>
          </w:rPr>
          <w:t>(VCLVC160)</w:t>
        </w:r>
      </w:hyperlink>
    </w:p>
    <w:p w14:paraId="0D896F72" w14:textId="3FDFEB86" w:rsidR="00494D4E" w:rsidRPr="00CD19FD" w:rsidRDefault="00384D01" w:rsidP="00494D4E">
      <w:pPr>
        <w:pStyle w:val="VCAAbody-withlargetabandhangingindent"/>
        <w:shd w:val="clear" w:color="auto" w:fill="FFFFFF" w:themeFill="background1"/>
        <w:rPr>
          <w:rFonts w:asciiTheme="minorHAnsi" w:hAnsiTheme="minorHAnsi" w:cstheme="minorHAnsi"/>
          <w:color w:val="ABABAB"/>
          <w:szCs w:val="20"/>
          <w:u w:val="single"/>
          <w:bdr w:val="none" w:sz="0" w:space="0" w:color="auto" w:frame="1"/>
          <w:shd w:val="clear" w:color="auto" w:fill="FFFFFF"/>
          <w:lang w:val="en-AU"/>
        </w:rPr>
      </w:pPr>
      <w:r w:rsidRPr="00CD19FD">
        <w:rPr>
          <w:rFonts w:asciiTheme="minorHAnsi" w:hAnsiTheme="minorHAnsi" w:cstheme="minorHAnsi"/>
          <w:color w:val="ABABAB"/>
          <w:szCs w:val="20"/>
          <w:bdr w:val="none" w:sz="0" w:space="0" w:color="auto" w:frame="1"/>
          <w:shd w:val="clear" w:color="auto" w:fill="FFFFFF"/>
          <w:lang w:val="en-AU"/>
        </w:rPr>
        <w:tab/>
      </w:r>
      <w:r w:rsidRPr="0085128C">
        <w:rPr>
          <w:szCs w:val="20"/>
          <w:lang w:val="en-AU"/>
        </w:rPr>
        <w:t>Understand that the use of stories and names in Aboriginal languages are culturally determined</w:t>
      </w:r>
      <w:r w:rsidRPr="00CD19FD">
        <w:rPr>
          <w:color w:val="auto"/>
          <w:szCs w:val="20"/>
          <w:lang w:val="en-AU"/>
        </w:rPr>
        <w:t> </w:t>
      </w:r>
      <w:hyperlink r:id="rId113" w:tooltip="View elaborations and additional details of VCLVU170" w:history="1">
        <w:r w:rsidRPr="00CD19FD">
          <w:rPr>
            <w:rStyle w:val="Hyperlink"/>
            <w:szCs w:val="20"/>
            <w:lang w:val="en-AU"/>
          </w:rPr>
          <w:t>(VCLVU170)</w:t>
        </w:r>
      </w:hyperlink>
    </w:p>
    <w:p w14:paraId="6250B311" w14:textId="4E9CCAF2" w:rsidR="000107F3" w:rsidRPr="0085128C" w:rsidRDefault="00494D4E" w:rsidP="000107F3">
      <w:pPr>
        <w:pStyle w:val="VCAAbody-withlargetabandhangingindent"/>
        <w:shd w:val="clear" w:color="auto" w:fill="FFFFFF" w:themeFill="background1"/>
        <w:rPr>
          <w:lang w:val="en-AU"/>
        </w:rPr>
      </w:pPr>
      <w:r w:rsidRPr="0085128C">
        <w:rPr>
          <w:b/>
          <w:lang w:val="en-AU"/>
        </w:rPr>
        <w:t>Achievement standard (extracts):</w:t>
      </w:r>
      <w:r w:rsidRPr="0085128C">
        <w:rPr>
          <w:lang w:val="en-AU"/>
        </w:rPr>
        <w:tab/>
        <w:t xml:space="preserve">By the end of Level </w:t>
      </w:r>
      <w:r w:rsidR="00D91677" w:rsidRPr="0085128C">
        <w:rPr>
          <w:lang w:val="en-AU"/>
        </w:rPr>
        <w:t>6</w:t>
      </w:r>
      <w:r w:rsidRPr="0085128C">
        <w:rPr>
          <w:lang w:val="en-AU"/>
        </w:rPr>
        <w:t>, students</w:t>
      </w:r>
      <w:r w:rsidR="001A7A7A" w:rsidRPr="0085128C">
        <w:rPr>
          <w:lang w:val="en-AU"/>
        </w:rPr>
        <w:t xml:space="preserve"> </w:t>
      </w:r>
      <w:r w:rsidR="000107F3" w:rsidRPr="0085128C">
        <w:rPr>
          <w:lang w:val="en-AU"/>
        </w:rPr>
        <w:t xml:space="preserve"> present information they have obtained that relates to language, culture, </w:t>
      </w:r>
      <w:r w:rsidR="00D12BEF">
        <w:rPr>
          <w:lang w:val="en-AU"/>
        </w:rPr>
        <w:t>…</w:t>
      </w:r>
      <w:r w:rsidR="000107F3" w:rsidRPr="0085128C">
        <w:rPr>
          <w:lang w:val="en-AU"/>
        </w:rPr>
        <w:t xml:space="preserve"> using short sentence structures, familiar vocabulary, photos and concrete materials</w:t>
      </w:r>
      <w:r w:rsidR="001A7A7A" w:rsidRPr="0085128C">
        <w:rPr>
          <w:lang w:val="en-AU"/>
        </w:rPr>
        <w:t xml:space="preserve"> …</w:t>
      </w:r>
      <w:r w:rsidR="000107F3" w:rsidRPr="0085128C">
        <w:rPr>
          <w:lang w:val="en-AU"/>
        </w:rPr>
        <w:t xml:space="preserve"> </w:t>
      </w:r>
      <w:r w:rsidR="001A7A7A" w:rsidRPr="0085128C">
        <w:rPr>
          <w:lang w:val="en-AU"/>
        </w:rPr>
        <w:t>They</w:t>
      </w:r>
      <w:r w:rsidR="000107F3" w:rsidRPr="0085128C">
        <w:rPr>
          <w:lang w:val="en-AU"/>
        </w:rPr>
        <w:t xml:space="preserve"> create their own texts … to tell a story, incorporating illustrations and visual props, significant symbols and techniques appropriate to Country/Place</w:t>
      </w:r>
      <w:r w:rsidR="001A7A7A" w:rsidRPr="0085128C">
        <w:rPr>
          <w:lang w:val="en-AU"/>
        </w:rPr>
        <w:t xml:space="preserve"> …</w:t>
      </w:r>
      <w:r w:rsidR="000107F3" w:rsidRPr="0085128C">
        <w:rPr>
          <w:lang w:val="en-AU"/>
        </w:rPr>
        <w:t xml:space="preserve"> </w:t>
      </w:r>
    </w:p>
    <w:p w14:paraId="0BFF042E" w14:textId="33C44F10" w:rsidR="00384D01" w:rsidRPr="0085128C" w:rsidRDefault="00384D01" w:rsidP="000107F3">
      <w:pPr>
        <w:pStyle w:val="VCAAbody-withlargetabandhangingindent"/>
        <w:shd w:val="clear" w:color="auto" w:fill="FFFFFF" w:themeFill="background1"/>
        <w:rPr>
          <w:lang w:val="en-AU"/>
        </w:rPr>
      </w:pPr>
      <w:r w:rsidRPr="0085128C">
        <w:rPr>
          <w:lang w:val="en-AU"/>
        </w:rPr>
        <w:tab/>
      </w:r>
      <w:r w:rsidR="001A7A7A" w:rsidRPr="0085128C">
        <w:rPr>
          <w:lang w:val="en-AU"/>
        </w:rPr>
        <w:t>[Students]</w:t>
      </w:r>
      <w:r w:rsidRPr="0085128C">
        <w:rPr>
          <w:lang w:val="en-AU"/>
        </w:rPr>
        <w:t xml:space="preserve"> create bilingual texts for the classroom and school community that explain words and associated cultural ideas</w:t>
      </w:r>
      <w:r w:rsidR="001A7A7A" w:rsidRPr="0085128C">
        <w:rPr>
          <w:lang w:val="en-AU"/>
        </w:rPr>
        <w:t xml:space="preserve"> …</w:t>
      </w:r>
    </w:p>
    <w:p w14:paraId="0A372BEA" w14:textId="27332D9F" w:rsidR="00384D01" w:rsidRPr="0085128C" w:rsidRDefault="00384D01" w:rsidP="000107F3">
      <w:pPr>
        <w:pStyle w:val="VCAAbody-withlargetabandhangingindent"/>
        <w:shd w:val="clear" w:color="auto" w:fill="FFFFFF" w:themeFill="background1"/>
        <w:rPr>
          <w:lang w:val="en-AU"/>
        </w:rPr>
      </w:pPr>
      <w:r w:rsidRPr="0085128C">
        <w:rPr>
          <w:lang w:val="en-AU"/>
        </w:rPr>
        <w:tab/>
        <w:t>Students know that the language is primarily oral and explain the importance of story and story-telling in transmitting language and culture.</w:t>
      </w:r>
    </w:p>
    <w:p w14:paraId="4AFBBAF2" w14:textId="6C2F0145" w:rsidR="00494D4E" w:rsidRPr="0085128C" w:rsidRDefault="00494D4E" w:rsidP="000107F3">
      <w:pPr>
        <w:pStyle w:val="VCAAHeading3"/>
        <w:rPr>
          <w:lang w:val="en-AU"/>
        </w:rPr>
      </w:pPr>
      <w:r w:rsidRPr="0085128C">
        <w:rPr>
          <w:lang w:val="en-AU"/>
        </w:rPr>
        <w:t>Preparation</w:t>
      </w:r>
    </w:p>
    <w:p w14:paraId="363FB90C" w14:textId="0D19D8F4" w:rsidR="00494D4E" w:rsidRPr="0085128C" w:rsidRDefault="00494D4E" w:rsidP="00CD19FD">
      <w:pPr>
        <w:pStyle w:val="VCAAbullet"/>
        <w:rPr>
          <w:lang w:val="en-AU"/>
        </w:rPr>
      </w:pPr>
      <w:r w:rsidRPr="0085128C">
        <w:rPr>
          <w:lang w:val="en-AU"/>
        </w:rPr>
        <w:t xml:space="preserve">Review the </w:t>
      </w:r>
      <w:hyperlink w:anchor="Resources5" w:history="1">
        <w:r w:rsidRPr="0085128C">
          <w:rPr>
            <w:rStyle w:val="Hyperlink"/>
            <w:lang w:val="en-AU"/>
          </w:rPr>
          <w:t>list of resources</w:t>
        </w:r>
      </w:hyperlink>
      <w:r w:rsidRPr="0085128C">
        <w:rPr>
          <w:lang w:val="en-AU"/>
        </w:rPr>
        <w:t xml:space="preserve"> </w:t>
      </w:r>
      <w:r w:rsidR="005D3C4A" w:rsidRPr="0085128C">
        <w:rPr>
          <w:lang w:val="en-AU"/>
        </w:rPr>
        <w:t>for this learning activity.</w:t>
      </w:r>
      <w:r w:rsidRPr="0085128C">
        <w:rPr>
          <w:lang w:val="en-AU"/>
        </w:rPr>
        <w:t xml:space="preserve"> </w:t>
      </w:r>
    </w:p>
    <w:p w14:paraId="3FA31D11" w14:textId="00B062CD" w:rsidR="00461A98" w:rsidRPr="0085128C" w:rsidRDefault="00461A98" w:rsidP="00CD19FD">
      <w:pPr>
        <w:pStyle w:val="VCAAbullet"/>
        <w:rPr>
          <w:lang w:val="en-AU"/>
        </w:rPr>
      </w:pPr>
      <w:r w:rsidRPr="0085128C">
        <w:rPr>
          <w:lang w:val="en-AU"/>
        </w:rPr>
        <w:t xml:space="preserve">Talk to local Aboriginal community </w:t>
      </w:r>
      <w:r w:rsidR="0041256C" w:rsidRPr="0085128C">
        <w:rPr>
          <w:lang w:val="en-AU"/>
        </w:rPr>
        <w:t>members about</w:t>
      </w:r>
      <w:r w:rsidR="00795E1A" w:rsidRPr="0085128C">
        <w:rPr>
          <w:lang w:val="en-AU"/>
        </w:rPr>
        <w:t xml:space="preserve"> </w:t>
      </w:r>
      <w:r w:rsidRPr="0085128C">
        <w:rPr>
          <w:lang w:val="en-AU"/>
        </w:rPr>
        <w:t>protocols for retelling and sharing stories</w:t>
      </w:r>
      <w:r w:rsidR="008B34B6">
        <w:rPr>
          <w:lang w:val="en-AU"/>
        </w:rPr>
        <w:t>; with permission, record these talks</w:t>
      </w:r>
      <w:r w:rsidRPr="0085128C">
        <w:rPr>
          <w:lang w:val="en-AU"/>
        </w:rPr>
        <w:t>.</w:t>
      </w:r>
    </w:p>
    <w:p w14:paraId="05B9CA19" w14:textId="4BF8153A" w:rsidR="004F3974" w:rsidRPr="0085128C" w:rsidRDefault="00AF03B2" w:rsidP="00CD19FD">
      <w:pPr>
        <w:pStyle w:val="VCAAbullet"/>
        <w:rPr>
          <w:lang w:val="en-AU"/>
        </w:rPr>
      </w:pPr>
      <w:r w:rsidRPr="0085128C">
        <w:rPr>
          <w:lang w:val="en-AU"/>
        </w:rPr>
        <w:t>Prepare any resources t</w:t>
      </w:r>
      <w:r w:rsidR="008B34B6">
        <w:rPr>
          <w:lang w:val="en-AU"/>
        </w:rPr>
        <w:t xml:space="preserve">hat </w:t>
      </w:r>
      <w:r w:rsidRPr="0085128C">
        <w:rPr>
          <w:lang w:val="en-AU"/>
        </w:rPr>
        <w:t>students will need for planning and writing their story, for example</w:t>
      </w:r>
      <w:r w:rsidR="008B34B6">
        <w:rPr>
          <w:lang w:val="en-AU"/>
        </w:rPr>
        <w:t>:</w:t>
      </w:r>
    </w:p>
    <w:p w14:paraId="44F27F03" w14:textId="6459513F" w:rsidR="004F3974" w:rsidRPr="0085128C" w:rsidRDefault="004F3974" w:rsidP="00CD19FD">
      <w:pPr>
        <w:pStyle w:val="VCAAbulletlevel2"/>
        <w:rPr>
          <w:lang w:val="en-AU"/>
        </w:rPr>
      </w:pPr>
      <w:r w:rsidRPr="0085128C">
        <w:rPr>
          <w:lang w:val="en-AU"/>
        </w:rPr>
        <w:t>butcher’s paper and pens for brainstorming</w:t>
      </w:r>
      <w:r w:rsidR="008B34B6">
        <w:rPr>
          <w:lang w:val="en-AU"/>
        </w:rPr>
        <w:t>,</w:t>
      </w:r>
      <w:r w:rsidRPr="0085128C">
        <w:rPr>
          <w:lang w:val="en-AU"/>
        </w:rPr>
        <w:t xml:space="preserve"> or an online brainstorming tool</w:t>
      </w:r>
    </w:p>
    <w:p w14:paraId="302E6842" w14:textId="0753322B" w:rsidR="004F3974" w:rsidRPr="0085128C" w:rsidRDefault="004F3974" w:rsidP="00CD19FD">
      <w:pPr>
        <w:pStyle w:val="VCAAbulletlevel2"/>
        <w:rPr>
          <w:lang w:val="en-AU"/>
        </w:rPr>
      </w:pPr>
      <w:r w:rsidRPr="0085128C">
        <w:rPr>
          <w:lang w:val="en-AU"/>
        </w:rPr>
        <w:t xml:space="preserve">paper to fold into a small storybook or an empty </w:t>
      </w:r>
      <w:r w:rsidR="00E30C76" w:rsidRPr="0085128C">
        <w:rPr>
          <w:lang w:val="en-AU"/>
        </w:rPr>
        <w:t xml:space="preserve">paper or digital </w:t>
      </w:r>
      <w:r w:rsidRPr="0085128C">
        <w:rPr>
          <w:lang w:val="en-AU"/>
        </w:rPr>
        <w:t xml:space="preserve">storyboard where students can draw illustrations and add local language, or a digital program to create </w:t>
      </w:r>
      <w:r w:rsidR="00E30C76" w:rsidRPr="0085128C">
        <w:rPr>
          <w:lang w:val="en-AU"/>
        </w:rPr>
        <w:t>an illustrated</w:t>
      </w:r>
      <w:r w:rsidRPr="0085128C">
        <w:rPr>
          <w:lang w:val="en-AU"/>
        </w:rPr>
        <w:t xml:space="preserve"> story</w:t>
      </w:r>
      <w:r w:rsidR="008B34B6">
        <w:rPr>
          <w:lang w:val="en-AU"/>
        </w:rPr>
        <w:t>.</w:t>
      </w:r>
    </w:p>
    <w:p w14:paraId="52441AB9" w14:textId="5F099947" w:rsidR="00E30C76" w:rsidRPr="0085128C" w:rsidRDefault="00E30C76" w:rsidP="00CD19FD">
      <w:pPr>
        <w:pStyle w:val="VCAAbullet"/>
        <w:rPr>
          <w:lang w:val="en-AU"/>
        </w:rPr>
      </w:pPr>
      <w:r w:rsidRPr="0085128C">
        <w:rPr>
          <w:lang w:val="en-AU"/>
        </w:rPr>
        <w:t>Make sure students can easily access the word wall</w:t>
      </w:r>
      <w:r w:rsidR="008B34B6">
        <w:rPr>
          <w:lang w:val="en-AU"/>
        </w:rPr>
        <w:t>,</w:t>
      </w:r>
      <w:r w:rsidRPr="0085128C">
        <w:rPr>
          <w:lang w:val="en-AU"/>
        </w:rPr>
        <w:t xml:space="preserve"> or prepare word</w:t>
      </w:r>
      <w:r w:rsidR="008B34B6">
        <w:rPr>
          <w:lang w:val="en-AU"/>
        </w:rPr>
        <w:t>s</w:t>
      </w:r>
      <w:r w:rsidRPr="0085128C">
        <w:rPr>
          <w:lang w:val="en-AU"/>
        </w:rPr>
        <w:t xml:space="preserve"> and phrase</w:t>
      </w:r>
      <w:r w:rsidR="008B34B6">
        <w:rPr>
          <w:lang w:val="en-AU"/>
        </w:rPr>
        <w:t>s</w:t>
      </w:r>
      <w:r w:rsidRPr="0085128C">
        <w:rPr>
          <w:lang w:val="en-AU"/>
        </w:rPr>
        <w:t xml:space="preserve"> lists</w:t>
      </w:r>
      <w:r w:rsidR="00D91677" w:rsidRPr="0085128C">
        <w:rPr>
          <w:lang w:val="en-AU"/>
        </w:rPr>
        <w:t xml:space="preserve"> for each student</w:t>
      </w:r>
      <w:r w:rsidRPr="0085128C">
        <w:rPr>
          <w:lang w:val="en-AU"/>
        </w:rPr>
        <w:t xml:space="preserve"> and a list of symbols used throughout the unit labelled in language</w:t>
      </w:r>
      <w:r w:rsidR="00D91677" w:rsidRPr="0085128C">
        <w:rPr>
          <w:lang w:val="en-AU"/>
        </w:rPr>
        <w:t>.</w:t>
      </w:r>
      <w:r w:rsidR="0001542A" w:rsidRPr="0085128C">
        <w:rPr>
          <w:lang w:val="en-AU"/>
        </w:rPr>
        <w:t xml:space="preserve"> </w:t>
      </w:r>
    </w:p>
    <w:p w14:paraId="0A4FFCD2" w14:textId="2F73D628" w:rsidR="00494D4E" w:rsidRPr="0085128C" w:rsidRDefault="00E30C76" w:rsidP="00E30C76">
      <w:pPr>
        <w:pStyle w:val="VCAAbullet"/>
        <w:spacing w:before="0" w:after="0"/>
        <w:ind w:left="426" w:hanging="357"/>
        <w:rPr>
          <w:rFonts w:asciiTheme="minorHAnsi" w:hAnsiTheme="minorHAnsi" w:cstheme="minorHAnsi"/>
          <w:lang w:val="en-AU"/>
        </w:rPr>
      </w:pPr>
      <w:r w:rsidRPr="0085128C">
        <w:rPr>
          <w:rFonts w:asciiTheme="minorHAnsi" w:hAnsiTheme="minorHAnsi" w:cstheme="minorHAnsi"/>
          <w:lang w:val="en-AU"/>
        </w:rPr>
        <w:t xml:space="preserve">Stories can be collected at the end </w:t>
      </w:r>
      <w:r w:rsidR="00D91677" w:rsidRPr="0085128C">
        <w:rPr>
          <w:rFonts w:asciiTheme="minorHAnsi" w:hAnsiTheme="minorHAnsi" w:cstheme="minorHAnsi"/>
          <w:lang w:val="en-AU"/>
        </w:rPr>
        <w:t xml:space="preserve">of </w:t>
      </w:r>
      <w:r w:rsidR="008B34B6">
        <w:rPr>
          <w:rFonts w:asciiTheme="minorHAnsi" w:hAnsiTheme="minorHAnsi" w:cstheme="minorHAnsi"/>
          <w:lang w:val="en-AU"/>
        </w:rPr>
        <w:t>A</w:t>
      </w:r>
      <w:r w:rsidR="00D91677" w:rsidRPr="0085128C">
        <w:rPr>
          <w:rFonts w:asciiTheme="minorHAnsi" w:hAnsiTheme="minorHAnsi" w:cstheme="minorHAnsi"/>
          <w:lang w:val="en-AU"/>
        </w:rPr>
        <w:t>ctivity</w:t>
      </w:r>
      <w:r w:rsidR="008B34B6">
        <w:rPr>
          <w:rFonts w:asciiTheme="minorHAnsi" w:hAnsiTheme="minorHAnsi" w:cstheme="minorHAnsi"/>
          <w:lang w:val="en-AU"/>
        </w:rPr>
        <w:t xml:space="preserve"> 2</w:t>
      </w:r>
      <w:r w:rsidR="00D91677" w:rsidRPr="0085128C">
        <w:rPr>
          <w:rFonts w:asciiTheme="minorHAnsi" w:hAnsiTheme="minorHAnsi" w:cstheme="minorHAnsi"/>
          <w:lang w:val="en-AU"/>
        </w:rPr>
        <w:t xml:space="preserve"> </w:t>
      </w:r>
      <w:r w:rsidRPr="0085128C">
        <w:rPr>
          <w:rFonts w:asciiTheme="minorHAnsi" w:hAnsiTheme="minorHAnsi" w:cstheme="minorHAnsi"/>
          <w:lang w:val="en-AU"/>
        </w:rPr>
        <w:t xml:space="preserve">and collated into a book to be used as </w:t>
      </w:r>
      <w:r w:rsidRPr="0085128C">
        <w:rPr>
          <w:rFonts w:cstheme="majorHAnsi"/>
          <w:szCs w:val="20"/>
          <w:lang w:val="en-AU"/>
        </w:rPr>
        <w:t>a resource for future sessions (for younger students) or published</w:t>
      </w:r>
      <w:r w:rsidR="00BD4481" w:rsidRPr="0085128C">
        <w:rPr>
          <w:rFonts w:cstheme="majorHAnsi"/>
          <w:szCs w:val="20"/>
          <w:lang w:val="en-AU"/>
        </w:rPr>
        <w:t xml:space="preserve"> (with permission)</w:t>
      </w:r>
      <w:r w:rsidRPr="0085128C">
        <w:rPr>
          <w:rFonts w:cstheme="majorHAnsi"/>
          <w:szCs w:val="20"/>
          <w:lang w:val="en-AU"/>
        </w:rPr>
        <w:t>, for example, on a local language noticeboard or in the school’s newsletter</w:t>
      </w:r>
      <w:r w:rsidR="00F87828" w:rsidRPr="0085128C">
        <w:rPr>
          <w:rFonts w:cstheme="majorHAnsi"/>
          <w:szCs w:val="20"/>
          <w:lang w:val="en-AU"/>
        </w:rPr>
        <w:t xml:space="preserve"> or online digital platform</w:t>
      </w:r>
      <w:r w:rsidRPr="0085128C">
        <w:rPr>
          <w:rFonts w:cstheme="majorHAnsi"/>
          <w:szCs w:val="20"/>
          <w:lang w:val="en-AU"/>
        </w:rPr>
        <w:t xml:space="preserve">. You </w:t>
      </w:r>
      <w:r w:rsidR="008B34B6" w:rsidRPr="0085128C">
        <w:rPr>
          <w:rFonts w:cstheme="majorHAnsi"/>
          <w:szCs w:val="20"/>
          <w:lang w:val="en-AU"/>
        </w:rPr>
        <w:t>c</w:t>
      </w:r>
      <w:r w:rsidR="008B34B6">
        <w:rPr>
          <w:rFonts w:cstheme="majorHAnsi"/>
          <w:szCs w:val="20"/>
          <w:lang w:val="en-AU"/>
        </w:rPr>
        <w:t>ould</w:t>
      </w:r>
      <w:r w:rsidR="008B34B6" w:rsidRPr="0085128C">
        <w:rPr>
          <w:rFonts w:cstheme="majorHAnsi"/>
          <w:szCs w:val="20"/>
          <w:lang w:val="en-AU"/>
        </w:rPr>
        <w:t xml:space="preserve"> </w:t>
      </w:r>
      <w:r w:rsidRPr="0085128C">
        <w:rPr>
          <w:rFonts w:cstheme="majorHAnsi"/>
          <w:szCs w:val="20"/>
          <w:lang w:val="en-AU"/>
        </w:rPr>
        <w:t>also organise for students and interested members of the local Aboriginal community to get together</w:t>
      </w:r>
      <w:r w:rsidR="0053752E">
        <w:rPr>
          <w:rFonts w:cstheme="majorHAnsi"/>
          <w:szCs w:val="20"/>
          <w:lang w:val="en-AU"/>
        </w:rPr>
        <w:t xml:space="preserve">, with </w:t>
      </w:r>
      <w:r w:rsidRPr="0085128C">
        <w:rPr>
          <w:rFonts w:cstheme="majorHAnsi"/>
          <w:szCs w:val="20"/>
          <w:lang w:val="en-AU"/>
        </w:rPr>
        <w:t>students read</w:t>
      </w:r>
      <w:r w:rsidR="0053752E">
        <w:rPr>
          <w:rFonts w:cstheme="majorHAnsi"/>
          <w:szCs w:val="20"/>
          <w:lang w:val="en-AU"/>
        </w:rPr>
        <w:t>ing</w:t>
      </w:r>
      <w:r w:rsidRPr="0085128C">
        <w:rPr>
          <w:rFonts w:cstheme="majorHAnsi"/>
          <w:szCs w:val="20"/>
          <w:lang w:val="en-AU"/>
        </w:rPr>
        <w:t xml:space="preserve"> and/or act</w:t>
      </w:r>
      <w:r w:rsidR="0053752E">
        <w:rPr>
          <w:rFonts w:cstheme="majorHAnsi"/>
          <w:szCs w:val="20"/>
          <w:lang w:val="en-AU"/>
        </w:rPr>
        <w:t>ing</w:t>
      </w:r>
      <w:r w:rsidRPr="0085128C">
        <w:rPr>
          <w:rFonts w:cstheme="majorHAnsi"/>
          <w:szCs w:val="20"/>
          <w:lang w:val="en-AU"/>
        </w:rPr>
        <w:t xml:space="preserve"> out their stories for them.</w:t>
      </w:r>
    </w:p>
    <w:p w14:paraId="6319CF14" w14:textId="4A067A0E" w:rsidR="00494D4E" w:rsidRPr="0085128C" w:rsidRDefault="00494D4E" w:rsidP="00E30C76">
      <w:pPr>
        <w:pStyle w:val="VCAAbullet"/>
        <w:spacing w:before="0" w:after="240"/>
        <w:ind w:left="426" w:hanging="357"/>
        <w:rPr>
          <w:rFonts w:asciiTheme="minorHAnsi" w:hAnsiTheme="minorHAnsi" w:cstheme="minorHAnsi"/>
          <w:lang w:val="en-AU"/>
        </w:rPr>
      </w:pPr>
      <w:r w:rsidRPr="0085128C">
        <w:rPr>
          <w:bCs/>
          <w:lang w:val="en-AU"/>
        </w:rPr>
        <w:t>Conduct any pre-assessment</w:t>
      </w:r>
      <w:r w:rsidRPr="0085128C">
        <w:rPr>
          <w:lang w:val="en-AU"/>
        </w:rPr>
        <w:t xml:space="preserve"> of student knowledge (see an example in </w:t>
      </w:r>
      <w:hyperlink w:anchor="Assessment5" w:history="1">
        <w:r w:rsidRPr="0085128C">
          <w:rPr>
            <w:rStyle w:val="Hyperlink"/>
            <w:lang w:val="en-AU"/>
          </w:rPr>
          <w:t>Assessment ideas</w:t>
        </w:r>
      </w:hyperlink>
      <w:r w:rsidRPr="0085128C">
        <w:rPr>
          <w:lang w:val="en-AU"/>
        </w:rPr>
        <w:t>).</w:t>
      </w:r>
    </w:p>
    <w:p w14:paraId="1F650D2E" w14:textId="35D67177" w:rsidR="00704192" w:rsidRPr="0085128C" w:rsidRDefault="00494D4E" w:rsidP="00B3752E">
      <w:pPr>
        <w:pStyle w:val="VCAAHeading3"/>
        <w:rPr>
          <w:lang w:val="en-AU"/>
        </w:rPr>
      </w:pPr>
      <w:r w:rsidRPr="0085128C">
        <w:rPr>
          <w:lang w:val="en-AU"/>
        </w:rPr>
        <w:t>Session</w:t>
      </w:r>
    </w:p>
    <w:p w14:paraId="1640DA18" w14:textId="43012E96" w:rsidR="00DC60AE" w:rsidRPr="0085128C" w:rsidRDefault="00AF03B2" w:rsidP="00AF03B2">
      <w:pPr>
        <w:pStyle w:val="VCAAHeading4"/>
        <w:rPr>
          <w:lang w:val="en-AU"/>
        </w:rPr>
      </w:pPr>
      <w:r w:rsidRPr="0085128C">
        <w:rPr>
          <w:lang w:val="en-AU"/>
        </w:rPr>
        <w:t>Activity 1: Planning a story</w:t>
      </w:r>
    </w:p>
    <w:p w14:paraId="45E11966" w14:textId="77777777" w:rsidR="00BD4481" w:rsidRPr="0085128C" w:rsidRDefault="00A70BED" w:rsidP="00CD19FD">
      <w:pPr>
        <w:pStyle w:val="VCAAbullet"/>
        <w:rPr>
          <w:lang w:val="en-AU"/>
        </w:rPr>
      </w:pPr>
      <w:r w:rsidRPr="0085128C">
        <w:rPr>
          <w:lang w:val="en-AU"/>
        </w:rPr>
        <w:t>Sit in a yarning circle</w:t>
      </w:r>
      <w:r w:rsidR="00BD4481" w:rsidRPr="0085128C">
        <w:rPr>
          <w:lang w:val="en-AU"/>
        </w:rPr>
        <w:t xml:space="preserve"> and </w:t>
      </w:r>
      <w:r w:rsidRPr="0085128C">
        <w:rPr>
          <w:lang w:val="en-AU"/>
        </w:rPr>
        <w:t>greet each other in language</w:t>
      </w:r>
      <w:r w:rsidR="00BD4481" w:rsidRPr="0085128C">
        <w:rPr>
          <w:lang w:val="en-AU"/>
        </w:rPr>
        <w:t>.</w:t>
      </w:r>
    </w:p>
    <w:p w14:paraId="5DD29824" w14:textId="620D7293" w:rsidR="0068174F" w:rsidRPr="0085128C" w:rsidRDefault="00BD4481" w:rsidP="00CD19FD">
      <w:pPr>
        <w:pStyle w:val="VCAAbullet"/>
        <w:rPr>
          <w:lang w:val="en-AU"/>
        </w:rPr>
      </w:pPr>
      <w:r w:rsidRPr="0085128C">
        <w:rPr>
          <w:lang w:val="en-AU"/>
        </w:rPr>
        <w:t>E</w:t>
      </w:r>
      <w:r w:rsidR="0068174F" w:rsidRPr="0085128C">
        <w:rPr>
          <w:lang w:val="en-AU"/>
        </w:rPr>
        <w:t>xplain the bilingual story writing activity</w:t>
      </w:r>
      <w:r w:rsidR="00AF03B2" w:rsidRPr="0085128C">
        <w:rPr>
          <w:lang w:val="en-AU"/>
        </w:rPr>
        <w:t xml:space="preserve"> using symbols</w:t>
      </w:r>
      <w:r w:rsidR="00A70BED" w:rsidRPr="0085128C">
        <w:rPr>
          <w:lang w:val="en-AU"/>
        </w:rPr>
        <w:t>.</w:t>
      </w:r>
    </w:p>
    <w:p w14:paraId="4347D2E5" w14:textId="63768943" w:rsidR="00461A98" w:rsidRPr="0085128C" w:rsidRDefault="00A70BED" w:rsidP="00CD19FD">
      <w:pPr>
        <w:pStyle w:val="VCAAbullet"/>
        <w:rPr>
          <w:lang w:val="en-AU"/>
        </w:rPr>
      </w:pPr>
      <w:bookmarkStart w:id="58" w:name="_Hlk74164873"/>
      <w:r w:rsidRPr="0085128C">
        <w:rPr>
          <w:lang w:val="en-AU"/>
        </w:rPr>
        <w:t>Remind students of</w:t>
      </w:r>
      <w:r w:rsidR="00461A98" w:rsidRPr="0085128C">
        <w:rPr>
          <w:lang w:val="en-AU"/>
        </w:rPr>
        <w:t xml:space="preserve"> general and local Aboriginal community protocols for retelling and sharing stories.</w:t>
      </w:r>
    </w:p>
    <w:bookmarkEnd w:id="58"/>
    <w:p w14:paraId="7B85407D" w14:textId="191B2C72" w:rsidR="0068174F" w:rsidRPr="0085128C" w:rsidRDefault="0068174F" w:rsidP="00CD19FD">
      <w:pPr>
        <w:pStyle w:val="VCAAbullet"/>
        <w:rPr>
          <w:lang w:val="en-AU"/>
        </w:rPr>
      </w:pPr>
      <w:r w:rsidRPr="0085128C">
        <w:rPr>
          <w:lang w:val="en-AU"/>
        </w:rPr>
        <w:t>As a class, students consider the process and reflect on the following:</w:t>
      </w:r>
    </w:p>
    <w:p w14:paraId="0377577C" w14:textId="5FF604CE" w:rsidR="005C29F5" w:rsidRPr="0085128C" w:rsidRDefault="003F7A4C" w:rsidP="00CD19FD">
      <w:pPr>
        <w:pStyle w:val="VCAAbulletlevel2"/>
        <w:rPr>
          <w:lang w:val="en-AU"/>
        </w:rPr>
      </w:pPr>
      <w:r>
        <w:rPr>
          <w:lang w:val="en-AU"/>
        </w:rPr>
        <w:t>i</w:t>
      </w:r>
      <w:r w:rsidR="005C29F5" w:rsidRPr="0085128C">
        <w:rPr>
          <w:lang w:val="en-AU"/>
        </w:rPr>
        <w:t>deas</w:t>
      </w:r>
      <w:r w:rsidR="00BD4481" w:rsidRPr="0085128C">
        <w:rPr>
          <w:lang w:val="en-AU"/>
        </w:rPr>
        <w:t>/topic for the story</w:t>
      </w:r>
      <w:r w:rsidR="005C29F5" w:rsidRPr="0085128C">
        <w:rPr>
          <w:lang w:val="en-AU"/>
        </w:rPr>
        <w:t xml:space="preserve"> – </w:t>
      </w:r>
      <w:r w:rsidR="0053752E">
        <w:rPr>
          <w:lang w:val="en-AU"/>
        </w:rPr>
        <w:t>for example</w:t>
      </w:r>
      <w:r>
        <w:rPr>
          <w:lang w:val="en-AU"/>
        </w:rPr>
        <w:t>,</w:t>
      </w:r>
      <w:r w:rsidR="00BD4481" w:rsidRPr="0085128C">
        <w:rPr>
          <w:lang w:val="en-AU"/>
        </w:rPr>
        <w:t xml:space="preserve"> </w:t>
      </w:r>
      <w:r w:rsidR="005C29F5" w:rsidRPr="0085128C">
        <w:rPr>
          <w:lang w:val="en-AU"/>
        </w:rPr>
        <w:t>rework</w:t>
      </w:r>
      <w:r>
        <w:rPr>
          <w:lang w:val="en-AU"/>
        </w:rPr>
        <w:t>ing</w:t>
      </w:r>
      <w:r w:rsidR="005C29F5" w:rsidRPr="0085128C">
        <w:rPr>
          <w:lang w:val="en-AU"/>
        </w:rPr>
        <w:t xml:space="preserve"> one of the stories from the unit or us</w:t>
      </w:r>
      <w:r>
        <w:rPr>
          <w:lang w:val="en-AU"/>
        </w:rPr>
        <w:t>ing</w:t>
      </w:r>
      <w:r w:rsidR="005C29F5" w:rsidRPr="0085128C">
        <w:rPr>
          <w:lang w:val="en-AU"/>
        </w:rPr>
        <w:t xml:space="preserve"> their own ideas</w:t>
      </w:r>
    </w:p>
    <w:p w14:paraId="76157B6E" w14:textId="6F80B778" w:rsidR="005C29F5" w:rsidRPr="0085128C" w:rsidRDefault="003F7A4C" w:rsidP="00CD19FD">
      <w:pPr>
        <w:pStyle w:val="VCAAbulletlevel2"/>
        <w:rPr>
          <w:lang w:val="en-AU"/>
        </w:rPr>
      </w:pPr>
      <w:r>
        <w:rPr>
          <w:lang w:val="en-AU"/>
        </w:rPr>
        <w:t>o</w:t>
      </w:r>
      <w:r w:rsidR="005C29F5" w:rsidRPr="0085128C">
        <w:rPr>
          <w:lang w:val="en-AU"/>
        </w:rPr>
        <w:t xml:space="preserve">rganising ideas </w:t>
      </w:r>
      <w:r w:rsidR="00BD4481" w:rsidRPr="0085128C">
        <w:rPr>
          <w:lang w:val="en-AU"/>
        </w:rPr>
        <w:t>–</w:t>
      </w:r>
      <w:r w:rsidR="005C29F5" w:rsidRPr="0085128C">
        <w:rPr>
          <w:lang w:val="en-AU"/>
        </w:rPr>
        <w:t xml:space="preserve"> </w:t>
      </w:r>
      <w:r w:rsidR="0053752E">
        <w:rPr>
          <w:lang w:val="en-AU"/>
        </w:rPr>
        <w:t>for example</w:t>
      </w:r>
      <w:r>
        <w:rPr>
          <w:lang w:val="en-AU"/>
        </w:rPr>
        <w:t>, using</w:t>
      </w:r>
      <w:r w:rsidR="005C29F5" w:rsidRPr="0085128C">
        <w:rPr>
          <w:lang w:val="en-AU"/>
        </w:rPr>
        <w:t xml:space="preserve"> a series of symbols, a storyboard, </w:t>
      </w:r>
      <w:r>
        <w:rPr>
          <w:lang w:val="en-AU"/>
        </w:rPr>
        <w:t xml:space="preserve">a </w:t>
      </w:r>
      <w:r w:rsidR="005C29F5" w:rsidRPr="0085128C">
        <w:rPr>
          <w:lang w:val="en-AU"/>
        </w:rPr>
        <w:t xml:space="preserve">mind map or </w:t>
      </w:r>
      <w:r>
        <w:rPr>
          <w:lang w:val="en-AU"/>
        </w:rPr>
        <w:t>an</w:t>
      </w:r>
      <w:r w:rsidR="005C29F5" w:rsidRPr="0085128C">
        <w:rPr>
          <w:lang w:val="en-AU"/>
        </w:rPr>
        <w:t>other planning device</w:t>
      </w:r>
    </w:p>
    <w:p w14:paraId="6B6DD8DC" w14:textId="65DB3D99" w:rsidR="00DC60AE" w:rsidRPr="0085128C" w:rsidRDefault="003F7A4C" w:rsidP="00CD19FD">
      <w:pPr>
        <w:pStyle w:val="VCAAbulletlevel2"/>
        <w:rPr>
          <w:lang w:val="en-AU"/>
        </w:rPr>
      </w:pPr>
      <w:r>
        <w:rPr>
          <w:lang w:val="en-AU"/>
        </w:rPr>
        <w:t>s</w:t>
      </w:r>
      <w:r w:rsidR="005C29F5" w:rsidRPr="0085128C">
        <w:rPr>
          <w:lang w:val="en-AU"/>
        </w:rPr>
        <w:t>equencing – usually stories have a</w:t>
      </w:r>
      <w:r w:rsidR="00DC60AE" w:rsidRPr="0085128C">
        <w:rPr>
          <w:lang w:val="en-AU"/>
        </w:rPr>
        <w:t xml:space="preserve"> beginning, middle and end</w:t>
      </w:r>
      <w:r w:rsidR="005C29F5" w:rsidRPr="0085128C">
        <w:rPr>
          <w:lang w:val="en-AU"/>
        </w:rPr>
        <w:t xml:space="preserve"> and the progression is clearly linked</w:t>
      </w:r>
    </w:p>
    <w:p w14:paraId="1DE7F974" w14:textId="16518904" w:rsidR="00B3752E" w:rsidRPr="0085128C" w:rsidRDefault="003F7A4C" w:rsidP="00CD19FD">
      <w:pPr>
        <w:pStyle w:val="VCAAbulletlevel2"/>
        <w:rPr>
          <w:lang w:val="en-AU"/>
        </w:rPr>
      </w:pPr>
      <w:r>
        <w:rPr>
          <w:lang w:val="en-AU"/>
        </w:rPr>
        <w:t>c</w:t>
      </w:r>
      <w:r w:rsidRPr="0085128C">
        <w:rPr>
          <w:lang w:val="en-AU"/>
        </w:rPr>
        <w:t xml:space="preserve">haracters </w:t>
      </w:r>
      <w:r w:rsidR="00B3752E" w:rsidRPr="0085128C">
        <w:rPr>
          <w:lang w:val="en-AU"/>
        </w:rPr>
        <w:t xml:space="preserve">– where possible </w:t>
      </w:r>
      <w:r>
        <w:rPr>
          <w:lang w:val="en-AU"/>
        </w:rPr>
        <w:t>characters</w:t>
      </w:r>
      <w:r w:rsidRPr="0085128C">
        <w:rPr>
          <w:lang w:val="en-AU"/>
        </w:rPr>
        <w:t xml:space="preserve"> </w:t>
      </w:r>
      <w:r w:rsidR="00B3752E" w:rsidRPr="0085128C">
        <w:rPr>
          <w:lang w:val="en-AU"/>
        </w:rPr>
        <w:t>can be given language names</w:t>
      </w:r>
    </w:p>
    <w:p w14:paraId="494E22E9" w14:textId="32B56A6E" w:rsidR="005C29F5" w:rsidRPr="0085128C" w:rsidRDefault="003F7A4C" w:rsidP="00CD19FD">
      <w:pPr>
        <w:pStyle w:val="VCAAbulletlevel2"/>
        <w:rPr>
          <w:lang w:val="en-AU"/>
        </w:rPr>
      </w:pPr>
      <w:r>
        <w:rPr>
          <w:lang w:val="en-AU"/>
        </w:rPr>
        <w:t>s</w:t>
      </w:r>
      <w:r w:rsidRPr="0085128C">
        <w:rPr>
          <w:lang w:val="en-AU"/>
        </w:rPr>
        <w:t xml:space="preserve">ymbols </w:t>
      </w:r>
      <w:r w:rsidR="005C29F5" w:rsidRPr="0085128C">
        <w:rPr>
          <w:lang w:val="en-AU"/>
        </w:rPr>
        <w:t xml:space="preserve">– </w:t>
      </w:r>
      <w:r>
        <w:rPr>
          <w:lang w:val="en-AU"/>
        </w:rPr>
        <w:t xml:space="preserve">including </w:t>
      </w:r>
      <w:r w:rsidR="005C29F5" w:rsidRPr="0085128C">
        <w:rPr>
          <w:lang w:val="en-AU"/>
        </w:rPr>
        <w:t>th</w:t>
      </w:r>
      <w:r>
        <w:rPr>
          <w:lang w:val="en-AU"/>
        </w:rPr>
        <w:t>e symbols</w:t>
      </w:r>
      <w:r w:rsidR="005C29F5" w:rsidRPr="0085128C">
        <w:rPr>
          <w:lang w:val="en-AU"/>
        </w:rPr>
        <w:t xml:space="preserve"> used during the unit or </w:t>
      </w:r>
      <w:r w:rsidR="00BD4481" w:rsidRPr="0085128C">
        <w:rPr>
          <w:lang w:val="en-AU"/>
        </w:rPr>
        <w:t xml:space="preserve">from </w:t>
      </w:r>
      <w:r w:rsidR="005C29F5" w:rsidRPr="0085128C">
        <w:rPr>
          <w:lang w:val="en-AU"/>
        </w:rPr>
        <w:t>their own</w:t>
      </w:r>
      <w:r w:rsidR="00BD4481" w:rsidRPr="0085128C">
        <w:rPr>
          <w:lang w:val="en-AU"/>
        </w:rPr>
        <w:t xml:space="preserve"> knowledge</w:t>
      </w:r>
    </w:p>
    <w:p w14:paraId="3DDB0C53" w14:textId="08449F04" w:rsidR="005C29F5" w:rsidRPr="0085128C" w:rsidRDefault="003F7A4C" w:rsidP="00CD19FD">
      <w:pPr>
        <w:pStyle w:val="VCAAbulletlevel2"/>
        <w:rPr>
          <w:lang w:val="en-AU"/>
        </w:rPr>
      </w:pPr>
      <w:r>
        <w:rPr>
          <w:lang w:val="en-AU"/>
        </w:rPr>
        <w:t>l</w:t>
      </w:r>
      <w:r w:rsidRPr="0085128C">
        <w:rPr>
          <w:lang w:val="en-AU"/>
        </w:rPr>
        <w:t xml:space="preserve">anguage </w:t>
      </w:r>
      <w:r w:rsidR="005C29F5" w:rsidRPr="0085128C">
        <w:rPr>
          <w:lang w:val="en-AU"/>
        </w:rPr>
        <w:t>– using the word wall</w:t>
      </w:r>
      <w:r>
        <w:rPr>
          <w:lang w:val="en-AU"/>
        </w:rPr>
        <w:t xml:space="preserve">, </w:t>
      </w:r>
      <w:r w:rsidR="005C29F5" w:rsidRPr="0085128C">
        <w:rPr>
          <w:lang w:val="en-AU"/>
        </w:rPr>
        <w:t>available word lists</w:t>
      </w:r>
      <w:r>
        <w:rPr>
          <w:lang w:val="en-AU"/>
        </w:rPr>
        <w:t>,</w:t>
      </w:r>
      <w:r w:rsidR="005C29F5" w:rsidRPr="0085128C">
        <w:rPr>
          <w:lang w:val="en-AU"/>
        </w:rPr>
        <w:t xml:space="preserve"> dictionaries or grammars</w:t>
      </w:r>
      <w:r>
        <w:rPr>
          <w:lang w:val="en-AU"/>
        </w:rPr>
        <w:t>, or</w:t>
      </w:r>
      <w:r w:rsidR="005C29F5" w:rsidRPr="0085128C">
        <w:rPr>
          <w:lang w:val="en-AU"/>
        </w:rPr>
        <w:t xml:space="preserve"> language from Community members</w:t>
      </w:r>
      <w:r w:rsidR="00BD4481" w:rsidRPr="0085128C">
        <w:rPr>
          <w:lang w:val="en-AU"/>
        </w:rPr>
        <w:t xml:space="preserve"> to develop their story</w:t>
      </w:r>
    </w:p>
    <w:p w14:paraId="03B329D2" w14:textId="0253FC7E" w:rsidR="00AF03B2" w:rsidRPr="0085128C" w:rsidRDefault="003F7A4C" w:rsidP="00CD19FD">
      <w:pPr>
        <w:pStyle w:val="VCAAbulletlevel2"/>
        <w:rPr>
          <w:lang w:val="en-AU"/>
        </w:rPr>
      </w:pPr>
      <w:r>
        <w:rPr>
          <w:lang w:val="en-AU"/>
        </w:rPr>
        <w:t>m</w:t>
      </w:r>
      <w:r w:rsidRPr="0085128C">
        <w:rPr>
          <w:lang w:val="en-AU"/>
        </w:rPr>
        <w:t>essage</w:t>
      </w:r>
      <w:r w:rsidR="00BD4481" w:rsidRPr="0085128C">
        <w:rPr>
          <w:lang w:val="en-AU"/>
        </w:rPr>
        <w:t xml:space="preserve">/moral </w:t>
      </w:r>
      <w:r>
        <w:rPr>
          <w:lang w:val="en-AU"/>
        </w:rPr>
        <w:t>of</w:t>
      </w:r>
      <w:r w:rsidRPr="0085128C">
        <w:rPr>
          <w:lang w:val="en-AU"/>
        </w:rPr>
        <w:t xml:space="preserve"> </w:t>
      </w:r>
      <w:r w:rsidR="00BD4481" w:rsidRPr="0085128C">
        <w:rPr>
          <w:lang w:val="en-AU"/>
        </w:rPr>
        <w:t>the story</w:t>
      </w:r>
      <w:r>
        <w:rPr>
          <w:lang w:val="en-AU"/>
        </w:rPr>
        <w:t xml:space="preserve"> –</w:t>
      </w:r>
      <w:r w:rsidR="00AF03B2" w:rsidRPr="0085128C">
        <w:rPr>
          <w:lang w:val="en-AU"/>
        </w:rPr>
        <w:t xml:space="preserve"> </w:t>
      </w:r>
      <w:r w:rsidR="0053752E">
        <w:rPr>
          <w:lang w:val="en-AU"/>
        </w:rPr>
        <w:t>for example</w:t>
      </w:r>
      <w:r>
        <w:rPr>
          <w:lang w:val="en-AU"/>
        </w:rPr>
        <w:t>,</w:t>
      </w:r>
      <w:r w:rsidR="00DC60AE" w:rsidRPr="0085128C">
        <w:rPr>
          <w:lang w:val="en-AU"/>
        </w:rPr>
        <w:t xml:space="preserve"> water safety, to be nice to people, snake safety</w:t>
      </w:r>
      <w:r w:rsidR="00AF03B2" w:rsidRPr="0085128C">
        <w:rPr>
          <w:lang w:val="en-AU"/>
        </w:rPr>
        <w:t>, caring for Country, respecting older people</w:t>
      </w:r>
      <w:r>
        <w:rPr>
          <w:lang w:val="en-AU"/>
        </w:rPr>
        <w:t>.</w:t>
      </w:r>
    </w:p>
    <w:p w14:paraId="5C0D8B5D" w14:textId="6B0A327B" w:rsidR="00BD4481" w:rsidRPr="0085128C" w:rsidRDefault="00BD4481" w:rsidP="00CD19FD">
      <w:pPr>
        <w:pStyle w:val="VCAAtipboxhanging"/>
      </w:pPr>
      <w:r w:rsidRPr="00CD19FD">
        <w:rPr>
          <w:b/>
        </w:rPr>
        <w:t>Note:</w:t>
      </w:r>
      <w:r w:rsidR="003F7A4C">
        <w:rPr>
          <w:b/>
        </w:rPr>
        <w:tab/>
      </w:r>
      <w:r w:rsidRPr="0085128C">
        <w:t>Teacher and students can discuss the above process as a class, using local language where possible.</w:t>
      </w:r>
    </w:p>
    <w:p w14:paraId="367E3F9F" w14:textId="41C0853C" w:rsidR="00AF03B2" w:rsidRPr="0085128C" w:rsidRDefault="00B3752E" w:rsidP="00B3752E">
      <w:pPr>
        <w:pStyle w:val="VCAAHeading4"/>
        <w:rPr>
          <w:lang w:val="en-AU"/>
        </w:rPr>
      </w:pPr>
      <w:r w:rsidRPr="0085128C">
        <w:rPr>
          <w:lang w:val="en-AU"/>
        </w:rPr>
        <w:t>Activity 2: Writing a bilingual story</w:t>
      </w:r>
    </w:p>
    <w:p w14:paraId="51937E8A" w14:textId="5DBCF32B" w:rsidR="0068174F" w:rsidRPr="0085128C" w:rsidRDefault="0068174F" w:rsidP="00CD19FD">
      <w:pPr>
        <w:pStyle w:val="VCAAbullet"/>
        <w:rPr>
          <w:lang w:val="en-AU"/>
        </w:rPr>
      </w:pPr>
      <w:r w:rsidRPr="0085128C">
        <w:rPr>
          <w:lang w:val="en-AU"/>
        </w:rPr>
        <w:t xml:space="preserve">Individual students create a storyline using a technique from this unit, for example, </w:t>
      </w:r>
      <w:r w:rsidR="00BD4D08">
        <w:t>sequencing symbols (story stones) in a line</w:t>
      </w:r>
      <w:r w:rsidR="00B3752E" w:rsidRPr="0085128C">
        <w:rPr>
          <w:lang w:val="en-AU"/>
        </w:rPr>
        <w:t xml:space="preserve"> or </w:t>
      </w:r>
      <w:r w:rsidR="00BD4D08">
        <w:rPr>
          <w:lang w:val="en-AU"/>
        </w:rPr>
        <w:t xml:space="preserve">using a </w:t>
      </w:r>
      <w:r w:rsidR="00B3752E" w:rsidRPr="0085128C">
        <w:rPr>
          <w:lang w:val="en-AU"/>
        </w:rPr>
        <w:t>storyboard</w:t>
      </w:r>
      <w:r w:rsidR="001936CC" w:rsidRPr="0085128C">
        <w:rPr>
          <w:lang w:val="en-AU"/>
        </w:rPr>
        <w:t>.</w:t>
      </w:r>
    </w:p>
    <w:p w14:paraId="2EA25804" w14:textId="1CFCB951" w:rsidR="00B3752E" w:rsidRPr="0085128C" w:rsidRDefault="00B3752E" w:rsidP="00CD19FD">
      <w:pPr>
        <w:pStyle w:val="VCAAbullet"/>
        <w:rPr>
          <w:lang w:val="en-AU"/>
        </w:rPr>
      </w:pPr>
      <w:r w:rsidRPr="0085128C">
        <w:rPr>
          <w:lang w:val="en-AU"/>
        </w:rPr>
        <w:t xml:space="preserve">Students write their story in English and in local language, checking </w:t>
      </w:r>
      <w:r w:rsidR="003F7A4C">
        <w:rPr>
          <w:lang w:val="en-AU"/>
        </w:rPr>
        <w:t xml:space="preserve">language with </w:t>
      </w:r>
      <w:r w:rsidRPr="0085128C">
        <w:rPr>
          <w:lang w:val="en-AU"/>
        </w:rPr>
        <w:t>word lists</w:t>
      </w:r>
      <w:r w:rsidR="003F7A4C">
        <w:rPr>
          <w:lang w:val="en-AU"/>
        </w:rPr>
        <w:t xml:space="preserve"> or</w:t>
      </w:r>
      <w:r w:rsidRPr="0085128C">
        <w:rPr>
          <w:lang w:val="en-AU"/>
        </w:rPr>
        <w:t xml:space="preserve"> dictionaries or with the teacher as they progress. They illustrate</w:t>
      </w:r>
      <w:r w:rsidR="003F7A4C">
        <w:rPr>
          <w:lang w:val="en-AU"/>
        </w:rPr>
        <w:t xml:space="preserve"> their story</w:t>
      </w:r>
      <w:r w:rsidRPr="0085128C">
        <w:rPr>
          <w:lang w:val="en-AU"/>
        </w:rPr>
        <w:t xml:space="preserve"> using appropriate symbols and other images.</w:t>
      </w:r>
    </w:p>
    <w:p w14:paraId="44680AFD" w14:textId="265E23CE" w:rsidR="00DC60AE" w:rsidRPr="0085128C" w:rsidRDefault="00B3752E" w:rsidP="00CD19FD">
      <w:pPr>
        <w:pStyle w:val="VCAAbullet"/>
      </w:pPr>
      <w:r w:rsidRPr="0085128C">
        <w:rPr>
          <w:lang w:val="en-AU"/>
        </w:rPr>
        <w:t>Once</w:t>
      </w:r>
      <w:r w:rsidR="00DC60AE" w:rsidRPr="0085128C">
        <w:rPr>
          <w:lang w:val="en-AU"/>
        </w:rPr>
        <w:t xml:space="preserve"> students </w:t>
      </w:r>
      <w:r w:rsidR="00F87828" w:rsidRPr="0085128C">
        <w:rPr>
          <w:lang w:val="en-AU"/>
        </w:rPr>
        <w:t>have finished</w:t>
      </w:r>
      <w:r w:rsidR="00DC60AE" w:rsidRPr="0085128C">
        <w:rPr>
          <w:lang w:val="en-AU"/>
        </w:rPr>
        <w:t xml:space="preserve"> their story and illustrations, they can share their stories with </w:t>
      </w:r>
      <w:r w:rsidRPr="0085128C">
        <w:rPr>
          <w:lang w:val="en-AU"/>
        </w:rPr>
        <w:t>others in the</w:t>
      </w:r>
      <w:r w:rsidR="00DC60AE" w:rsidRPr="0085128C">
        <w:rPr>
          <w:lang w:val="en-AU"/>
        </w:rPr>
        <w:t xml:space="preserve"> class</w:t>
      </w:r>
      <w:r w:rsidR="00F87828" w:rsidRPr="0085128C">
        <w:rPr>
          <w:lang w:val="en-AU"/>
        </w:rPr>
        <w:t xml:space="preserve">. They may also wish to share </w:t>
      </w:r>
      <w:r w:rsidR="003F7A4C">
        <w:rPr>
          <w:lang w:val="en-AU"/>
        </w:rPr>
        <w:t xml:space="preserve">their stories </w:t>
      </w:r>
      <w:r w:rsidR="00F87828" w:rsidRPr="0085128C">
        <w:rPr>
          <w:lang w:val="en-AU"/>
        </w:rPr>
        <w:t>with others in the school and/or local Aboriginal community.</w:t>
      </w:r>
    </w:p>
    <w:p w14:paraId="572365FC" w14:textId="77777777" w:rsidR="00733602" w:rsidRPr="00CD19FD" w:rsidRDefault="001665F4" w:rsidP="00CD19FD">
      <w:pPr>
        <w:pStyle w:val="VCAAtipboxtext"/>
        <w:rPr>
          <w:b/>
        </w:rPr>
      </w:pPr>
      <w:r w:rsidRPr="00CD19FD">
        <w:rPr>
          <w:b/>
          <w:lang w:val="en-AU"/>
        </w:rPr>
        <w:t>Tip</w:t>
      </w:r>
      <w:r w:rsidR="00733602" w:rsidRPr="00CD19FD">
        <w:rPr>
          <w:b/>
          <w:lang w:val="en-AU"/>
        </w:rPr>
        <w:t>s</w:t>
      </w:r>
      <w:r w:rsidR="005376FD" w:rsidRPr="00CD19FD">
        <w:rPr>
          <w:b/>
          <w:lang w:val="en-AU"/>
        </w:rPr>
        <w:t>:</w:t>
      </w:r>
      <w:r w:rsidR="00F87828" w:rsidRPr="00CD19FD">
        <w:rPr>
          <w:b/>
          <w:lang w:val="en-AU"/>
        </w:rPr>
        <w:tab/>
      </w:r>
    </w:p>
    <w:p w14:paraId="005A0B81" w14:textId="25A58486" w:rsidR="001665F4" w:rsidRPr="0085128C" w:rsidRDefault="005376FD" w:rsidP="00CD19FD">
      <w:pPr>
        <w:pStyle w:val="VCAAtipboxbullet"/>
      </w:pPr>
      <w:r w:rsidRPr="0085128C">
        <w:t xml:space="preserve">Students who need more support can be </w:t>
      </w:r>
      <w:r w:rsidR="00B3752E" w:rsidRPr="0085128C">
        <w:t>gi</w:t>
      </w:r>
      <w:r w:rsidR="001665F4" w:rsidRPr="0085128C">
        <w:t>ve</w:t>
      </w:r>
      <w:r w:rsidR="00B3752E" w:rsidRPr="0085128C">
        <w:t>n</w:t>
      </w:r>
      <w:r w:rsidR="001665F4" w:rsidRPr="0085128C">
        <w:t xml:space="preserve"> </w:t>
      </w:r>
      <w:r w:rsidR="00B3752E" w:rsidRPr="0085128C">
        <w:t>a</w:t>
      </w:r>
      <w:r w:rsidR="001665F4" w:rsidRPr="0085128C">
        <w:t xml:space="preserve"> </w:t>
      </w:r>
      <w:r w:rsidR="00B3752E" w:rsidRPr="0085128C">
        <w:t xml:space="preserve">story </w:t>
      </w:r>
      <w:r w:rsidR="001665F4" w:rsidRPr="0085128C">
        <w:t xml:space="preserve">template </w:t>
      </w:r>
      <w:r w:rsidR="00B3752E" w:rsidRPr="0085128C">
        <w:t>to use or an Aboriginal story</w:t>
      </w:r>
      <w:r w:rsidR="00A436C7" w:rsidRPr="0085128C">
        <w:t xml:space="preserve"> in a </w:t>
      </w:r>
      <w:r w:rsidR="00B3752E" w:rsidRPr="0085128C">
        <w:t xml:space="preserve">book </w:t>
      </w:r>
      <w:r w:rsidR="00A436C7" w:rsidRPr="0085128C">
        <w:t>or online to base their story and language on.</w:t>
      </w:r>
    </w:p>
    <w:p w14:paraId="59D9CEA9" w14:textId="6AB4A67E" w:rsidR="00733602" w:rsidRPr="0085128C" w:rsidRDefault="00733602" w:rsidP="00CD19FD">
      <w:pPr>
        <w:pStyle w:val="VCAAtipboxbullet"/>
      </w:pPr>
      <w:r w:rsidRPr="0085128C">
        <w:t>Advanced students can explain words and associated cultural ideas to others in the class.</w:t>
      </w:r>
    </w:p>
    <w:p w14:paraId="40DD2ED2" w14:textId="77777777" w:rsidR="001665F4" w:rsidRPr="0085128C" w:rsidRDefault="001665F4" w:rsidP="00733602">
      <w:pPr>
        <w:spacing w:line="276" w:lineRule="auto"/>
        <w:rPr>
          <w:rFonts w:asciiTheme="majorHAnsi" w:hAnsiTheme="majorHAnsi" w:cstheme="majorHAnsi"/>
          <w:sz w:val="20"/>
          <w:szCs w:val="20"/>
        </w:rPr>
      </w:pPr>
    </w:p>
    <w:p w14:paraId="29A805C2" w14:textId="77777777" w:rsidR="00AC127C" w:rsidRDefault="00AC127C">
      <w:pPr>
        <w:spacing w:after="200" w:line="276" w:lineRule="auto"/>
        <w:rPr>
          <w:rFonts w:ascii="Arial" w:eastAsiaTheme="minorHAnsi" w:hAnsi="Arial" w:cs="Arial"/>
          <w:color w:val="0072AA" w:themeColor="accent1" w:themeShade="BF"/>
          <w:sz w:val="26"/>
          <w:szCs w:val="22"/>
          <w:lang w:eastAsia="en-AU"/>
        </w:rPr>
      </w:pPr>
      <w:r>
        <w:rPr>
          <w:rFonts w:ascii="Arial" w:eastAsiaTheme="minorHAnsi" w:hAnsi="Arial"/>
          <w:color w:val="0072AA" w:themeColor="accent1" w:themeShade="BF"/>
          <w:sz w:val="26"/>
          <w:lang w:eastAsia="en-AU"/>
        </w:rPr>
        <w:br w:type="page"/>
      </w:r>
    </w:p>
    <w:p w14:paraId="026DEA62" w14:textId="689B520F" w:rsidR="001665F4" w:rsidRPr="0085128C" w:rsidRDefault="001665F4" w:rsidP="001665F4">
      <w:pPr>
        <w:pStyle w:val="VCAAbullet"/>
        <w:numPr>
          <w:ilvl w:val="0"/>
          <w:numId w:val="0"/>
        </w:numPr>
        <w:tabs>
          <w:tab w:val="clear" w:pos="425"/>
        </w:tabs>
        <w:ind w:left="66"/>
        <w:rPr>
          <w:rFonts w:ascii="Arial" w:eastAsiaTheme="minorHAnsi" w:hAnsi="Arial"/>
          <w:color w:val="0072AA" w:themeColor="accent1" w:themeShade="BF"/>
          <w:kern w:val="0"/>
          <w:sz w:val="26"/>
          <w:lang w:val="en-AU" w:eastAsia="en-AU"/>
        </w:rPr>
      </w:pPr>
      <w:r w:rsidRPr="0085128C">
        <w:rPr>
          <w:rFonts w:ascii="Arial" w:eastAsiaTheme="minorHAnsi" w:hAnsi="Arial"/>
          <w:color w:val="0072AA" w:themeColor="accent1" w:themeShade="BF"/>
          <w:kern w:val="0"/>
          <w:sz w:val="26"/>
          <w:lang w:val="en-AU" w:eastAsia="en-AU"/>
        </w:rPr>
        <w:t>Activity 3: Reflection and farewell</w:t>
      </w:r>
    </w:p>
    <w:p w14:paraId="1DEE2AD4" w14:textId="109D6737" w:rsidR="001665F4" w:rsidRPr="0085128C" w:rsidRDefault="001665F4" w:rsidP="001665F4">
      <w:pPr>
        <w:pStyle w:val="VCAAbullet"/>
        <w:ind w:left="426"/>
        <w:rPr>
          <w:rFonts w:eastAsia="Arial"/>
          <w:lang w:val="en-AU"/>
        </w:rPr>
      </w:pPr>
      <w:r w:rsidRPr="0085128C">
        <w:rPr>
          <w:rFonts w:eastAsia="Arial"/>
          <w:lang w:val="en-AU"/>
        </w:rPr>
        <w:t xml:space="preserve">Students reflect on what they have learnt </w:t>
      </w:r>
      <w:r w:rsidR="00384D01" w:rsidRPr="0085128C">
        <w:rPr>
          <w:rFonts w:eastAsia="Arial"/>
          <w:lang w:val="en-AU"/>
        </w:rPr>
        <w:t xml:space="preserve">in the unit </w:t>
      </w:r>
      <w:r w:rsidRPr="0085128C">
        <w:rPr>
          <w:rFonts w:eastAsia="Arial"/>
          <w:lang w:val="en-AU"/>
        </w:rPr>
        <w:t>about Aboriginal symbols and storytelling</w:t>
      </w:r>
      <w:bookmarkStart w:id="59" w:name="_Hlk74163612"/>
      <w:r w:rsidRPr="0085128C">
        <w:rPr>
          <w:rFonts w:eastAsia="Arial"/>
          <w:lang w:val="en-AU"/>
        </w:rPr>
        <w:t>, including language</w:t>
      </w:r>
      <w:r w:rsidR="00384D01" w:rsidRPr="0085128C">
        <w:rPr>
          <w:rFonts w:eastAsia="Arial"/>
          <w:lang w:val="en-AU"/>
        </w:rPr>
        <w:t xml:space="preserve"> and the importance of storytelling for Aboriginal people in passing on language and culture</w:t>
      </w:r>
      <w:r w:rsidRPr="0085128C">
        <w:rPr>
          <w:rFonts w:eastAsia="Arial"/>
          <w:lang w:val="en-AU"/>
        </w:rPr>
        <w:t>. </w:t>
      </w:r>
      <w:bookmarkEnd w:id="59"/>
    </w:p>
    <w:p w14:paraId="762694DD" w14:textId="4E33D289" w:rsidR="00DC60AE" w:rsidRPr="0085128C" w:rsidRDefault="003F7A4C" w:rsidP="00A436C7">
      <w:pPr>
        <w:pStyle w:val="VCAAbullet"/>
        <w:ind w:left="426"/>
        <w:rPr>
          <w:rFonts w:eastAsia="Arial"/>
          <w:lang w:val="en-AU"/>
        </w:rPr>
      </w:pPr>
      <w:r>
        <w:rPr>
          <w:rFonts w:asciiTheme="minorHAnsi" w:eastAsia="Arial" w:hAnsiTheme="minorHAnsi" w:cstheme="minorHAnsi"/>
          <w:lang w:val="en-AU"/>
        </w:rPr>
        <w:t>F</w:t>
      </w:r>
      <w:r w:rsidR="001665F4" w:rsidRPr="0085128C">
        <w:rPr>
          <w:rFonts w:asciiTheme="minorHAnsi" w:eastAsia="Arial" w:hAnsiTheme="minorHAnsi" w:cstheme="minorHAnsi"/>
          <w:lang w:val="en-AU"/>
        </w:rPr>
        <w:t xml:space="preserve">arewell each other in local language, using appropriate hand signs or gestures. </w:t>
      </w:r>
    </w:p>
    <w:p w14:paraId="47A01BF0" w14:textId="77777777" w:rsidR="000912BD" w:rsidRPr="0085128C" w:rsidRDefault="000912BD" w:rsidP="000912BD">
      <w:pPr>
        <w:pStyle w:val="VCAAHeading3"/>
        <w:rPr>
          <w:lang w:val="en-AU"/>
        </w:rPr>
      </w:pPr>
      <w:bookmarkStart w:id="60" w:name="Assessment5"/>
      <w:bookmarkEnd w:id="60"/>
      <w:r w:rsidRPr="0085128C">
        <w:rPr>
          <w:lang w:val="en-AU"/>
        </w:rPr>
        <w:t>Assessment ideas</w:t>
      </w:r>
    </w:p>
    <w:p w14:paraId="645CA545" w14:textId="77777777" w:rsidR="000912BD" w:rsidRPr="0085128C" w:rsidRDefault="000912BD" w:rsidP="000912BD">
      <w:pPr>
        <w:pStyle w:val="VCAAHeading4"/>
        <w:rPr>
          <w:lang w:val="en-AU"/>
        </w:rPr>
      </w:pPr>
      <w:r w:rsidRPr="0085128C">
        <w:rPr>
          <w:lang w:val="en-AU"/>
        </w:rPr>
        <w:t>Pre-assessment</w:t>
      </w:r>
    </w:p>
    <w:p w14:paraId="513D3529" w14:textId="23D63E35" w:rsidR="000912BD" w:rsidRPr="0085128C" w:rsidRDefault="000912BD" w:rsidP="000912BD">
      <w:pPr>
        <w:pStyle w:val="VCAAbody"/>
        <w:rPr>
          <w:lang w:val="en-AU"/>
        </w:rPr>
      </w:pPr>
      <w:r w:rsidRPr="0085128C">
        <w:rPr>
          <w:lang w:val="en-AU"/>
        </w:rPr>
        <w:t xml:space="preserve">Ask students if they </w:t>
      </w:r>
      <w:r w:rsidR="00A436C7" w:rsidRPr="0085128C">
        <w:rPr>
          <w:lang w:val="en-AU"/>
        </w:rPr>
        <w:t xml:space="preserve">remember </w:t>
      </w:r>
      <w:r w:rsidR="00F87828" w:rsidRPr="0085128C">
        <w:rPr>
          <w:lang w:val="en-AU"/>
        </w:rPr>
        <w:t>Aboriginal or other techniques for creating storylines.</w:t>
      </w:r>
      <w:r w:rsidR="00A436C7" w:rsidRPr="0085128C">
        <w:rPr>
          <w:lang w:val="en-AU"/>
        </w:rPr>
        <w:t xml:space="preserve"> </w:t>
      </w:r>
      <w:r w:rsidR="00F87828" w:rsidRPr="0085128C">
        <w:rPr>
          <w:lang w:val="en-AU"/>
        </w:rPr>
        <w:t>Check they remember vocabulary and language structures that they will need and protocols for using Aboriginal stories, word lists and dictionaries.</w:t>
      </w:r>
    </w:p>
    <w:p w14:paraId="342D51B8" w14:textId="77777777" w:rsidR="000912BD" w:rsidRPr="0085128C" w:rsidRDefault="000912BD" w:rsidP="000912BD">
      <w:pPr>
        <w:pStyle w:val="VCAAHeading4"/>
        <w:rPr>
          <w:lang w:val="en-AU"/>
        </w:rPr>
      </w:pPr>
      <w:r w:rsidRPr="0085128C">
        <w:rPr>
          <w:lang w:val="en-AU"/>
        </w:rPr>
        <w:t>Ongoing assessment</w:t>
      </w:r>
    </w:p>
    <w:p w14:paraId="2CD80EC9" w14:textId="65D74309" w:rsidR="00A70BED" w:rsidRPr="0085128C" w:rsidRDefault="00A70BED" w:rsidP="00A70BED">
      <w:pPr>
        <w:pStyle w:val="VCAAbody"/>
        <w:rPr>
          <w:lang w:val="en-AU"/>
        </w:rPr>
      </w:pPr>
      <w:r w:rsidRPr="0085128C">
        <w:rPr>
          <w:lang w:val="en-AU"/>
        </w:rPr>
        <w:t>Students begin by mainly using familiar modelled language and gestures, answering simple questions, following instructions, contributing occasionally to discussions, and showing understanding of appropriate protocols when creating texts. They then progress to more actively interacting with others, repeating longer phrases and sentences that are modelled several times, asking modelled questions in language, contributing more frequently to discussions</w:t>
      </w:r>
      <w:r w:rsidRPr="0085128C">
        <w:rPr>
          <w:i/>
          <w:iCs/>
          <w:lang w:val="en-AU"/>
        </w:rPr>
        <w:t xml:space="preserve"> </w:t>
      </w:r>
      <w:r w:rsidRPr="0085128C">
        <w:rPr>
          <w:lang w:val="en-AU"/>
        </w:rPr>
        <w:t>and, with support, using appropriate protocols when creating texts. Finally students will say longer phrases and sentences without prompting, provide more detail in answers, contribute regularly and thoughtfully to discussions, show understanding of key Aboriginal concepts discussed and use protocols when creating texts.</w:t>
      </w:r>
    </w:p>
    <w:p w14:paraId="50B0A93E" w14:textId="77429DF5" w:rsidR="000912BD" w:rsidRPr="0085128C" w:rsidRDefault="000912BD" w:rsidP="000912BD">
      <w:pPr>
        <w:pStyle w:val="VCAAbody"/>
        <w:rPr>
          <w:iCs/>
          <w:lang w:val="en-AU"/>
        </w:rPr>
      </w:pPr>
      <w:r w:rsidRPr="0085128C">
        <w:rPr>
          <w:lang w:val="en-AU"/>
        </w:rPr>
        <w:t xml:space="preserve">The teacher can use the table in </w:t>
      </w:r>
      <w:hyperlink w:anchor="Appendix9" w:history="1">
        <w:r w:rsidR="001936CC" w:rsidRPr="0085128C">
          <w:rPr>
            <w:rStyle w:val="Hyperlink"/>
            <w:bCs/>
            <w:lang w:val="en-AU"/>
          </w:rPr>
          <w:t>Appendix 9</w:t>
        </w:r>
      </w:hyperlink>
      <w:r w:rsidRPr="0085128C">
        <w:rPr>
          <w:color w:val="auto"/>
          <w:lang w:val="en-AU"/>
        </w:rPr>
        <w:t xml:space="preserve"> </w:t>
      </w:r>
      <w:r w:rsidRPr="0085128C">
        <w:rPr>
          <w:lang w:val="en-AU"/>
        </w:rPr>
        <w:t xml:space="preserve">as a guide when observing </w:t>
      </w:r>
      <w:r w:rsidRPr="0085128C">
        <w:rPr>
          <w:iCs/>
          <w:lang w:val="en-AU"/>
        </w:rPr>
        <w:t xml:space="preserve">students’ </w:t>
      </w:r>
      <w:r w:rsidR="00B71E5B" w:rsidRPr="0085128C">
        <w:rPr>
          <w:iCs/>
          <w:lang w:val="en-AU"/>
        </w:rPr>
        <w:t>active use of</w:t>
      </w:r>
      <w:r w:rsidRPr="0085128C">
        <w:rPr>
          <w:iCs/>
          <w:lang w:val="en-AU"/>
        </w:rPr>
        <w:t xml:space="preserve"> the language; participation in class activities</w:t>
      </w:r>
      <w:r w:rsidR="00B71E5B" w:rsidRPr="0085128C">
        <w:rPr>
          <w:iCs/>
          <w:lang w:val="en-AU"/>
        </w:rPr>
        <w:t xml:space="preserve"> and</w:t>
      </w:r>
      <w:r w:rsidRPr="0085128C">
        <w:rPr>
          <w:iCs/>
          <w:lang w:val="en-AU"/>
        </w:rPr>
        <w:t xml:space="preserve"> discussions; answers to questions; and reflection on learning.</w:t>
      </w:r>
    </w:p>
    <w:p w14:paraId="24598AF0" w14:textId="77777777" w:rsidR="000912BD" w:rsidRPr="0085128C" w:rsidRDefault="000912BD" w:rsidP="000912BD">
      <w:pPr>
        <w:pStyle w:val="VCAAHeading3"/>
        <w:rPr>
          <w:sz w:val="24"/>
          <w:szCs w:val="32"/>
          <w:lang w:val="en-AU"/>
        </w:rPr>
      </w:pPr>
      <w:bookmarkStart w:id="61" w:name="Resources5"/>
      <w:bookmarkEnd w:id="61"/>
      <w:r w:rsidRPr="0085128C">
        <w:rPr>
          <w:lang w:val="en-AU"/>
        </w:rPr>
        <w:t>Resources</w:t>
      </w:r>
      <w:r w:rsidRPr="0085128C">
        <w:rPr>
          <w:sz w:val="24"/>
          <w:szCs w:val="32"/>
          <w:lang w:val="en-AU"/>
        </w:rPr>
        <w:t xml:space="preserve"> </w:t>
      </w:r>
    </w:p>
    <w:p w14:paraId="73729E5E" w14:textId="56BDD4B6" w:rsidR="00673BC8" w:rsidRPr="009E2DEB" w:rsidRDefault="00673BC8" w:rsidP="00673BC8">
      <w:pPr>
        <w:pStyle w:val="VCAAbody"/>
        <w:numPr>
          <w:ilvl w:val="0"/>
          <w:numId w:val="44"/>
        </w:numPr>
        <w:rPr>
          <w:u w:val="single"/>
          <w:lang w:val="en-AU"/>
        </w:rPr>
      </w:pPr>
      <w:r w:rsidRPr="0085128C">
        <w:rPr>
          <w:lang w:val="en-AU"/>
        </w:rPr>
        <w:t>Learning activities 1</w:t>
      </w:r>
      <w:r w:rsidRPr="0085128C">
        <w:rPr>
          <w:lang w:val="en-AU"/>
        </w:rPr>
        <w:sym w:font="Symbol" w:char="F02D"/>
      </w:r>
      <w:r w:rsidRPr="0085128C">
        <w:rPr>
          <w:lang w:val="en-AU"/>
        </w:rPr>
        <w:t xml:space="preserve">4 words and phrases lists </w:t>
      </w:r>
    </w:p>
    <w:p w14:paraId="4B962874" w14:textId="72059331" w:rsidR="00945B8C" w:rsidRPr="003F7A4C" w:rsidRDefault="00945B8C" w:rsidP="006A6DD6">
      <w:pPr>
        <w:pStyle w:val="VCAAbody"/>
        <w:numPr>
          <w:ilvl w:val="0"/>
          <w:numId w:val="44"/>
        </w:numPr>
        <w:rPr>
          <w:u w:val="single"/>
          <w:lang w:val="en-AU"/>
        </w:rPr>
      </w:pPr>
      <w:r w:rsidRPr="003F7A4C">
        <w:rPr>
          <w:lang w:val="en-AU"/>
        </w:rPr>
        <w:t xml:space="preserve">Learning activity 5 words and phrases list (see </w:t>
      </w:r>
      <w:hyperlink w:anchor="Appendix8" w:history="1">
        <w:r w:rsidRPr="003F7A4C">
          <w:rPr>
            <w:rStyle w:val="Hyperlink"/>
            <w:bCs/>
            <w:lang w:val="en-AU"/>
          </w:rPr>
          <w:t>Appendix 8</w:t>
        </w:r>
      </w:hyperlink>
      <w:r w:rsidRPr="003F7A4C">
        <w:rPr>
          <w:lang w:val="en-AU"/>
        </w:rPr>
        <w:t>)</w:t>
      </w:r>
    </w:p>
    <w:p w14:paraId="4129E03D" w14:textId="567BBDF5" w:rsidR="00DC60AE" w:rsidRPr="0085128C" w:rsidRDefault="00673BC8" w:rsidP="005A4C6C">
      <w:pPr>
        <w:pStyle w:val="VCAAbody"/>
        <w:numPr>
          <w:ilvl w:val="0"/>
          <w:numId w:val="44"/>
        </w:numPr>
        <w:rPr>
          <w:iCs/>
          <w:lang w:val="en-AU"/>
        </w:rPr>
      </w:pPr>
      <w:r w:rsidRPr="0085128C">
        <w:rPr>
          <w:iCs/>
          <w:lang w:val="en-AU"/>
        </w:rPr>
        <w:t>Official word lists, dictionaries and grammar information, approved for school use by a local Aboriginal language custodian</w:t>
      </w:r>
    </w:p>
    <w:p w14:paraId="36A47D56" w14:textId="7A16E604" w:rsidR="00DC60AE" w:rsidRPr="0085128C" w:rsidRDefault="00DC60AE" w:rsidP="005A4C6C">
      <w:pPr>
        <w:pStyle w:val="VCAAbody"/>
        <w:numPr>
          <w:ilvl w:val="0"/>
          <w:numId w:val="43"/>
        </w:numPr>
        <w:rPr>
          <w:iCs/>
          <w:lang w:val="en-AU"/>
        </w:rPr>
      </w:pPr>
      <w:r w:rsidRPr="0085128C">
        <w:rPr>
          <w:iCs/>
          <w:lang w:val="en-AU"/>
        </w:rPr>
        <w:br w:type="page"/>
      </w:r>
    </w:p>
    <w:p w14:paraId="772AD567" w14:textId="60E119B7" w:rsidR="00024FFD" w:rsidRPr="0085128C" w:rsidRDefault="00DC60AE" w:rsidP="0036316A">
      <w:pPr>
        <w:pStyle w:val="VCAAHeading1"/>
        <w:rPr>
          <w:lang w:val="en-AU"/>
        </w:rPr>
      </w:pPr>
      <w:bookmarkStart w:id="62" w:name="_Toc75536578"/>
      <w:r w:rsidRPr="0085128C">
        <w:rPr>
          <w:lang w:val="en-AU"/>
        </w:rPr>
        <w:t>A</w:t>
      </w:r>
      <w:r w:rsidR="00024FFD" w:rsidRPr="0085128C">
        <w:rPr>
          <w:lang w:val="en-AU"/>
        </w:rPr>
        <w:t>ppendi</w:t>
      </w:r>
      <w:r w:rsidR="00AD62B5" w:rsidRPr="0085128C">
        <w:rPr>
          <w:lang w:val="en-AU"/>
        </w:rPr>
        <w:t>ces</w:t>
      </w:r>
      <w:bookmarkEnd w:id="52"/>
      <w:bookmarkEnd w:id="62"/>
    </w:p>
    <w:p w14:paraId="10E98A0A" w14:textId="5A107132" w:rsidR="00F95872" w:rsidRPr="0085128C" w:rsidRDefault="00206ACD" w:rsidP="00223AE4">
      <w:pPr>
        <w:pStyle w:val="VCAAHeading2"/>
        <w:spacing w:after="480"/>
        <w:rPr>
          <w:lang w:val="en-AU"/>
        </w:rPr>
      </w:pPr>
      <w:bookmarkStart w:id="63" w:name="_Toc45784430"/>
      <w:bookmarkStart w:id="64" w:name="_Toc75536579"/>
      <w:r w:rsidRPr="0085128C">
        <w:rPr>
          <w:lang w:val="en-AU"/>
        </w:rPr>
        <w:t>A</w:t>
      </w:r>
      <w:bookmarkStart w:id="65" w:name="Appendix1"/>
      <w:bookmarkEnd w:id="65"/>
      <w:r w:rsidRPr="0085128C">
        <w:rPr>
          <w:lang w:val="en-AU"/>
        </w:rPr>
        <w:t>ppendix 1</w:t>
      </w:r>
      <w:r w:rsidR="00DD37AC" w:rsidRPr="0085128C">
        <w:rPr>
          <w:lang w:val="en-AU"/>
        </w:rPr>
        <w:t>:</w:t>
      </w:r>
      <w:r w:rsidRPr="0085128C">
        <w:rPr>
          <w:lang w:val="en-AU"/>
        </w:rPr>
        <w:t xml:space="preserve"> Learning activity </w:t>
      </w:r>
      <w:r w:rsidR="000601BF" w:rsidRPr="0085128C">
        <w:rPr>
          <w:lang w:val="en-AU"/>
        </w:rPr>
        <w:t>1</w:t>
      </w:r>
      <w:r w:rsidRPr="0085128C">
        <w:rPr>
          <w:lang w:val="en-AU"/>
        </w:rPr>
        <w:t xml:space="preserve"> word</w:t>
      </w:r>
      <w:r w:rsidR="00DD37AC" w:rsidRPr="0085128C">
        <w:rPr>
          <w:lang w:val="en-AU"/>
        </w:rPr>
        <w:t>s and phrases</w:t>
      </w:r>
      <w:bookmarkEnd w:id="63"/>
      <w:bookmarkEnd w:id="64"/>
    </w:p>
    <w:p w14:paraId="17035B83" w14:textId="05793B63" w:rsidR="00897E8D" w:rsidRPr="0085128C" w:rsidRDefault="00897E8D" w:rsidP="00897E8D">
      <w:pPr>
        <w:pStyle w:val="VCAAbody-smallhanging"/>
      </w:pPr>
      <w:r w:rsidRPr="0085128C">
        <w:rPr>
          <w:b/>
        </w:rPr>
        <w:t>Note:</w:t>
      </w:r>
      <w:r w:rsidRPr="0085128C">
        <w:tab/>
        <w:t>Prepare the words and phrases list with the Language Team. Some suggestions have been included</w:t>
      </w:r>
      <w:r w:rsidR="0023466D" w:rsidRPr="0085128C">
        <w:t xml:space="preserve"> </w:t>
      </w:r>
      <w:r w:rsidR="00782FA3" w:rsidRPr="0085128C">
        <w:t xml:space="preserve">that </w:t>
      </w:r>
      <w:r w:rsidR="0023466D" w:rsidRPr="0085128C">
        <w:t>may not be relevant or appropriate</w:t>
      </w:r>
      <w:r w:rsidR="00782FA3" w:rsidRPr="0085128C">
        <w:t xml:space="preserve"> but y</w:t>
      </w:r>
      <w:r w:rsidRPr="0085128C">
        <w:t>ou can add additional language that you think is relevant. This additional language may include words and phrases you can use to expose students to more language (without explicit explanation) and</w:t>
      </w:r>
      <w:r w:rsidR="0023466D" w:rsidRPr="0085128C">
        <w:t xml:space="preserve"> </w:t>
      </w:r>
      <w:r w:rsidRPr="0085128C">
        <w:t xml:space="preserve">gradually build students’ passive understanding. </w:t>
      </w:r>
    </w:p>
    <w:p w14:paraId="7DF14B29" w14:textId="77777777" w:rsidR="004B1610" w:rsidRPr="0085128C" w:rsidRDefault="004B1610" w:rsidP="004B1610">
      <w:pPr>
        <w:pStyle w:val="VCAAbody-smallhanging"/>
      </w:pPr>
      <w:r w:rsidRPr="0085128C">
        <w:rPr>
          <w:b/>
        </w:rPr>
        <w:tab/>
        <w:t>Make sure you include all the symbols you will be showing students in this learning activity.</w:t>
      </w:r>
    </w:p>
    <w:p w14:paraId="57C9C69E" w14:textId="39C6B465" w:rsidR="00897E8D" w:rsidRPr="0085128C" w:rsidRDefault="00897E8D" w:rsidP="00897E8D"/>
    <w:tbl>
      <w:tblPr>
        <w:tblW w:w="9634" w:type="dxa"/>
        <w:tblLayout w:type="fixed"/>
        <w:tblLook w:val="04A0" w:firstRow="1" w:lastRow="0" w:firstColumn="1" w:lastColumn="0" w:noHBand="0" w:noVBand="1"/>
        <w:tblCaption w:val="Learning activity 1, Session 1 words and phrases list"/>
        <w:tblDescription w:val="Table includes columns headings 'English', 'Local language' and 'Hand signs or gestures (where relevant)'."/>
      </w:tblPr>
      <w:tblGrid>
        <w:gridCol w:w="2122"/>
        <w:gridCol w:w="3543"/>
        <w:gridCol w:w="3969"/>
      </w:tblGrid>
      <w:tr w:rsidR="00F95872" w:rsidRPr="0085128C" w14:paraId="31DA328E" w14:textId="77777777" w:rsidTr="005108E8">
        <w:trPr>
          <w:trHeight w:val="320"/>
          <w:tblHeader/>
        </w:trPr>
        <w:tc>
          <w:tcPr>
            <w:tcW w:w="9634"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6A614D2A" w14:textId="67BFE2B0" w:rsidR="00F95872" w:rsidRPr="0085128C" w:rsidRDefault="00F95872" w:rsidP="002A725F">
            <w:pPr>
              <w:pStyle w:val="VCAAtableheadingnarrow"/>
              <w:rPr>
                <w:b/>
                <w:sz w:val="22"/>
                <w:lang w:val="en-AU"/>
              </w:rPr>
            </w:pPr>
            <w:r w:rsidRPr="0085128C">
              <w:rPr>
                <w:b/>
                <w:lang w:val="en-AU"/>
              </w:rPr>
              <w:t xml:space="preserve">Learning </w:t>
            </w:r>
            <w:r w:rsidR="002F3A7B" w:rsidRPr="0085128C">
              <w:rPr>
                <w:b/>
                <w:lang w:val="en-AU"/>
              </w:rPr>
              <w:t xml:space="preserve">activity </w:t>
            </w:r>
            <w:r w:rsidR="000601BF" w:rsidRPr="0085128C">
              <w:rPr>
                <w:b/>
                <w:lang w:val="en-AU"/>
              </w:rPr>
              <w:t>1</w:t>
            </w:r>
            <w:r w:rsidR="002F3A7B" w:rsidRPr="0085128C">
              <w:rPr>
                <w:b/>
                <w:lang w:val="en-AU"/>
              </w:rPr>
              <w:t xml:space="preserve">, </w:t>
            </w:r>
            <w:r w:rsidR="003944D6" w:rsidRPr="0085128C">
              <w:rPr>
                <w:b/>
                <w:lang w:val="en-AU"/>
              </w:rPr>
              <w:t>Session</w:t>
            </w:r>
            <w:r w:rsidR="00782FA3" w:rsidRPr="0085128C">
              <w:rPr>
                <w:b/>
                <w:lang w:val="en-AU"/>
              </w:rPr>
              <w:t>s</w:t>
            </w:r>
            <w:r w:rsidRPr="0085128C">
              <w:rPr>
                <w:b/>
                <w:lang w:val="en-AU"/>
              </w:rPr>
              <w:t xml:space="preserve"> 1 </w:t>
            </w:r>
            <w:r w:rsidR="00A436C7" w:rsidRPr="0085128C">
              <w:rPr>
                <w:b/>
                <w:lang w:val="en-AU"/>
              </w:rPr>
              <w:t xml:space="preserve">and 2 </w:t>
            </w:r>
            <w:r w:rsidR="00EC6B02" w:rsidRPr="0085128C">
              <w:rPr>
                <w:b/>
                <w:lang w:val="en-AU"/>
              </w:rPr>
              <w:t>w</w:t>
            </w:r>
            <w:r w:rsidRPr="0085128C">
              <w:rPr>
                <w:b/>
                <w:lang w:val="en-AU"/>
              </w:rPr>
              <w:t>ord</w:t>
            </w:r>
            <w:r w:rsidR="00DD37AC" w:rsidRPr="0085128C">
              <w:rPr>
                <w:b/>
                <w:lang w:val="en-AU"/>
              </w:rPr>
              <w:t>s and phrases</w:t>
            </w:r>
            <w:r w:rsidRPr="0085128C">
              <w:rPr>
                <w:b/>
                <w:lang w:val="en-AU"/>
              </w:rPr>
              <w:t xml:space="preserve"> </w:t>
            </w:r>
            <w:r w:rsidR="00EC6B02" w:rsidRPr="0085128C">
              <w:rPr>
                <w:b/>
                <w:lang w:val="en-AU"/>
              </w:rPr>
              <w:t>l</w:t>
            </w:r>
            <w:r w:rsidRPr="0085128C">
              <w:rPr>
                <w:b/>
                <w:lang w:val="en-AU"/>
              </w:rPr>
              <w:t>ist</w:t>
            </w:r>
          </w:p>
        </w:tc>
      </w:tr>
      <w:tr w:rsidR="00F95872" w:rsidRPr="0085128C" w14:paraId="4EA89BD8" w14:textId="77777777" w:rsidTr="005108E8">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AD23373" w14:textId="77777777" w:rsidR="00F95872" w:rsidRPr="0085128C" w:rsidRDefault="00F95872" w:rsidP="00424F6B">
            <w:pPr>
              <w:pStyle w:val="VCAAtabletextnarrow"/>
              <w:rPr>
                <w:b/>
                <w:lang w:val="en-AU"/>
              </w:rPr>
            </w:pPr>
            <w:r w:rsidRPr="0085128C">
              <w:rPr>
                <w:b/>
                <w:lang w:val="en-AU"/>
              </w:rPr>
              <w:t>English</w:t>
            </w:r>
          </w:p>
        </w:tc>
        <w:tc>
          <w:tcPr>
            <w:tcW w:w="3543" w:type="dxa"/>
            <w:tcBorders>
              <w:top w:val="nil"/>
              <w:left w:val="nil"/>
              <w:bottom w:val="single" w:sz="4" w:space="0" w:color="auto"/>
              <w:right w:val="single" w:sz="4" w:space="0" w:color="auto"/>
            </w:tcBorders>
            <w:shd w:val="clear" w:color="auto" w:fill="auto"/>
            <w:noWrap/>
            <w:vAlign w:val="center"/>
            <w:hideMark/>
          </w:tcPr>
          <w:p w14:paraId="0D0C8FA8" w14:textId="2B6F6D2A" w:rsidR="00F95872" w:rsidRPr="0085128C" w:rsidRDefault="00AB3746" w:rsidP="00424F6B">
            <w:pPr>
              <w:pStyle w:val="VCAAtabletextnarrow"/>
              <w:rPr>
                <w:b/>
                <w:lang w:val="en-AU"/>
              </w:rPr>
            </w:pPr>
            <w:r w:rsidRPr="0085128C">
              <w:rPr>
                <w:b/>
                <w:lang w:val="en-AU"/>
              </w:rPr>
              <w:t xml:space="preserve">Local </w:t>
            </w:r>
            <w:r w:rsidR="00EC6B02" w:rsidRPr="0085128C">
              <w:rPr>
                <w:b/>
                <w:lang w:val="en-AU"/>
              </w:rPr>
              <w:t>l</w:t>
            </w:r>
            <w:r w:rsidR="00F95872" w:rsidRPr="0085128C">
              <w:rPr>
                <w:b/>
                <w:lang w:val="en-AU"/>
              </w:rPr>
              <w:t>anguage</w:t>
            </w:r>
          </w:p>
        </w:tc>
        <w:tc>
          <w:tcPr>
            <w:tcW w:w="3969" w:type="dxa"/>
            <w:tcBorders>
              <w:top w:val="nil"/>
              <w:left w:val="nil"/>
              <w:bottom w:val="single" w:sz="4" w:space="0" w:color="auto"/>
              <w:right w:val="single" w:sz="4" w:space="0" w:color="auto"/>
            </w:tcBorders>
            <w:shd w:val="clear" w:color="auto" w:fill="auto"/>
            <w:noWrap/>
            <w:vAlign w:val="center"/>
            <w:hideMark/>
          </w:tcPr>
          <w:p w14:paraId="35EFE172" w14:textId="40CD3BB8" w:rsidR="00F95872" w:rsidRPr="0085128C" w:rsidRDefault="00CA5F7F" w:rsidP="00424F6B">
            <w:pPr>
              <w:pStyle w:val="VCAAtabletextnarrow"/>
              <w:rPr>
                <w:b/>
                <w:lang w:val="en-AU"/>
              </w:rPr>
            </w:pPr>
            <w:r w:rsidRPr="0085128C">
              <w:rPr>
                <w:b/>
                <w:lang w:val="en-AU"/>
              </w:rPr>
              <w:t>Hand signs</w:t>
            </w:r>
            <w:r w:rsidR="00AB3746" w:rsidRPr="0085128C">
              <w:rPr>
                <w:b/>
                <w:lang w:val="en-AU"/>
              </w:rPr>
              <w:t xml:space="preserve"> or gestures (where relevant)</w:t>
            </w:r>
          </w:p>
        </w:tc>
      </w:tr>
      <w:tr w:rsidR="00F95872" w:rsidRPr="0085128C" w14:paraId="4A5ED8F4" w14:textId="77777777" w:rsidTr="0010396A">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356F879C" w14:textId="16E7E855" w:rsidR="00F95872" w:rsidRPr="0085128C" w:rsidRDefault="00782FA3" w:rsidP="00424F6B">
            <w:pPr>
              <w:pStyle w:val="VCAAtabletextnarrow"/>
              <w:rPr>
                <w:lang w:val="en-AU"/>
              </w:rPr>
            </w:pPr>
            <w:r w:rsidRPr="0085128C">
              <w:rPr>
                <w:lang w:val="en-AU"/>
              </w:rPr>
              <w:t>h</w:t>
            </w:r>
            <w:r w:rsidR="000817E6" w:rsidRPr="0085128C">
              <w:rPr>
                <w:lang w:val="en-AU"/>
              </w:rPr>
              <w:t>ello</w:t>
            </w:r>
          </w:p>
        </w:tc>
        <w:tc>
          <w:tcPr>
            <w:tcW w:w="3543" w:type="dxa"/>
            <w:tcBorders>
              <w:top w:val="nil"/>
              <w:left w:val="nil"/>
              <w:bottom w:val="single" w:sz="4" w:space="0" w:color="auto"/>
              <w:right w:val="single" w:sz="4" w:space="0" w:color="auto"/>
            </w:tcBorders>
            <w:shd w:val="clear" w:color="auto" w:fill="auto"/>
            <w:noWrap/>
            <w:vAlign w:val="bottom"/>
            <w:hideMark/>
          </w:tcPr>
          <w:p w14:paraId="12B232DB" w14:textId="77777777" w:rsidR="00F95872" w:rsidRPr="0085128C" w:rsidRDefault="00F95872" w:rsidP="00424F6B">
            <w:pPr>
              <w:pStyle w:val="VCAAtabletextnarrow"/>
              <w:rPr>
                <w:lang w:val="en-AU"/>
              </w:rPr>
            </w:pPr>
            <w:r w:rsidRPr="0085128C">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5955C476" w14:textId="77777777" w:rsidR="00F95872" w:rsidRPr="0085128C" w:rsidRDefault="00F95872" w:rsidP="00424F6B">
            <w:pPr>
              <w:pStyle w:val="VCAAtabletextnarrow"/>
              <w:rPr>
                <w:lang w:val="en-AU"/>
              </w:rPr>
            </w:pPr>
            <w:r w:rsidRPr="0085128C">
              <w:rPr>
                <w:lang w:val="en-AU"/>
              </w:rPr>
              <w:t> </w:t>
            </w:r>
          </w:p>
        </w:tc>
      </w:tr>
      <w:tr w:rsidR="00F95872" w:rsidRPr="0085128C" w14:paraId="21965B95" w14:textId="77777777" w:rsidTr="0010396A">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33B5ECAC" w14:textId="59C8D487" w:rsidR="00F95872" w:rsidRPr="0085128C" w:rsidRDefault="00782FA3" w:rsidP="00424F6B">
            <w:pPr>
              <w:pStyle w:val="VCAAtabletextnarrow"/>
              <w:rPr>
                <w:lang w:val="en-AU"/>
              </w:rPr>
            </w:pPr>
            <w:r w:rsidRPr="0085128C">
              <w:rPr>
                <w:lang w:val="en-AU"/>
              </w:rPr>
              <w:t>g</w:t>
            </w:r>
            <w:r w:rsidR="000817E6" w:rsidRPr="0085128C">
              <w:rPr>
                <w:lang w:val="en-AU"/>
              </w:rPr>
              <w:t>oodbye</w:t>
            </w:r>
          </w:p>
        </w:tc>
        <w:tc>
          <w:tcPr>
            <w:tcW w:w="3543" w:type="dxa"/>
            <w:tcBorders>
              <w:top w:val="nil"/>
              <w:left w:val="nil"/>
              <w:bottom w:val="single" w:sz="4" w:space="0" w:color="auto"/>
              <w:right w:val="single" w:sz="4" w:space="0" w:color="auto"/>
            </w:tcBorders>
            <w:shd w:val="clear" w:color="auto" w:fill="auto"/>
            <w:noWrap/>
            <w:vAlign w:val="bottom"/>
            <w:hideMark/>
          </w:tcPr>
          <w:p w14:paraId="654548C4" w14:textId="31CC9A19" w:rsidR="00F95872" w:rsidRPr="0085128C" w:rsidRDefault="00EC6B02" w:rsidP="00424F6B">
            <w:pPr>
              <w:pStyle w:val="VCAAtabletextnarrow"/>
              <w:rPr>
                <w:lang w:val="en-AU"/>
              </w:rPr>
            </w:pPr>
            <w:r w:rsidRPr="0085128C">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2E056F94" w14:textId="77777777" w:rsidR="00F95872" w:rsidRPr="0085128C" w:rsidRDefault="00F95872" w:rsidP="00424F6B">
            <w:pPr>
              <w:pStyle w:val="VCAAtabletextnarrow"/>
              <w:rPr>
                <w:lang w:val="en-AU"/>
              </w:rPr>
            </w:pPr>
            <w:r w:rsidRPr="0085128C">
              <w:rPr>
                <w:lang w:val="en-AU"/>
              </w:rPr>
              <w:t> </w:t>
            </w:r>
          </w:p>
        </w:tc>
      </w:tr>
      <w:tr w:rsidR="00F95872" w:rsidRPr="0085128C" w14:paraId="0993941E" w14:textId="77777777" w:rsidTr="0010396A">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20441C4D" w14:textId="49A18DB1" w:rsidR="00F95872" w:rsidRPr="0085128C" w:rsidRDefault="00A436C7" w:rsidP="00424F6B">
            <w:pPr>
              <w:pStyle w:val="VCAAtabletextnarrow"/>
              <w:rPr>
                <w:lang w:val="en-AU"/>
              </w:rPr>
            </w:pPr>
            <w:r w:rsidRPr="0085128C">
              <w:rPr>
                <w:lang w:val="en-AU"/>
              </w:rPr>
              <w:t>symbol</w:t>
            </w:r>
          </w:p>
        </w:tc>
        <w:tc>
          <w:tcPr>
            <w:tcW w:w="3543" w:type="dxa"/>
            <w:tcBorders>
              <w:top w:val="nil"/>
              <w:left w:val="nil"/>
              <w:bottom w:val="single" w:sz="4" w:space="0" w:color="auto"/>
              <w:right w:val="single" w:sz="4" w:space="0" w:color="auto"/>
            </w:tcBorders>
            <w:shd w:val="clear" w:color="auto" w:fill="auto"/>
            <w:noWrap/>
            <w:vAlign w:val="bottom"/>
            <w:hideMark/>
          </w:tcPr>
          <w:p w14:paraId="6FFE8026" w14:textId="78039F51" w:rsidR="00F95872" w:rsidRPr="0085128C" w:rsidRDefault="00EC6B02" w:rsidP="00424F6B">
            <w:pPr>
              <w:pStyle w:val="VCAAtabletextnarrow"/>
              <w:rPr>
                <w:lang w:val="en-AU"/>
              </w:rPr>
            </w:pPr>
            <w:r w:rsidRPr="0085128C">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11872B44" w14:textId="77777777" w:rsidR="00F95872" w:rsidRPr="0085128C" w:rsidRDefault="00F95872" w:rsidP="00424F6B">
            <w:pPr>
              <w:pStyle w:val="VCAAtabletextnarrow"/>
              <w:rPr>
                <w:lang w:val="en-AU"/>
              </w:rPr>
            </w:pPr>
            <w:r w:rsidRPr="0085128C">
              <w:rPr>
                <w:lang w:val="en-AU"/>
              </w:rPr>
              <w:t> </w:t>
            </w:r>
          </w:p>
        </w:tc>
      </w:tr>
      <w:tr w:rsidR="00F95872" w:rsidRPr="0085128C" w14:paraId="724AEA83" w14:textId="77777777" w:rsidTr="0010396A">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7DA5F027" w14:textId="4149C6B7" w:rsidR="00F95872" w:rsidRPr="0085128C" w:rsidRDefault="00BE72A8" w:rsidP="00424F6B">
            <w:pPr>
              <w:pStyle w:val="VCAAtabletextnarrow"/>
              <w:rPr>
                <w:lang w:val="en-AU"/>
              </w:rPr>
            </w:pPr>
            <w:r w:rsidRPr="0085128C">
              <w:rPr>
                <w:lang w:val="en-AU"/>
              </w:rPr>
              <w:t>camp</w:t>
            </w:r>
          </w:p>
        </w:tc>
        <w:tc>
          <w:tcPr>
            <w:tcW w:w="3543" w:type="dxa"/>
            <w:tcBorders>
              <w:top w:val="nil"/>
              <w:left w:val="nil"/>
              <w:bottom w:val="single" w:sz="4" w:space="0" w:color="auto"/>
              <w:right w:val="single" w:sz="4" w:space="0" w:color="auto"/>
            </w:tcBorders>
            <w:shd w:val="clear" w:color="auto" w:fill="auto"/>
            <w:noWrap/>
            <w:vAlign w:val="bottom"/>
            <w:hideMark/>
          </w:tcPr>
          <w:p w14:paraId="61FAFD47" w14:textId="74FDC76F" w:rsidR="00F95872" w:rsidRPr="0085128C" w:rsidRDefault="00EC6B02" w:rsidP="00424F6B">
            <w:pPr>
              <w:pStyle w:val="VCAAtabletextnarrow"/>
              <w:rPr>
                <w:lang w:val="en-AU"/>
              </w:rPr>
            </w:pPr>
            <w:r w:rsidRPr="0085128C">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74D38965" w14:textId="77777777" w:rsidR="00F95872" w:rsidRPr="0085128C" w:rsidRDefault="00F95872" w:rsidP="00424F6B">
            <w:pPr>
              <w:pStyle w:val="VCAAtabletextnarrow"/>
              <w:rPr>
                <w:lang w:val="en-AU"/>
              </w:rPr>
            </w:pPr>
            <w:r w:rsidRPr="0085128C">
              <w:rPr>
                <w:lang w:val="en-AU"/>
              </w:rPr>
              <w:t> </w:t>
            </w:r>
          </w:p>
        </w:tc>
      </w:tr>
      <w:tr w:rsidR="00F95872" w:rsidRPr="0085128C" w14:paraId="56C54004" w14:textId="77777777" w:rsidTr="0010396A">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3F13A97D" w14:textId="3D64A903" w:rsidR="00F95872" w:rsidRPr="0085128C" w:rsidRDefault="00BE72A8" w:rsidP="00424F6B">
            <w:pPr>
              <w:pStyle w:val="VCAAtabletextnarrow"/>
              <w:rPr>
                <w:lang w:val="en-AU"/>
              </w:rPr>
            </w:pPr>
            <w:r w:rsidRPr="0085128C">
              <w:rPr>
                <w:lang w:val="en-AU"/>
              </w:rPr>
              <w:t>water</w:t>
            </w:r>
          </w:p>
        </w:tc>
        <w:tc>
          <w:tcPr>
            <w:tcW w:w="3543" w:type="dxa"/>
            <w:tcBorders>
              <w:top w:val="nil"/>
              <w:left w:val="nil"/>
              <w:bottom w:val="single" w:sz="4" w:space="0" w:color="auto"/>
              <w:right w:val="single" w:sz="4" w:space="0" w:color="auto"/>
            </w:tcBorders>
            <w:shd w:val="clear" w:color="auto" w:fill="auto"/>
            <w:noWrap/>
            <w:vAlign w:val="bottom"/>
            <w:hideMark/>
          </w:tcPr>
          <w:p w14:paraId="7059EAA9" w14:textId="3BBEF047" w:rsidR="00F95872" w:rsidRPr="0085128C" w:rsidRDefault="00EC6B02" w:rsidP="00424F6B">
            <w:pPr>
              <w:pStyle w:val="VCAAtabletextnarrow"/>
              <w:rPr>
                <w:lang w:val="en-AU"/>
              </w:rPr>
            </w:pPr>
            <w:r w:rsidRPr="0085128C">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448C55D2" w14:textId="77777777" w:rsidR="00F95872" w:rsidRPr="0085128C" w:rsidRDefault="00F95872" w:rsidP="00424F6B">
            <w:pPr>
              <w:pStyle w:val="VCAAtabletextnarrow"/>
              <w:rPr>
                <w:lang w:val="en-AU"/>
              </w:rPr>
            </w:pPr>
            <w:r w:rsidRPr="0085128C">
              <w:rPr>
                <w:lang w:val="en-AU"/>
              </w:rPr>
              <w:t> </w:t>
            </w:r>
          </w:p>
        </w:tc>
      </w:tr>
      <w:tr w:rsidR="00F95872" w:rsidRPr="0085128C" w14:paraId="4F96071B"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5B46A" w14:textId="61952EED" w:rsidR="00F95872" w:rsidRPr="0085128C" w:rsidRDefault="00BE72A8" w:rsidP="00424F6B">
            <w:pPr>
              <w:pStyle w:val="VCAAtabletextnarrow"/>
              <w:rPr>
                <w:lang w:val="en-AU"/>
              </w:rPr>
            </w:pPr>
            <w:r w:rsidRPr="0085128C">
              <w:rPr>
                <w:lang w:val="en-AU"/>
              </w:rPr>
              <w:t>waterhole</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14:paraId="6F5733FA" w14:textId="0ACB80CD" w:rsidR="00F95872" w:rsidRPr="0085128C" w:rsidRDefault="00EC6B02" w:rsidP="00424F6B">
            <w:pPr>
              <w:pStyle w:val="VCAAtabletextnarrow"/>
              <w:rPr>
                <w:lang w:val="en-AU"/>
              </w:rPr>
            </w:pPr>
            <w:r w:rsidRPr="0085128C">
              <w:rPr>
                <w:lang w:val="en-AU"/>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F71E61E" w14:textId="77777777" w:rsidR="00F95872" w:rsidRPr="0085128C" w:rsidRDefault="00F95872" w:rsidP="00424F6B">
            <w:pPr>
              <w:pStyle w:val="VCAAtabletextnarrow"/>
              <w:rPr>
                <w:lang w:val="en-AU"/>
              </w:rPr>
            </w:pPr>
            <w:r w:rsidRPr="0085128C">
              <w:rPr>
                <w:lang w:val="en-AU"/>
              </w:rPr>
              <w:t> </w:t>
            </w:r>
          </w:p>
        </w:tc>
      </w:tr>
      <w:tr w:rsidR="00F95872" w:rsidRPr="0085128C" w14:paraId="0A6379B0"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B7A8A" w14:textId="3CC5231D" w:rsidR="00F95872" w:rsidRPr="0085128C" w:rsidRDefault="00BE72A8" w:rsidP="00424F6B">
            <w:pPr>
              <w:pStyle w:val="VCAAtabletextnarrow"/>
              <w:rPr>
                <w:lang w:val="en-AU"/>
              </w:rPr>
            </w:pPr>
            <w:r w:rsidRPr="0085128C">
              <w:rPr>
                <w:lang w:val="en-AU"/>
              </w:rPr>
              <w:t>woman</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14:paraId="6CB8D0E7" w14:textId="545C273C" w:rsidR="00F95872" w:rsidRPr="0085128C" w:rsidRDefault="00EC6B02" w:rsidP="00424F6B">
            <w:pPr>
              <w:pStyle w:val="VCAAtabletextnarrow"/>
              <w:rPr>
                <w:lang w:val="en-AU"/>
              </w:rPr>
            </w:pPr>
            <w:r w:rsidRPr="0085128C">
              <w:rPr>
                <w:lang w:val="en-AU"/>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93326C8" w14:textId="77777777" w:rsidR="00F95872" w:rsidRPr="0085128C" w:rsidRDefault="00F95872" w:rsidP="00424F6B">
            <w:pPr>
              <w:pStyle w:val="VCAAtabletextnarrow"/>
              <w:rPr>
                <w:lang w:val="en-AU"/>
              </w:rPr>
            </w:pPr>
            <w:r w:rsidRPr="0085128C">
              <w:rPr>
                <w:lang w:val="en-AU"/>
              </w:rPr>
              <w:t> </w:t>
            </w:r>
          </w:p>
        </w:tc>
      </w:tr>
      <w:tr w:rsidR="00F95872" w:rsidRPr="0085128C" w14:paraId="7F29A63D"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FFCCD" w14:textId="360E542D" w:rsidR="00F95872" w:rsidRPr="0085128C" w:rsidRDefault="00BE72A8" w:rsidP="00424F6B">
            <w:pPr>
              <w:pStyle w:val="VCAAtabletextnarrow"/>
              <w:rPr>
                <w:lang w:val="en-AU"/>
              </w:rPr>
            </w:pPr>
            <w:r w:rsidRPr="0085128C">
              <w:rPr>
                <w:lang w:val="en-AU"/>
              </w:rPr>
              <w:t>man</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14:paraId="22D2103A" w14:textId="22DE4029" w:rsidR="00F95872" w:rsidRPr="0085128C" w:rsidRDefault="00EC6B02" w:rsidP="00424F6B">
            <w:pPr>
              <w:pStyle w:val="VCAAtabletextnarrow"/>
              <w:rPr>
                <w:lang w:val="en-AU"/>
              </w:rPr>
            </w:pPr>
            <w:r w:rsidRPr="0085128C">
              <w:rPr>
                <w:lang w:val="en-AU"/>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6FC54D0C" w14:textId="77777777" w:rsidR="00F95872" w:rsidRPr="0085128C" w:rsidRDefault="00F95872" w:rsidP="00424F6B">
            <w:pPr>
              <w:pStyle w:val="VCAAtabletextnarrow"/>
              <w:rPr>
                <w:lang w:val="en-AU"/>
              </w:rPr>
            </w:pPr>
            <w:r w:rsidRPr="0085128C">
              <w:rPr>
                <w:lang w:val="en-AU"/>
              </w:rPr>
              <w:t> </w:t>
            </w:r>
          </w:p>
        </w:tc>
      </w:tr>
      <w:tr w:rsidR="00F95872" w:rsidRPr="0085128C" w14:paraId="58E17AFC" w14:textId="77777777" w:rsidTr="0010396A">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7BDB6D1D" w14:textId="7A80FBD3" w:rsidR="00F95872" w:rsidRPr="0085128C" w:rsidRDefault="00BE72A8" w:rsidP="00424F6B">
            <w:pPr>
              <w:pStyle w:val="VCAAtabletextnarrow"/>
              <w:rPr>
                <w:lang w:val="en-AU"/>
              </w:rPr>
            </w:pPr>
            <w:r w:rsidRPr="0085128C">
              <w:rPr>
                <w:lang w:val="en-AU"/>
              </w:rPr>
              <w:t xml:space="preserve">person </w:t>
            </w:r>
          </w:p>
        </w:tc>
        <w:tc>
          <w:tcPr>
            <w:tcW w:w="3543" w:type="dxa"/>
            <w:tcBorders>
              <w:top w:val="nil"/>
              <w:left w:val="nil"/>
              <w:bottom w:val="single" w:sz="4" w:space="0" w:color="auto"/>
              <w:right w:val="single" w:sz="4" w:space="0" w:color="auto"/>
            </w:tcBorders>
            <w:shd w:val="clear" w:color="auto" w:fill="auto"/>
            <w:noWrap/>
            <w:vAlign w:val="bottom"/>
            <w:hideMark/>
          </w:tcPr>
          <w:p w14:paraId="2BF5F496" w14:textId="68FC97AB" w:rsidR="00F95872" w:rsidRPr="0085128C" w:rsidRDefault="00EC6B02" w:rsidP="00424F6B">
            <w:pPr>
              <w:pStyle w:val="VCAAtabletextnarrow"/>
              <w:rPr>
                <w:lang w:val="en-AU"/>
              </w:rPr>
            </w:pPr>
            <w:r w:rsidRPr="0085128C">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15B4EC7F" w14:textId="77777777" w:rsidR="00F95872" w:rsidRPr="0085128C" w:rsidRDefault="00F95872" w:rsidP="00424F6B">
            <w:pPr>
              <w:pStyle w:val="VCAAtabletextnarrow"/>
              <w:rPr>
                <w:lang w:val="en-AU"/>
              </w:rPr>
            </w:pPr>
            <w:r w:rsidRPr="0085128C">
              <w:rPr>
                <w:lang w:val="en-AU"/>
              </w:rPr>
              <w:t> </w:t>
            </w:r>
          </w:p>
        </w:tc>
      </w:tr>
      <w:tr w:rsidR="000817E6" w:rsidRPr="0085128C" w14:paraId="0BECFC7B" w14:textId="77777777" w:rsidTr="0010396A">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5D37EDE3" w14:textId="064EE283" w:rsidR="000817E6" w:rsidRPr="0085128C" w:rsidRDefault="00BE72A8" w:rsidP="000817E6">
            <w:pPr>
              <w:pStyle w:val="VCAAtabletextnarrow"/>
              <w:rPr>
                <w:lang w:val="en-AU"/>
              </w:rPr>
            </w:pPr>
            <w:r w:rsidRPr="0085128C">
              <w:rPr>
                <w:lang w:val="en-AU"/>
              </w:rPr>
              <w:t>kangaroo track</w:t>
            </w:r>
          </w:p>
        </w:tc>
        <w:tc>
          <w:tcPr>
            <w:tcW w:w="3543" w:type="dxa"/>
            <w:tcBorders>
              <w:top w:val="nil"/>
              <w:left w:val="nil"/>
              <w:bottom w:val="single" w:sz="4" w:space="0" w:color="auto"/>
              <w:right w:val="single" w:sz="4" w:space="0" w:color="auto"/>
            </w:tcBorders>
            <w:shd w:val="clear" w:color="auto" w:fill="auto"/>
            <w:noWrap/>
            <w:vAlign w:val="bottom"/>
            <w:hideMark/>
          </w:tcPr>
          <w:p w14:paraId="45ADFD39" w14:textId="2D381BB9" w:rsidR="000817E6" w:rsidRPr="0085128C" w:rsidRDefault="000817E6" w:rsidP="000817E6">
            <w:pPr>
              <w:pStyle w:val="VCAAtabletextnarrow"/>
              <w:rPr>
                <w:lang w:val="en-AU"/>
              </w:rPr>
            </w:pPr>
            <w:r w:rsidRPr="0085128C">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3ED852CB" w14:textId="77777777" w:rsidR="000817E6" w:rsidRPr="0085128C" w:rsidRDefault="000817E6" w:rsidP="000817E6">
            <w:pPr>
              <w:pStyle w:val="VCAAtabletextnarrow"/>
              <w:rPr>
                <w:lang w:val="en-AU"/>
              </w:rPr>
            </w:pPr>
            <w:r w:rsidRPr="0085128C">
              <w:rPr>
                <w:lang w:val="en-AU"/>
              </w:rPr>
              <w:t> </w:t>
            </w:r>
          </w:p>
        </w:tc>
      </w:tr>
      <w:tr w:rsidR="000817E6" w:rsidRPr="0085128C" w14:paraId="71ACDB23" w14:textId="77777777" w:rsidTr="0010396A">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1D9EC025" w14:textId="1BF68D0C" w:rsidR="000817E6" w:rsidRPr="0085128C" w:rsidRDefault="00BE72A8" w:rsidP="000817E6">
            <w:pPr>
              <w:pStyle w:val="VCAAtabletextnarrow"/>
              <w:rPr>
                <w:lang w:val="en-AU"/>
              </w:rPr>
            </w:pPr>
            <w:r w:rsidRPr="0085128C">
              <w:rPr>
                <w:lang w:val="en-AU"/>
              </w:rPr>
              <w:t>emu track</w:t>
            </w:r>
          </w:p>
        </w:tc>
        <w:tc>
          <w:tcPr>
            <w:tcW w:w="3543" w:type="dxa"/>
            <w:tcBorders>
              <w:top w:val="nil"/>
              <w:left w:val="nil"/>
              <w:bottom w:val="single" w:sz="4" w:space="0" w:color="auto"/>
              <w:right w:val="single" w:sz="4" w:space="0" w:color="auto"/>
            </w:tcBorders>
            <w:shd w:val="clear" w:color="auto" w:fill="auto"/>
            <w:noWrap/>
            <w:vAlign w:val="bottom"/>
            <w:hideMark/>
          </w:tcPr>
          <w:p w14:paraId="6E3E0D87" w14:textId="3208BDBE" w:rsidR="000817E6" w:rsidRPr="0085128C" w:rsidRDefault="000817E6" w:rsidP="000817E6">
            <w:pPr>
              <w:pStyle w:val="VCAAtabletextnarrow"/>
              <w:rPr>
                <w:lang w:val="en-AU"/>
              </w:rPr>
            </w:pPr>
            <w:r w:rsidRPr="0085128C">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5D99D5D3" w14:textId="77777777" w:rsidR="000817E6" w:rsidRPr="0085128C" w:rsidRDefault="000817E6" w:rsidP="000817E6">
            <w:pPr>
              <w:pStyle w:val="VCAAtabletextnarrow"/>
              <w:rPr>
                <w:lang w:val="en-AU"/>
              </w:rPr>
            </w:pPr>
            <w:r w:rsidRPr="0085128C">
              <w:rPr>
                <w:lang w:val="en-AU"/>
              </w:rPr>
              <w:t> </w:t>
            </w:r>
          </w:p>
        </w:tc>
      </w:tr>
      <w:tr w:rsidR="000817E6" w:rsidRPr="0085128C" w14:paraId="4A8612AF" w14:textId="77777777" w:rsidTr="0010396A">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0F5FC59A" w14:textId="2008B2D1" w:rsidR="000817E6" w:rsidRPr="0085128C" w:rsidRDefault="00BE72A8" w:rsidP="000817E6">
            <w:pPr>
              <w:pStyle w:val="VCAAtabletextnarrow"/>
              <w:rPr>
                <w:lang w:val="en-AU"/>
              </w:rPr>
            </w:pPr>
            <w:r w:rsidRPr="0085128C">
              <w:rPr>
                <w:lang w:val="en-AU"/>
              </w:rPr>
              <w:t>river</w:t>
            </w:r>
          </w:p>
        </w:tc>
        <w:tc>
          <w:tcPr>
            <w:tcW w:w="3543" w:type="dxa"/>
            <w:tcBorders>
              <w:top w:val="nil"/>
              <w:left w:val="nil"/>
              <w:bottom w:val="single" w:sz="4" w:space="0" w:color="auto"/>
              <w:right w:val="single" w:sz="4" w:space="0" w:color="auto"/>
            </w:tcBorders>
            <w:shd w:val="clear" w:color="auto" w:fill="auto"/>
            <w:noWrap/>
            <w:vAlign w:val="bottom"/>
            <w:hideMark/>
          </w:tcPr>
          <w:p w14:paraId="682C7065" w14:textId="77777777" w:rsidR="000817E6" w:rsidRPr="0085128C" w:rsidRDefault="000817E6" w:rsidP="000817E6">
            <w:pPr>
              <w:pStyle w:val="VCAAtabletextnarrow"/>
              <w:rPr>
                <w:lang w:val="en-AU"/>
              </w:rPr>
            </w:pPr>
            <w:r w:rsidRPr="0085128C">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0BE0CF87" w14:textId="77777777" w:rsidR="000817E6" w:rsidRPr="0085128C" w:rsidRDefault="000817E6" w:rsidP="000817E6">
            <w:pPr>
              <w:pStyle w:val="VCAAtabletextnarrow"/>
              <w:rPr>
                <w:lang w:val="en-AU"/>
              </w:rPr>
            </w:pPr>
            <w:r w:rsidRPr="0085128C">
              <w:rPr>
                <w:lang w:val="en-AU"/>
              </w:rPr>
              <w:t> </w:t>
            </w:r>
          </w:p>
        </w:tc>
      </w:tr>
      <w:tr w:rsidR="000817E6" w:rsidRPr="0085128C" w14:paraId="344A8EE7"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B7075" w14:textId="3C9673F1" w:rsidR="000817E6" w:rsidRPr="0085128C" w:rsidRDefault="00BE72A8" w:rsidP="000817E6">
            <w:pPr>
              <w:pStyle w:val="VCAAtabletextnarrow"/>
              <w:rPr>
                <w:lang w:val="en-AU"/>
              </w:rPr>
            </w:pPr>
            <w:r w:rsidRPr="0085128C">
              <w:rPr>
                <w:lang w:val="en-AU"/>
              </w:rPr>
              <w:t>sand</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3A060ADA" w14:textId="77777777" w:rsidR="000817E6" w:rsidRPr="0085128C" w:rsidRDefault="000817E6" w:rsidP="000817E6">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14DB1893" w14:textId="77777777" w:rsidR="000817E6" w:rsidRPr="0085128C" w:rsidRDefault="000817E6" w:rsidP="000817E6">
            <w:pPr>
              <w:pStyle w:val="VCAAtabletextnarrow"/>
              <w:rPr>
                <w:lang w:val="en-AU"/>
              </w:rPr>
            </w:pPr>
          </w:p>
        </w:tc>
      </w:tr>
      <w:tr w:rsidR="000817E6" w:rsidRPr="0085128C" w14:paraId="0D638113"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D7853" w14:textId="2D362BEB" w:rsidR="000817E6" w:rsidRPr="0085128C" w:rsidRDefault="00BE72A8" w:rsidP="000817E6">
            <w:pPr>
              <w:pStyle w:val="VCAAtabletextnarrow"/>
              <w:rPr>
                <w:lang w:val="en-AU"/>
              </w:rPr>
            </w:pPr>
            <w:r w:rsidRPr="0085128C">
              <w:rPr>
                <w:lang w:val="en-AU"/>
              </w:rPr>
              <w:t>rock</w:t>
            </w:r>
            <w:r w:rsidR="00A436C7" w:rsidRPr="0085128C">
              <w:rPr>
                <w:lang w:val="en-AU"/>
              </w:rPr>
              <w:t>/stone</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5C6DC55E" w14:textId="77777777" w:rsidR="000817E6" w:rsidRPr="0085128C" w:rsidRDefault="000817E6" w:rsidP="000817E6">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7A399058" w14:textId="77777777" w:rsidR="000817E6" w:rsidRPr="0085128C" w:rsidRDefault="000817E6" w:rsidP="000817E6">
            <w:pPr>
              <w:pStyle w:val="VCAAtabletextnarrow"/>
              <w:rPr>
                <w:lang w:val="en-AU"/>
              </w:rPr>
            </w:pPr>
          </w:p>
        </w:tc>
      </w:tr>
      <w:tr w:rsidR="000817E6" w:rsidRPr="0085128C" w14:paraId="38F81633"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4EA90" w14:textId="21C84447" w:rsidR="000817E6" w:rsidRPr="0085128C" w:rsidRDefault="00BE72A8" w:rsidP="000817E6">
            <w:pPr>
              <w:pStyle w:val="VCAAtabletextnarrow"/>
              <w:rPr>
                <w:lang w:val="en-AU"/>
              </w:rPr>
            </w:pPr>
            <w:r w:rsidRPr="0085128C">
              <w:rPr>
                <w:lang w:val="en-AU"/>
              </w:rPr>
              <w:t>cave</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16A771BA" w14:textId="77777777" w:rsidR="000817E6" w:rsidRPr="0085128C" w:rsidRDefault="000817E6" w:rsidP="000817E6">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30C2B720" w14:textId="77777777" w:rsidR="000817E6" w:rsidRPr="0085128C" w:rsidRDefault="000817E6" w:rsidP="000817E6">
            <w:pPr>
              <w:pStyle w:val="VCAAtabletextnarrow"/>
              <w:rPr>
                <w:lang w:val="en-AU"/>
              </w:rPr>
            </w:pPr>
          </w:p>
        </w:tc>
      </w:tr>
      <w:tr w:rsidR="000817E6" w:rsidRPr="0085128C" w14:paraId="0F2FF716"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421C0" w14:textId="3DF425C5" w:rsidR="000817E6" w:rsidRPr="0085128C" w:rsidRDefault="00BE72A8" w:rsidP="000817E6">
            <w:pPr>
              <w:pStyle w:val="VCAAtabletextnarrow"/>
              <w:rPr>
                <w:lang w:val="en-AU"/>
              </w:rPr>
            </w:pPr>
            <w:r w:rsidRPr="0085128C">
              <w:rPr>
                <w:lang w:val="en-AU"/>
              </w:rPr>
              <w:t>bark</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16FF71A8" w14:textId="77777777" w:rsidR="000817E6" w:rsidRPr="0085128C" w:rsidRDefault="000817E6" w:rsidP="000817E6">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60B808A1" w14:textId="77777777" w:rsidR="000817E6" w:rsidRPr="0085128C" w:rsidRDefault="000817E6" w:rsidP="000817E6">
            <w:pPr>
              <w:pStyle w:val="VCAAtabletextnarrow"/>
              <w:rPr>
                <w:lang w:val="en-AU"/>
              </w:rPr>
            </w:pPr>
          </w:p>
        </w:tc>
      </w:tr>
      <w:tr w:rsidR="004B1610" w:rsidRPr="0085128C" w14:paraId="4B1F95DB" w14:textId="77777777" w:rsidTr="00692EA7">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8D1D9" w14:textId="4951855C" w:rsidR="004B1610" w:rsidRPr="0085128C" w:rsidRDefault="004B1610" w:rsidP="004B1610">
            <w:pPr>
              <w:pStyle w:val="VCAAtabletextnarrow"/>
              <w:rPr>
                <w:lang w:val="en-AU"/>
              </w:rPr>
            </w:pPr>
            <w:r w:rsidRPr="0085128C">
              <w:rPr>
                <w:lang w:val="en-AU"/>
              </w:rPr>
              <w:t>possum skin cloak</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47E7442E"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0E2F6418" w14:textId="77777777" w:rsidR="004B1610" w:rsidRPr="0085128C" w:rsidRDefault="004B1610" w:rsidP="004B1610">
            <w:pPr>
              <w:pStyle w:val="VCAAtabletextnarrow"/>
              <w:rPr>
                <w:lang w:val="en-AU"/>
              </w:rPr>
            </w:pPr>
          </w:p>
        </w:tc>
      </w:tr>
      <w:tr w:rsidR="004B1610" w:rsidRPr="0085128C" w14:paraId="6A84881E"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61C98" w14:textId="5775ECD8" w:rsidR="004B1610" w:rsidRPr="0085128C" w:rsidRDefault="004B1610" w:rsidP="004B1610">
            <w:pPr>
              <w:pStyle w:val="VCAAtabletextnarrow"/>
              <w:rPr>
                <w:lang w:val="en-AU"/>
              </w:rPr>
            </w:pPr>
            <w:r w:rsidRPr="0085128C">
              <w:rPr>
                <w:lang w:val="en-AU"/>
              </w:rPr>
              <w:t>body</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3023EA35"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6CDCB7D0" w14:textId="77777777" w:rsidR="004B1610" w:rsidRPr="0085128C" w:rsidRDefault="004B1610" w:rsidP="004B1610">
            <w:pPr>
              <w:pStyle w:val="VCAAtabletextnarrow"/>
              <w:rPr>
                <w:lang w:val="en-AU"/>
              </w:rPr>
            </w:pPr>
          </w:p>
        </w:tc>
      </w:tr>
      <w:tr w:rsidR="004B1610" w:rsidRPr="0085128C" w14:paraId="7BE2BF42"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F6D30" w14:textId="620BECD0" w:rsidR="004B1610" w:rsidRPr="0085128C" w:rsidRDefault="004B1610" w:rsidP="004B1610">
            <w:pPr>
              <w:pStyle w:val="VCAAtabletextnarrow"/>
              <w:rPr>
                <w:lang w:val="en-AU"/>
              </w:rPr>
            </w:pPr>
            <w:r w:rsidRPr="0085128C">
              <w:rPr>
                <w:lang w:val="en-AU"/>
              </w:rPr>
              <w:t>ceremony</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010CA328"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5CDBEB67" w14:textId="77777777" w:rsidR="004B1610" w:rsidRPr="0085128C" w:rsidRDefault="004B1610" w:rsidP="004B1610">
            <w:pPr>
              <w:pStyle w:val="VCAAtabletextnarrow"/>
              <w:rPr>
                <w:lang w:val="en-AU"/>
              </w:rPr>
            </w:pPr>
          </w:p>
        </w:tc>
      </w:tr>
      <w:tr w:rsidR="004B1610" w:rsidRPr="0085128C" w14:paraId="190822DE"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85081" w14:textId="7E88D94D" w:rsidR="004B1610" w:rsidRPr="0085128C" w:rsidRDefault="004B1610" w:rsidP="004B1610">
            <w:pPr>
              <w:pStyle w:val="VCAAtabletextnarrow"/>
              <w:rPr>
                <w:lang w:val="en-AU"/>
              </w:rPr>
            </w:pPr>
            <w:r w:rsidRPr="0085128C">
              <w:rPr>
                <w:lang w:val="en-AU"/>
              </w:rPr>
              <w:t>shield</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0E7547D9"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44520149" w14:textId="77777777" w:rsidR="004B1610" w:rsidRPr="0085128C" w:rsidRDefault="004B1610" w:rsidP="004B1610">
            <w:pPr>
              <w:pStyle w:val="VCAAtabletextnarrow"/>
              <w:rPr>
                <w:lang w:val="en-AU"/>
              </w:rPr>
            </w:pPr>
          </w:p>
        </w:tc>
      </w:tr>
      <w:tr w:rsidR="004B1610" w:rsidRPr="0085128C" w14:paraId="17667D21"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A4B6F" w14:textId="630554D5" w:rsidR="004B1610" w:rsidRPr="0085128C" w:rsidRDefault="004B1610" w:rsidP="004B1610">
            <w:pPr>
              <w:pStyle w:val="VCAAtabletextnarrow"/>
              <w:rPr>
                <w:lang w:val="en-AU"/>
              </w:rPr>
            </w:pPr>
            <w:r w:rsidRPr="0085128C">
              <w:rPr>
                <w:lang w:val="en-AU"/>
              </w:rPr>
              <w:t>message stick</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743CB58A"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580D75A1" w14:textId="77777777" w:rsidR="004B1610" w:rsidRPr="0085128C" w:rsidRDefault="004B1610" w:rsidP="004B1610">
            <w:pPr>
              <w:pStyle w:val="VCAAtabletextnarrow"/>
              <w:rPr>
                <w:lang w:val="en-AU"/>
              </w:rPr>
            </w:pPr>
          </w:p>
        </w:tc>
      </w:tr>
      <w:tr w:rsidR="004B1610" w:rsidRPr="0085128C" w14:paraId="5204C117"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B048" w14:textId="26B95250" w:rsidR="004B1610" w:rsidRPr="0085128C" w:rsidRDefault="004B1610" w:rsidP="004B1610">
            <w:pPr>
              <w:pStyle w:val="VCAAtabletextnarrow"/>
              <w:rPr>
                <w:lang w:val="en-AU"/>
              </w:rPr>
            </w:pPr>
            <w:r w:rsidRPr="0085128C">
              <w:rPr>
                <w:lang w:val="en-AU"/>
              </w:rPr>
              <w:t>What?</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3FC7B677"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6BAFCAD2" w14:textId="77777777" w:rsidR="004B1610" w:rsidRPr="0085128C" w:rsidRDefault="004B1610" w:rsidP="004B1610">
            <w:pPr>
              <w:pStyle w:val="VCAAtabletextnarrow"/>
              <w:rPr>
                <w:lang w:val="en-AU"/>
              </w:rPr>
            </w:pPr>
          </w:p>
        </w:tc>
      </w:tr>
      <w:tr w:rsidR="004B1610" w:rsidRPr="0085128C" w14:paraId="2DF4804D"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909F9" w14:textId="02827946" w:rsidR="004B1610" w:rsidRPr="0085128C" w:rsidRDefault="004B1610" w:rsidP="004B1610">
            <w:pPr>
              <w:pStyle w:val="VCAAtabletextnarrow"/>
              <w:rPr>
                <w:lang w:val="en-AU"/>
              </w:rPr>
            </w:pPr>
            <w:r w:rsidRPr="0085128C">
              <w:rPr>
                <w:lang w:val="en-AU"/>
              </w:rPr>
              <w:t>Where?</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663081E0"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6DF36848" w14:textId="77777777" w:rsidR="004B1610" w:rsidRPr="0085128C" w:rsidRDefault="004B1610" w:rsidP="004B1610">
            <w:pPr>
              <w:pStyle w:val="VCAAtabletextnarrow"/>
              <w:rPr>
                <w:lang w:val="en-AU"/>
              </w:rPr>
            </w:pPr>
          </w:p>
        </w:tc>
      </w:tr>
      <w:tr w:rsidR="004B1610" w:rsidRPr="0085128C" w14:paraId="03E64C91"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12681" w14:textId="519C2710" w:rsidR="004B1610" w:rsidRPr="0085128C" w:rsidRDefault="004B1610" w:rsidP="004B1610">
            <w:pPr>
              <w:pStyle w:val="VCAAtabletextnarrow"/>
              <w:rPr>
                <w:lang w:val="en-AU"/>
              </w:rPr>
            </w:pPr>
            <w:r w:rsidRPr="0085128C">
              <w:rPr>
                <w:lang w:val="en-AU"/>
              </w:rPr>
              <w:t>That is</w:t>
            </w:r>
            <w:r w:rsidR="00782FA3" w:rsidRPr="0085128C">
              <w:rPr>
                <w:lang w:val="en-AU"/>
              </w:rPr>
              <w:t xml:space="preserve"> </w:t>
            </w:r>
            <w:r w:rsidRPr="0085128C">
              <w:rPr>
                <w:lang w:val="en-AU"/>
              </w:rPr>
              <w:t>…</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58CF241D"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1DA9531D" w14:textId="77777777" w:rsidR="004B1610" w:rsidRPr="0085128C" w:rsidRDefault="004B1610" w:rsidP="004B1610">
            <w:pPr>
              <w:pStyle w:val="VCAAtabletextnarrow"/>
              <w:rPr>
                <w:lang w:val="en-AU"/>
              </w:rPr>
            </w:pPr>
          </w:p>
        </w:tc>
      </w:tr>
      <w:tr w:rsidR="004B1610" w:rsidRPr="0085128C" w14:paraId="5A6C0A37"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98BDB" w14:textId="3619E355" w:rsidR="004B1610" w:rsidRPr="0085128C" w:rsidRDefault="004B1610" w:rsidP="004B1610">
            <w:pPr>
              <w:pStyle w:val="VCAAtabletextnarrow"/>
              <w:rPr>
                <w:lang w:val="en-AU"/>
              </w:rPr>
            </w:pPr>
            <w:r w:rsidRPr="0085128C">
              <w:rPr>
                <w:lang w:val="en-AU"/>
              </w:rPr>
              <w:t>This is</w:t>
            </w:r>
            <w:r w:rsidR="00782FA3" w:rsidRPr="0085128C">
              <w:rPr>
                <w:lang w:val="en-AU"/>
              </w:rPr>
              <w:t xml:space="preserve"> </w:t>
            </w:r>
            <w:r w:rsidRPr="0085128C">
              <w:rPr>
                <w:lang w:val="en-AU"/>
              </w:rPr>
              <w:t>…</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7B273B67"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B1EDF5F" w14:textId="77777777" w:rsidR="004B1610" w:rsidRPr="0085128C" w:rsidRDefault="004B1610" w:rsidP="004B1610">
            <w:pPr>
              <w:pStyle w:val="VCAAtabletextnarrow"/>
              <w:rPr>
                <w:lang w:val="en-AU"/>
              </w:rPr>
            </w:pPr>
          </w:p>
        </w:tc>
      </w:tr>
      <w:tr w:rsidR="004B1610" w:rsidRPr="0085128C" w14:paraId="05B307FE"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3DFB5" w14:textId="77777777" w:rsidR="004B1610" w:rsidRPr="0085128C" w:rsidRDefault="004B1610" w:rsidP="004B1610">
            <w:pPr>
              <w:pStyle w:val="VCAAtabletextnarrow"/>
              <w:rPr>
                <w:lang w:val="en-AU"/>
              </w:rPr>
            </w:pP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1D09E990"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05205BE" w14:textId="77777777" w:rsidR="004B1610" w:rsidRPr="0085128C" w:rsidRDefault="004B1610" w:rsidP="004B1610">
            <w:pPr>
              <w:pStyle w:val="VCAAtabletextnarrow"/>
              <w:rPr>
                <w:lang w:val="en-AU"/>
              </w:rPr>
            </w:pPr>
          </w:p>
        </w:tc>
      </w:tr>
      <w:tr w:rsidR="004B1610" w:rsidRPr="0085128C" w14:paraId="2ABF70F1"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DC7CA" w14:textId="77777777" w:rsidR="004B1610" w:rsidRPr="0085128C" w:rsidRDefault="004B1610" w:rsidP="004B1610">
            <w:pPr>
              <w:pStyle w:val="VCAAtabletextnarrow"/>
              <w:rPr>
                <w:lang w:val="en-AU"/>
              </w:rPr>
            </w:pP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634699CD"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6872C69" w14:textId="77777777" w:rsidR="004B1610" w:rsidRPr="0085128C" w:rsidRDefault="004B1610" w:rsidP="004B1610">
            <w:pPr>
              <w:pStyle w:val="VCAAtabletextnarrow"/>
              <w:rPr>
                <w:lang w:val="en-AU"/>
              </w:rPr>
            </w:pPr>
          </w:p>
        </w:tc>
      </w:tr>
      <w:tr w:rsidR="004B1610" w:rsidRPr="0085128C" w14:paraId="00A77F5C"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FEC23" w14:textId="77777777" w:rsidR="004B1610" w:rsidRPr="0085128C" w:rsidRDefault="004B1610" w:rsidP="004B1610">
            <w:pPr>
              <w:pStyle w:val="VCAAtabletextnarrow"/>
              <w:rPr>
                <w:lang w:val="en-AU"/>
              </w:rPr>
            </w:pP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5B02DD78"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17F72DDF" w14:textId="77777777" w:rsidR="004B1610" w:rsidRPr="0085128C" w:rsidRDefault="004B1610" w:rsidP="004B1610">
            <w:pPr>
              <w:pStyle w:val="VCAAtabletextnarrow"/>
              <w:rPr>
                <w:lang w:val="en-AU"/>
              </w:rPr>
            </w:pPr>
          </w:p>
        </w:tc>
      </w:tr>
      <w:tr w:rsidR="004B1610" w:rsidRPr="0085128C" w14:paraId="5D91C5D4"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1B8AE" w14:textId="77777777" w:rsidR="004B1610" w:rsidRPr="0085128C" w:rsidRDefault="004B1610" w:rsidP="004B1610">
            <w:pPr>
              <w:pStyle w:val="VCAAtabletextnarrow"/>
              <w:rPr>
                <w:lang w:val="en-AU"/>
              </w:rPr>
            </w:pP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3946BF0E"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6A1C5FBD" w14:textId="77777777" w:rsidR="004B1610" w:rsidRPr="0085128C" w:rsidRDefault="004B1610" w:rsidP="004B1610">
            <w:pPr>
              <w:pStyle w:val="VCAAtabletextnarrow"/>
              <w:rPr>
                <w:lang w:val="en-AU"/>
              </w:rPr>
            </w:pPr>
          </w:p>
        </w:tc>
      </w:tr>
      <w:tr w:rsidR="004B1610" w:rsidRPr="0085128C" w14:paraId="0A91C7E3"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BCA2A" w14:textId="77777777" w:rsidR="004B1610" w:rsidRPr="0085128C" w:rsidRDefault="004B1610" w:rsidP="004B1610">
            <w:pPr>
              <w:pStyle w:val="VCAAtabletextnarrow"/>
              <w:rPr>
                <w:lang w:val="en-AU"/>
              </w:rPr>
            </w:pP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0A2750B4"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14FB9A6" w14:textId="77777777" w:rsidR="004B1610" w:rsidRPr="0085128C" w:rsidRDefault="004B1610" w:rsidP="004B1610">
            <w:pPr>
              <w:pStyle w:val="VCAAtabletextnarrow"/>
              <w:rPr>
                <w:lang w:val="en-AU"/>
              </w:rPr>
            </w:pPr>
          </w:p>
        </w:tc>
      </w:tr>
      <w:tr w:rsidR="004B1610" w:rsidRPr="0085128C" w14:paraId="1C1F42BD"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7998D" w14:textId="77777777" w:rsidR="004B1610" w:rsidRPr="0085128C" w:rsidRDefault="004B1610" w:rsidP="004B1610">
            <w:pPr>
              <w:pStyle w:val="VCAAtabletextnarrow"/>
              <w:rPr>
                <w:lang w:val="en-AU"/>
              </w:rPr>
            </w:pP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10EA9349"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122121ED" w14:textId="77777777" w:rsidR="004B1610" w:rsidRPr="0085128C" w:rsidRDefault="004B1610" w:rsidP="004B1610">
            <w:pPr>
              <w:pStyle w:val="VCAAtabletextnarrow"/>
              <w:rPr>
                <w:lang w:val="en-AU"/>
              </w:rPr>
            </w:pPr>
          </w:p>
        </w:tc>
      </w:tr>
      <w:tr w:rsidR="004B1610" w:rsidRPr="0085128C" w14:paraId="079FEDC4"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A2044" w14:textId="77777777" w:rsidR="004B1610" w:rsidRPr="0085128C" w:rsidRDefault="004B1610" w:rsidP="004B1610">
            <w:pPr>
              <w:pStyle w:val="VCAAtabletextnarrow"/>
              <w:rPr>
                <w:lang w:val="en-AU"/>
              </w:rPr>
            </w:pP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2FD4AE24"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0D2961F7" w14:textId="77777777" w:rsidR="004B1610" w:rsidRPr="0085128C" w:rsidRDefault="004B1610" w:rsidP="004B1610">
            <w:pPr>
              <w:pStyle w:val="VCAAtabletextnarrow"/>
              <w:rPr>
                <w:lang w:val="en-AU"/>
              </w:rPr>
            </w:pPr>
          </w:p>
        </w:tc>
      </w:tr>
      <w:tr w:rsidR="004B1610" w:rsidRPr="0085128C" w14:paraId="36A7795F" w14:textId="77777777" w:rsidTr="0010396A">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3A73D" w14:textId="77777777" w:rsidR="004B1610" w:rsidRPr="0085128C" w:rsidRDefault="004B1610" w:rsidP="004B1610">
            <w:pPr>
              <w:pStyle w:val="VCAAtabletextnarrow"/>
              <w:rPr>
                <w:lang w:val="en-AU"/>
              </w:rPr>
            </w:pP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02737C1F" w14:textId="77777777" w:rsidR="004B1610" w:rsidRPr="0085128C" w:rsidRDefault="004B1610" w:rsidP="004B1610">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36D6424" w14:textId="77777777" w:rsidR="004B1610" w:rsidRPr="0085128C" w:rsidRDefault="004B1610" w:rsidP="004B1610">
            <w:pPr>
              <w:pStyle w:val="VCAAtabletextnarrow"/>
              <w:rPr>
                <w:lang w:val="en-AU"/>
              </w:rPr>
            </w:pPr>
          </w:p>
        </w:tc>
      </w:tr>
    </w:tbl>
    <w:p w14:paraId="7D1A3951" w14:textId="7A55599A" w:rsidR="00457F74" w:rsidRPr="0085128C" w:rsidRDefault="00C671A8" w:rsidP="00644BDF">
      <w:pPr>
        <w:spacing w:after="200" w:line="276" w:lineRule="auto"/>
      </w:pPr>
      <w:r w:rsidRPr="0085128C" w:rsidDel="00C671A8">
        <w:t xml:space="preserve"> </w:t>
      </w:r>
    </w:p>
    <w:p w14:paraId="4BF3F281" w14:textId="77777777" w:rsidR="00A436C7" w:rsidRPr="0085128C" w:rsidRDefault="00A436C7">
      <w:pPr>
        <w:spacing w:after="200" w:line="276" w:lineRule="auto"/>
        <w:rPr>
          <w:rFonts w:ascii="Arial" w:eastAsiaTheme="minorHAnsi" w:hAnsi="Arial" w:cs="Arial"/>
          <w:color w:val="0F7EB4"/>
          <w:sz w:val="40"/>
          <w:szCs w:val="28"/>
          <w:lang w:eastAsia="en-US"/>
        </w:rPr>
      </w:pPr>
      <w:bookmarkStart w:id="66" w:name="_Toc45784431"/>
      <w:r w:rsidRPr="0085128C">
        <w:br w:type="page"/>
      </w:r>
    </w:p>
    <w:p w14:paraId="200FF01E" w14:textId="6A514C95" w:rsidR="000A3D22" w:rsidRPr="0085128C" w:rsidRDefault="005F1CD4" w:rsidP="00223AE4">
      <w:pPr>
        <w:pStyle w:val="VCAAHeading2"/>
        <w:spacing w:after="480"/>
        <w:rPr>
          <w:lang w:val="en-AU"/>
        </w:rPr>
      </w:pPr>
      <w:bookmarkStart w:id="67" w:name="_Toc75536580"/>
      <w:r w:rsidRPr="0085128C">
        <w:rPr>
          <w:lang w:val="en-AU"/>
        </w:rPr>
        <w:t>A</w:t>
      </w:r>
      <w:bookmarkStart w:id="68" w:name="Appendix2"/>
      <w:bookmarkEnd w:id="68"/>
      <w:r w:rsidR="00AD62B5" w:rsidRPr="0085128C">
        <w:rPr>
          <w:lang w:val="en-AU"/>
        </w:rPr>
        <w:t xml:space="preserve">ppendix </w:t>
      </w:r>
      <w:r w:rsidR="00F95872" w:rsidRPr="0085128C">
        <w:rPr>
          <w:lang w:val="en-AU"/>
        </w:rPr>
        <w:t>2</w:t>
      </w:r>
      <w:r w:rsidR="00DD37AC" w:rsidRPr="0085128C">
        <w:rPr>
          <w:lang w:val="en-AU"/>
        </w:rPr>
        <w:t>:</w:t>
      </w:r>
      <w:r w:rsidR="00206ACD" w:rsidRPr="0085128C">
        <w:rPr>
          <w:lang w:val="en-AU"/>
        </w:rPr>
        <w:t xml:space="preserve"> Learning activity </w:t>
      </w:r>
      <w:r w:rsidR="000601BF" w:rsidRPr="0085128C">
        <w:rPr>
          <w:lang w:val="en-AU"/>
        </w:rPr>
        <w:t>1</w:t>
      </w:r>
      <w:r w:rsidR="00AD62B5" w:rsidRPr="0085128C">
        <w:rPr>
          <w:lang w:val="en-AU"/>
        </w:rPr>
        <w:t xml:space="preserve"> assessment grid</w:t>
      </w:r>
      <w:bookmarkEnd w:id="66"/>
      <w:bookmarkEnd w:id="67"/>
    </w:p>
    <w:tbl>
      <w:tblPr>
        <w:tblStyle w:val="TableGrid1"/>
        <w:tblW w:w="0" w:type="auto"/>
        <w:tblLook w:val="0620" w:firstRow="1" w:lastRow="0" w:firstColumn="0" w:lastColumn="0" w:noHBand="1" w:noVBand="1"/>
        <w:tblCaption w:val="Learning activity 1 assessment grid"/>
        <w:tblDescription w:val="Assessment grid with three columns: By the end of Level 2 (achievement standard extracts); Progressing to Level 6; By the end of Level 6 (achievement standard extracts)"/>
      </w:tblPr>
      <w:tblGrid>
        <w:gridCol w:w="3209"/>
        <w:gridCol w:w="3210"/>
        <w:gridCol w:w="3210"/>
      </w:tblGrid>
      <w:tr w:rsidR="008A41CA" w:rsidRPr="0085128C" w14:paraId="31B3E70B" w14:textId="77777777" w:rsidTr="003A06F8">
        <w:tc>
          <w:tcPr>
            <w:tcW w:w="3209" w:type="dxa"/>
            <w:shd w:val="clear" w:color="auto" w:fill="0072AA" w:themeFill="accent1" w:themeFillShade="BF"/>
          </w:tcPr>
          <w:p w14:paraId="581DE2B6" w14:textId="2CDBAB5E" w:rsidR="008A41CA" w:rsidRPr="0085128C" w:rsidRDefault="00B4620B" w:rsidP="003A06F8">
            <w:pPr>
              <w:pStyle w:val="VCAAtableheadingnarrow"/>
              <w:rPr>
                <w:b/>
                <w:lang w:val="en-AU"/>
              </w:rPr>
            </w:pPr>
            <w:r w:rsidRPr="0085128C">
              <w:rPr>
                <w:b/>
                <w:szCs w:val="20"/>
                <w:lang w:val="en-AU"/>
              </w:rPr>
              <w:t>By the end of Level 2</w:t>
            </w:r>
            <w:r w:rsidRPr="0085128C">
              <w:rPr>
                <w:b/>
                <w:szCs w:val="20"/>
                <w:lang w:val="en-AU"/>
              </w:rPr>
              <w:br/>
              <w:t>(achievement standard extracts)</w:t>
            </w:r>
          </w:p>
        </w:tc>
        <w:tc>
          <w:tcPr>
            <w:tcW w:w="3210" w:type="dxa"/>
            <w:shd w:val="clear" w:color="auto" w:fill="0072AA" w:themeFill="accent1" w:themeFillShade="BF"/>
          </w:tcPr>
          <w:p w14:paraId="0D8F492C" w14:textId="77777777" w:rsidR="008A41CA" w:rsidRPr="0085128C" w:rsidRDefault="008A41CA" w:rsidP="003A06F8">
            <w:pPr>
              <w:pStyle w:val="VCAAtableheadingnarrow"/>
              <w:rPr>
                <w:b/>
                <w:lang w:val="en-AU"/>
              </w:rPr>
            </w:pPr>
            <w:r w:rsidRPr="0085128C">
              <w:rPr>
                <w:b/>
                <w:lang w:val="en-AU"/>
              </w:rPr>
              <w:t>Progressing to Level 6</w:t>
            </w:r>
          </w:p>
        </w:tc>
        <w:tc>
          <w:tcPr>
            <w:tcW w:w="3210" w:type="dxa"/>
            <w:shd w:val="clear" w:color="auto" w:fill="0072AA" w:themeFill="accent1" w:themeFillShade="BF"/>
          </w:tcPr>
          <w:p w14:paraId="4CF6C36C" w14:textId="77777777" w:rsidR="008A41CA" w:rsidRPr="0085128C" w:rsidRDefault="008A41CA" w:rsidP="003A06F8">
            <w:pPr>
              <w:pStyle w:val="VCAAtableheadingnarrow"/>
              <w:rPr>
                <w:b/>
                <w:lang w:val="en-AU"/>
              </w:rPr>
            </w:pPr>
            <w:r w:rsidRPr="0085128C">
              <w:rPr>
                <w:b/>
                <w:szCs w:val="20"/>
                <w:lang w:val="en-AU"/>
              </w:rPr>
              <w:t>By the end of Level 6</w:t>
            </w:r>
            <w:r w:rsidRPr="0085128C">
              <w:rPr>
                <w:b/>
                <w:szCs w:val="20"/>
                <w:lang w:val="en-AU"/>
              </w:rPr>
              <w:br/>
              <w:t>(achievement standard extracts)</w:t>
            </w:r>
          </w:p>
        </w:tc>
      </w:tr>
      <w:tr w:rsidR="000A3D22" w:rsidRPr="0085128C" w14:paraId="18851E5E" w14:textId="77777777" w:rsidTr="00634276">
        <w:tc>
          <w:tcPr>
            <w:tcW w:w="3209" w:type="dxa"/>
            <w:shd w:val="clear" w:color="auto" w:fill="auto"/>
          </w:tcPr>
          <w:p w14:paraId="2379A7DB" w14:textId="07746309" w:rsidR="000A3D22" w:rsidRPr="0085128C" w:rsidRDefault="008A41CA" w:rsidP="00FB24B9">
            <w:pPr>
              <w:pStyle w:val="VCAAtabletextnarrow"/>
              <w:rPr>
                <w:i/>
                <w:iCs/>
                <w:szCs w:val="16"/>
                <w:lang w:val="en-AU"/>
              </w:rPr>
            </w:pPr>
            <w:r w:rsidRPr="0085128C">
              <w:rPr>
                <w:i/>
                <w:iCs/>
                <w:szCs w:val="16"/>
                <w:lang w:val="en-AU"/>
              </w:rPr>
              <w:softHyphen/>
            </w:r>
            <w:r w:rsidRPr="0085128C">
              <w:rPr>
                <w:i/>
                <w:iCs/>
                <w:szCs w:val="16"/>
                <w:lang w:val="en-AU"/>
              </w:rPr>
              <w:softHyphen/>
            </w:r>
            <w:r w:rsidRPr="0085128C">
              <w:rPr>
                <w:i/>
                <w:iCs/>
                <w:szCs w:val="16"/>
                <w:lang w:val="en-AU"/>
              </w:rPr>
              <w:softHyphen/>
            </w:r>
            <w:r w:rsidRPr="0085128C">
              <w:rPr>
                <w:i/>
                <w:iCs/>
                <w:szCs w:val="16"/>
                <w:lang w:val="en-AU"/>
              </w:rPr>
              <w:softHyphen/>
            </w:r>
            <w:r w:rsidR="00EB070B" w:rsidRPr="0085128C">
              <w:rPr>
                <w:szCs w:val="16"/>
                <w:lang w:val="en-AU"/>
              </w:rPr>
              <w:t>[Students] use appropriate protocols when interacting with respected community members and community speakers, such as appropriate forms of address, terms of respect and behaviour</w:t>
            </w:r>
            <w:r w:rsidR="0081611D" w:rsidRPr="0085128C">
              <w:rPr>
                <w:szCs w:val="16"/>
                <w:lang w:val="en-AU"/>
              </w:rPr>
              <w:t>.</w:t>
            </w:r>
          </w:p>
        </w:tc>
        <w:tc>
          <w:tcPr>
            <w:tcW w:w="3210" w:type="dxa"/>
            <w:shd w:val="clear" w:color="auto" w:fill="auto"/>
          </w:tcPr>
          <w:p w14:paraId="0D294FF5" w14:textId="0AA8C403" w:rsidR="000A3D22" w:rsidRPr="0085128C" w:rsidRDefault="0081611D" w:rsidP="00FB24B9">
            <w:pPr>
              <w:pStyle w:val="VCAAtabletextnarrow"/>
              <w:rPr>
                <w:szCs w:val="16"/>
                <w:lang w:val="en-AU"/>
              </w:rPr>
            </w:pPr>
            <w:r w:rsidRPr="0085128C">
              <w:rPr>
                <w:szCs w:val="16"/>
                <w:lang w:val="en-AU"/>
              </w:rPr>
              <w:t xml:space="preserve">With support, students </w:t>
            </w:r>
            <w:r w:rsidRPr="0085128C">
              <w:rPr>
                <w:iCs/>
                <w:lang w:val="en-AU"/>
              </w:rPr>
              <w:t>interact appropriately with respected community members and community speakers and understand principles and protocols of cultural safety when interacting with Country/Place and engaging with cultural material.</w:t>
            </w:r>
          </w:p>
        </w:tc>
        <w:tc>
          <w:tcPr>
            <w:tcW w:w="3210" w:type="dxa"/>
            <w:shd w:val="clear" w:color="auto" w:fill="auto"/>
          </w:tcPr>
          <w:p w14:paraId="04ED23DA" w14:textId="04CE038A" w:rsidR="000A3D22" w:rsidRPr="0085128C" w:rsidRDefault="00EB070B" w:rsidP="00FB24B9">
            <w:pPr>
              <w:pStyle w:val="VCAAtabletextnarrow"/>
              <w:rPr>
                <w:i/>
                <w:iCs/>
                <w:lang w:val="en-AU"/>
              </w:rPr>
            </w:pPr>
            <w:r w:rsidRPr="0085128C">
              <w:rPr>
                <w:iCs/>
                <w:lang w:val="en-AU"/>
              </w:rPr>
              <w:t>[Students] interact appropriately with respected community members and community speakers and apply principles and protocols of cultural safety when interacting with Country/Place and engaging with cultural material …</w:t>
            </w:r>
          </w:p>
        </w:tc>
      </w:tr>
      <w:tr w:rsidR="000A3D22" w:rsidRPr="0085128C" w14:paraId="5D14CAEC" w14:textId="77777777" w:rsidTr="00634276">
        <w:tc>
          <w:tcPr>
            <w:tcW w:w="3209" w:type="dxa"/>
            <w:shd w:val="clear" w:color="auto" w:fill="auto"/>
          </w:tcPr>
          <w:p w14:paraId="45EAAA28" w14:textId="5A5F56C6" w:rsidR="000A3D22" w:rsidRPr="0085128C" w:rsidRDefault="0081611D" w:rsidP="004F6940">
            <w:pPr>
              <w:pStyle w:val="VCAAtabletextnarrow"/>
              <w:rPr>
                <w:szCs w:val="16"/>
                <w:lang w:val="en-AU"/>
              </w:rPr>
            </w:pPr>
            <w:r w:rsidRPr="0085128C">
              <w:rPr>
                <w:szCs w:val="16"/>
                <w:lang w:val="en-AU"/>
              </w:rPr>
              <w:t>[Students] participate in guided group activities …</w:t>
            </w:r>
            <w:r w:rsidRPr="0085128C">
              <w:rPr>
                <w:rFonts w:ascii="Arial" w:eastAsiaTheme="minorEastAsia" w:hAnsi="Arial"/>
                <w:color w:val="002060"/>
                <w:sz w:val="19"/>
                <w:szCs w:val="19"/>
                <w:lang w:val="en-AU" w:eastAsia="ja-JP"/>
              </w:rPr>
              <w:t xml:space="preserve"> </w:t>
            </w:r>
            <w:r w:rsidRPr="0085128C">
              <w:rPr>
                <w:szCs w:val="16"/>
                <w:lang w:val="en-AU"/>
              </w:rPr>
              <w:t>[Students] interact in familiar classroom exchanges, using routine classroom language, movement, gesture and action, for example when … responding to simple questions, following instructions.</w:t>
            </w:r>
          </w:p>
        </w:tc>
        <w:tc>
          <w:tcPr>
            <w:tcW w:w="3210" w:type="dxa"/>
            <w:shd w:val="clear" w:color="auto" w:fill="auto"/>
          </w:tcPr>
          <w:p w14:paraId="568E883D" w14:textId="1690D06F" w:rsidR="000A3D22" w:rsidRPr="0085128C" w:rsidRDefault="0081611D" w:rsidP="00424F6B">
            <w:pPr>
              <w:pStyle w:val="VCAAtabletextnarrow"/>
              <w:rPr>
                <w:szCs w:val="16"/>
                <w:lang w:val="en-AU"/>
              </w:rPr>
            </w:pPr>
            <w:r w:rsidRPr="0085128C">
              <w:rPr>
                <w:iCs/>
                <w:lang w:val="en-AU"/>
              </w:rPr>
              <w:t>Students ask and respond to simple questions, request help, repetition or clarification</w:t>
            </w:r>
            <w:r w:rsidR="00A75975" w:rsidRPr="0085128C">
              <w:rPr>
                <w:iCs/>
                <w:lang w:val="en-AU"/>
              </w:rPr>
              <w:t>.</w:t>
            </w:r>
            <w:r w:rsidRPr="0085128C">
              <w:rPr>
                <w:iCs/>
                <w:lang w:val="en-AU"/>
              </w:rPr>
              <w:t xml:space="preserve"> With support, they use the language to interact and collaborate in games and other activities, including the use of hand signs as appropriate.</w:t>
            </w:r>
          </w:p>
        </w:tc>
        <w:tc>
          <w:tcPr>
            <w:tcW w:w="3210" w:type="dxa"/>
            <w:shd w:val="clear" w:color="auto" w:fill="auto"/>
          </w:tcPr>
          <w:p w14:paraId="350D5F7B" w14:textId="0EC726D8" w:rsidR="000A3D22" w:rsidRPr="0085128C" w:rsidRDefault="00EB070B" w:rsidP="00424F6B">
            <w:pPr>
              <w:pStyle w:val="VCAAtabletextnarrow"/>
              <w:rPr>
                <w:iCs/>
                <w:lang w:val="en-AU"/>
              </w:rPr>
            </w:pPr>
            <w:r w:rsidRPr="0085128C">
              <w:rPr>
                <w:iCs/>
                <w:lang w:val="en-AU"/>
              </w:rPr>
              <w:t>Students ask and respond to simple questions, request help, repetition or clarification, … Whenever possible they use the language to interact and collaborate in games and other activities, including the use of hand signs as appropriate.</w:t>
            </w:r>
          </w:p>
        </w:tc>
      </w:tr>
      <w:tr w:rsidR="000A3D22" w:rsidRPr="0085128C" w14:paraId="0AEABD27" w14:textId="77777777" w:rsidTr="00634276">
        <w:tc>
          <w:tcPr>
            <w:tcW w:w="3209" w:type="dxa"/>
            <w:shd w:val="clear" w:color="auto" w:fill="auto"/>
          </w:tcPr>
          <w:p w14:paraId="01B9A664" w14:textId="7B64A1F0" w:rsidR="000A3D22" w:rsidRPr="0085128C" w:rsidRDefault="0081611D" w:rsidP="00424F6B">
            <w:pPr>
              <w:pStyle w:val="VCAAtabletextnarrow"/>
              <w:rPr>
                <w:szCs w:val="16"/>
                <w:lang w:val="en-AU"/>
              </w:rPr>
            </w:pPr>
            <w:r w:rsidRPr="0085128C">
              <w:rPr>
                <w:szCs w:val="16"/>
                <w:lang w:val="en-AU"/>
              </w:rPr>
              <w:t>Students are familiar with most sounds in the target language and can link these to written symbols and writing conventions.</w:t>
            </w:r>
          </w:p>
        </w:tc>
        <w:tc>
          <w:tcPr>
            <w:tcW w:w="3210" w:type="dxa"/>
            <w:shd w:val="clear" w:color="auto" w:fill="auto"/>
          </w:tcPr>
          <w:p w14:paraId="4A30F7F6" w14:textId="1E5EFBA8" w:rsidR="000A3D22" w:rsidRPr="0085128C" w:rsidRDefault="0081611D" w:rsidP="00424F6B">
            <w:pPr>
              <w:pStyle w:val="VCAAtabletextnarrow"/>
              <w:rPr>
                <w:szCs w:val="16"/>
                <w:lang w:val="en-AU"/>
              </w:rPr>
            </w:pPr>
            <w:r w:rsidRPr="0085128C">
              <w:rPr>
                <w:iCs/>
                <w:lang w:val="en-AU"/>
              </w:rPr>
              <w:t>Students know that the language has its own pronunciation, spelling and grammar. With support, they apply this knowledge to predict the sound, spelling and meaning of new words.</w:t>
            </w:r>
          </w:p>
        </w:tc>
        <w:tc>
          <w:tcPr>
            <w:tcW w:w="3210" w:type="dxa"/>
            <w:shd w:val="clear" w:color="auto" w:fill="auto"/>
          </w:tcPr>
          <w:p w14:paraId="53A56399" w14:textId="4192554F" w:rsidR="000A3D22" w:rsidRPr="0085128C" w:rsidRDefault="00EB070B" w:rsidP="00424F6B">
            <w:pPr>
              <w:pStyle w:val="VCAAtabletextnarrow"/>
              <w:rPr>
                <w:iCs/>
                <w:lang w:val="en-AU"/>
              </w:rPr>
            </w:pPr>
            <w:r w:rsidRPr="0085128C">
              <w:rPr>
                <w:iCs/>
                <w:lang w:val="en-AU"/>
              </w:rPr>
              <w:t>Students know that the language has its own pronunciation, spelling and grammar. They apply this knowledge to predict the sound, spelling and meaning of new words.</w:t>
            </w:r>
          </w:p>
        </w:tc>
      </w:tr>
    </w:tbl>
    <w:p w14:paraId="0E4541EC" w14:textId="77777777" w:rsidR="00AD62B5" w:rsidRPr="0085128C" w:rsidRDefault="00AD62B5">
      <w:pPr>
        <w:spacing w:after="200" w:line="276" w:lineRule="auto"/>
        <w:rPr>
          <w:highlight w:val="lightGray"/>
        </w:rPr>
      </w:pPr>
      <w:r w:rsidRPr="0085128C">
        <w:rPr>
          <w:highlight w:val="lightGray"/>
        </w:rPr>
        <w:br w:type="page"/>
      </w:r>
    </w:p>
    <w:p w14:paraId="78528693" w14:textId="61932B4F" w:rsidR="00206ACD" w:rsidRPr="0085128C" w:rsidRDefault="00206ACD" w:rsidP="00206ACD">
      <w:pPr>
        <w:pStyle w:val="VCAAHeading2"/>
        <w:spacing w:after="480"/>
        <w:rPr>
          <w:lang w:val="en-AU"/>
        </w:rPr>
      </w:pPr>
      <w:bookmarkStart w:id="69" w:name="Appendix3"/>
      <w:bookmarkStart w:id="70" w:name="_Toc45784432"/>
      <w:bookmarkStart w:id="71" w:name="_Toc51584895"/>
      <w:bookmarkStart w:id="72" w:name="_Toc75536581"/>
      <w:bookmarkEnd w:id="69"/>
      <w:r w:rsidRPr="0085128C">
        <w:rPr>
          <w:lang w:val="en-AU"/>
        </w:rPr>
        <w:t>Appendix 3</w:t>
      </w:r>
      <w:r w:rsidR="00DD37AC" w:rsidRPr="0085128C">
        <w:rPr>
          <w:lang w:val="en-AU"/>
        </w:rPr>
        <w:t>:</w:t>
      </w:r>
      <w:r w:rsidRPr="0085128C">
        <w:rPr>
          <w:lang w:val="en-AU"/>
        </w:rPr>
        <w:t xml:space="preserve"> Learning activity </w:t>
      </w:r>
      <w:r w:rsidR="000601BF" w:rsidRPr="0085128C">
        <w:rPr>
          <w:lang w:val="en-AU"/>
        </w:rPr>
        <w:t>2</w:t>
      </w:r>
      <w:r w:rsidRPr="0085128C">
        <w:rPr>
          <w:lang w:val="en-AU"/>
        </w:rPr>
        <w:t xml:space="preserve"> word</w:t>
      </w:r>
      <w:r w:rsidR="00457F74" w:rsidRPr="0085128C">
        <w:rPr>
          <w:lang w:val="en-AU"/>
        </w:rPr>
        <w:t>s and phrases</w:t>
      </w:r>
      <w:bookmarkEnd w:id="70"/>
      <w:bookmarkEnd w:id="71"/>
      <w:bookmarkEnd w:id="72"/>
    </w:p>
    <w:p w14:paraId="1CECCA0B" w14:textId="1083AA84" w:rsidR="00897E8D" w:rsidRPr="0085128C" w:rsidRDefault="00897E8D" w:rsidP="00897E8D">
      <w:pPr>
        <w:pStyle w:val="VCAAbody-smallhanging"/>
      </w:pPr>
      <w:r w:rsidRPr="0085128C">
        <w:rPr>
          <w:b/>
        </w:rPr>
        <w:t>Note</w:t>
      </w:r>
      <w:r w:rsidR="00D5531F" w:rsidRPr="0085128C">
        <w:rPr>
          <w:b/>
        </w:rPr>
        <w:t>s</w:t>
      </w:r>
      <w:r w:rsidRPr="0085128C">
        <w:rPr>
          <w:b/>
        </w:rPr>
        <w:t>:</w:t>
      </w:r>
      <w:r w:rsidRPr="0085128C">
        <w:tab/>
      </w:r>
    </w:p>
    <w:p w14:paraId="7504E371" w14:textId="29061CE2" w:rsidR="00897E8D" w:rsidRPr="0085128C" w:rsidRDefault="00897E8D" w:rsidP="006825DB">
      <w:pPr>
        <w:pStyle w:val="VCAAbullet"/>
        <w:ind w:left="426"/>
        <w:rPr>
          <w:lang w:val="en-AU"/>
        </w:rPr>
      </w:pPr>
      <w:r w:rsidRPr="0085128C">
        <w:rPr>
          <w:lang w:val="en-AU"/>
        </w:rPr>
        <w:t xml:space="preserve">Prepare the words and phrases list with the Language Team. Some suggestions have been included, based on the activities, but you can also add additional language that you think is relevant. This additional language may include words and phrases you can use to expose students to more language (without explicit explanation) and gradually build students’ passive understanding. </w:t>
      </w:r>
    </w:p>
    <w:p w14:paraId="2311F438" w14:textId="000D8ECE" w:rsidR="004B1610" w:rsidRPr="0085128C" w:rsidRDefault="004B1610" w:rsidP="004B1610">
      <w:pPr>
        <w:pStyle w:val="VCAAbullet"/>
        <w:ind w:left="426"/>
        <w:rPr>
          <w:iCs/>
          <w:lang w:val="en-AU"/>
        </w:rPr>
      </w:pPr>
      <w:r w:rsidRPr="0085128C">
        <w:rPr>
          <w:iCs/>
          <w:lang w:val="en-AU"/>
        </w:rPr>
        <w:t xml:space="preserve">Confirm any local language phrases for </w:t>
      </w:r>
      <w:r w:rsidR="0023466D" w:rsidRPr="0085128C">
        <w:rPr>
          <w:iCs/>
          <w:lang w:val="en-AU"/>
        </w:rPr>
        <w:t>beginning</w:t>
      </w:r>
      <w:r w:rsidRPr="0085128C">
        <w:rPr>
          <w:iCs/>
          <w:lang w:val="en-AU"/>
        </w:rPr>
        <w:t>, continuing or ending stories.</w:t>
      </w:r>
    </w:p>
    <w:p w14:paraId="1FCE5864" w14:textId="77777777" w:rsidR="00897E8D" w:rsidRPr="0085128C" w:rsidRDefault="00897E8D" w:rsidP="00897E8D">
      <w:pPr>
        <w:pStyle w:val="VCAAbody"/>
        <w:rPr>
          <w:lang w:val="en-AU"/>
        </w:rPr>
      </w:pPr>
    </w:p>
    <w:tbl>
      <w:tblPr>
        <w:tblW w:w="9493" w:type="dxa"/>
        <w:tblLook w:val="0620" w:firstRow="1" w:lastRow="0" w:firstColumn="0" w:lastColumn="0" w:noHBand="1" w:noVBand="1"/>
        <w:tblCaption w:val="Learning activity 2, Sessions 1 and 2 words and phrases list"/>
        <w:tblDescription w:val="Table includes columns headings 'English', 'Local language' and 'Hand signs or gestures (where relevant)'."/>
      </w:tblPr>
      <w:tblGrid>
        <w:gridCol w:w="1838"/>
        <w:gridCol w:w="3402"/>
        <w:gridCol w:w="4253"/>
      </w:tblGrid>
      <w:tr w:rsidR="00424F6B" w:rsidRPr="0085128C" w14:paraId="091F0923" w14:textId="77777777" w:rsidTr="00634276">
        <w:trPr>
          <w:trHeight w:val="320"/>
          <w:tblHeader/>
        </w:trPr>
        <w:tc>
          <w:tcPr>
            <w:tcW w:w="9493"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6EAD4AE4" w14:textId="772E9FA9" w:rsidR="00424F6B" w:rsidRPr="0085128C" w:rsidRDefault="00424F6B" w:rsidP="002A725F">
            <w:pPr>
              <w:pStyle w:val="VCAAtableheadingnarrow"/>
              <w:rPr>
                <w:b/>
                <w:sz w:val="22"/>
                <w:lang w:val="en-AU"/>
              </w:rPr>
            </w:pPr>
            <w:r w:rsidRPr="0085128C">
              <w:rPr>
                <w:b/>
                <w:lang w:val="en-AU"/>
              </w:rPr>
              <w:t xml:space="preserve">Learning </w:t>
            </w:r>
            <w:r w:rsidR="003B4619" w:rsidRPr="0085128C">
              <w:rPr>
                <w:b/>
                <w:lang w:val="en-AU"/>
              </w:rPr>
              <w:t>a</w:t>
            </w:r>
            <w:r w:rsidRPr="0085128C">
              <w:rPr>
                <w:b/>
                <w:lang w:val="en-AU"/>
              </w:rPr>
              <w:t xml:space="preserve">ctivity </w:t>
            </w:r>
            <w:r w:rsidR="000601BF" w:rsidRPr="0085128C">
              <w:rPr>
                <w:b/>
                <w:lang w:val="en-AU"/>
              </w:rPr>
              <w:t>2</w:t>
            </w:r>
            <w:r w:rsidR="003B4619" w:rsidRPr="0085128C">
              <w:rPr>
                <w:b/>
                <w:lang w:val="en-AU"/>
              </w:rPr>
              <w:t xml:space="preserve">, </w:t>
            </w:r>
            <w:r w:rsidR="00F52EB7" w:rsidRPr="0085128C">
              <w:rPr>
                <w:b/>
                <w:lang w:val="en-AU"/>
              </w:rPr>
              <w:t xml:space="preserve">Sessions </w:t>
            </w:r>
            <w:r w:rsidRPr="0085128C">
              <w:rPr>
                <w:b/>
                <w:lang w:val="en-AU"/>
              </w:rPr>
              <w:t xml:space="preserve">1 </w:t>
            </w:r>
            <w:r w:rsidR="003B4619" w:rsidRPr="0085128C">
              <w:rPr>
                <w:b/>
                <w:lang w:val="en-AU"/>
              </w:rPr>
              <w:t>and</w:t>
            </w:r>
            <w:r w:rsidRPr="0085128C">
              <w:rPr>
                <w:b/>
                <w:lang w:val="en-AU"/>
              </w:rPr>
              <w:t xml:space="preserve"> 2 </w:t>
            </w:r>
            <w:r w:rsidR="003B4619" w:rsidRPr="0085128C">
              <w:rPr>
                <w:b/>
                <w:lang w:val="en-AU"/>
              </w:rPr>
              <w:t>w</w:t>
            </w:r>
            <w:r w:rsidRPr="0085128C">
              <w:rPr>
                <w:b/>
                <w:lang w:val="en-AU"/>
              </w:rPr>
              <w:t>ord</w:t>
            </w:r>
            <w:r w:rsidR="00457F74" w:rsidRPr="0085128C">
              <w:rPr>
                <w:b/>
                <w:lang w:val="en-AU"/>
              </w:rPr>
              <w:t>s and phrases</w:t>
            </w:r>
            <w:r w:rsidRPr="0085128C">
              <w:rPr>
                <w:b/>
                <w:lang w:val="en-AU"/>
              </w:rPr>
              <w:t xml:space="preserve"> </w:t>
            </w:r>
            <w:r w:rsidR="003B4619" w:rsidRPr="0085128C">
              <w:rPr>
                <w:b/>
                <w:lang w:val="en-AU"/>
              </w:rPr>
              <w:t>l</w:t>
            </w:r>
            <w:r w:rsidRPr="0085128C">
              <w:rPr>
                <w:b/>
                <w:lang w:val="en-AU"/>
              </w:rPr>
              <w:t>ist</w:t>
            </w:r>
          </w:p>
        </w:tc>
      </w:tr>
      <w:tr w:rsidR="00424F6B" w:rsidRPr="0085128C" w14:paraId="208CBB3F"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6AE4462" w14:textId="77777777" w:rsidR="00424F6B" w:rsidRPr="0085128C" w:rsidRDefault="00424F6B" w:rsidP="00424F6B">
            <w:pPr>
              <w:pStyle w:val="VCAAtabletextnarrow"/>
              <w:rPr>
                <w:b/>
                <w:lang w:val="en-AU"/>
              </w:rPr>
            </w:pPr>
            <w:r w:rsidRPr="0085128C">
              <w:rPr>
                <w:b/>
                <w:lang w:val="en-AU"/>
              </w:rPr>
              <w:t>English</w:t>
            </w:r>
          </w:p>
        </w:tc>
        <w:tc>
          <w:tcPr>
            <w:tcW w:w="3402" w:type="dxa"/>
            <w:tcBorders>
              <w:top w:val="nil"/>
              <w:left w:val="nil"/>
              <w:bottom w:val="single" w:sz="4" w:space="0" w:color="auto"/>
              <w:right w:val="single" w:sz="4" w:space="0" w:color="auto"/>
            </w:tcBorders>
            <w:shd w:val="clear" w:color="auto" w:fill="auto"/>
            <w:noWrap/>
            <w:vAlign w:val="center"/>
            <w:hideMark/>
          </w:tcPr>
          <w:p w14:paraId="66820DB6" w14:textId="04D22F8B" w:rsidR="00424F6B" w:rsidRPr="0085128C" w:rsidRDefault="00AB3746" w:rsidP="00424F6B">
            <w:pPr>
              <w:pStyle w:val="VCAAtabletextnarrow"/>
              <w:rPr>
                <w:b/>
                <w:lang w:val="en-AU"/>
              </w:rPr>
            </w:pPr>
            <w:r w:rsidRPr="0085128C">
              <w:rPr>
                <w:b/>
                <w:lang w:val="en-AU"/>
              </w:rPr>
              <w:t xml:space="preserve">Local </w:t>
            </w:r>
            <w:r w:rsidR="007302D8" w:rsidRPr="0085128C">
              <w:rPr>
                <w:b/>
                <w:lang w:val="en-AU"/>
              </w:rPr>
              <w:t>l</w:t>
            </w:r>
            <w:r w:rsidR="00424F6B" w:rsidRPr="0085128C">
              <w:rPr>
                <w:b/>
                <w:lang w:val="en-AU"/>
              </w:rPr>
              <w:t>anguage</w:t>
            </w:r>
          </w:p>
        </w:tc>
        <w:tc>
          <w:tcPr>
            <w:tcW w:w="4253" w:type="dxa"/>
            <w:tcBorders>
              <w:top w:val="nil"/>
              <w:left w:val="nil"/>
              <w:bottom w:val="single" w:sz="4" w:space="0" w:color="auto"/>
              <w:right w:val="single" w:sz="4" w:space="0" w:color="auto"/>
            </w:tcBorders>
            <w:shd w:val="clear" w:color="auto" w:fill="auto"/>
            <w:noWrap/>
            <w:vAlign w:val="center"/>
            <w:hideMark/>
          </w:tcPr>
          <w:p w14:paraId="2654DC1B" w14:textId="1DCAE249" w:rsidR="00424F6B" w:rsidRPr="0085128C" w:rsidRDefault="0023466D" w:rsidP="00424F6B">
            <w:pPr>
              <w:pStyle w:val="VCAAtabletextnarrow"/>
              <w:rPr>
                <w:b/>
                <w:lang w:val="en-AU"/>
              </w:rPr>
            </w:pPr>
            <w:r w:rsidRPr="0085128C">
              <w:rPr>
                <w:b/>
                <w:lang w:val="en-AU"/>
              </w:rPr>
              <w:t xml:space="preserve">Hand signs </w:t>
            </w:r>
            <w:r w:rsidR="00AB3746" w:rsidRPr="0085128C">
              <w:rPr>
                <w:b/>
                <w:lang w:val="en-AU"/>
              </w:rPr>
              <w:t>or gestures (where relevant)</w:t>
            </w:r>
          </w:p>
        </w:tc>
      </w:tr>
      <w:tr w:rsidR="00E84F28" w:rsidRPr="0085128C" w14:paraId="3589B5E4"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1F825A5" w14:textId="5D96A5BE" w:rsidR="00E84F28" w:rsidRPr="0085128C" w:rsidRDefault="00E84F28" w:rsidP="00E84F28">
            <w:pPr>
              <w:pStyle w:val="VCAAtabletextnarrow"/>
              <w:rPr>
                <w:lang w:val="en-AU"/>
              </w:rPr>
            </w:pPr>
            <w:r w:rsidRPr="0085128C">
              <w:rPr>
                <w:lang w:val="en-AU"/>
              </w:rPr>
              <w:t>story</w:t>
            </w:r>
          </w:p>
        </w:tc>
        <w:tc>
          <w:tcPr>
            <w:tcW w:w="3402" w:type="dxa"/>
            <w:tcBorders>
              <w:top w:val="nil"/>
              <w:left w:val="nil"/>
              <w:bottom w:val="single" w:sz="4" w:space="0" w:color="auto"/>
              <w:right w:val="single" w:sz="4" w:space="0" w:color="auto"/>
            </w:tcBorders>
            <w:shd w:val="clear" w:color="auto" w:fill="auto"/>
            <w:noWrap/>
            <w:vAlign w:val="bottom"/>
            <w:hideMark/>
          </w:tcPr>
          <w:p w14:paraId="37C908E7" w14:textId="77777777" w:rsidR="00E84F28" w:rsidRPr="0085128C" w:rsidRDefault="00E84F28" w:rsidP="00E84F28">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hideMark/>
          </w:tcPr>
          <w:p w14:paraId="36675737" w14:textId="77777777" w:rsidR="00E84F28" w:rsidRPr="0085128C" w:rsidRDefault="00E84F28" w:rsidP="00E84F28">
            <w:pPr>
              <w:pStyle w:val="VCAAtabletextnarrow"/>
              <w:rPr>
                <w:lang w:val="en-AU"/>
              </w:rPr>
            </w:pPr>
            <w:r w:rsidRPr="0085128C">
              <w:rPr>
                <w:lang w:val="en-AU"/>
              </w:rPr>
              <w:t> </w:t>
            </w:r>
          </w:p>
        </w:tc>
      </w:tr>
      <w:tr w:rsidR="00E84F28" w:rsidRPr="0085128C" w14:paraId="3FBA0803"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7F13CEA8" w14:textId="77615E89" w:rsidR="00E84F28" w:rsidRPr="0085128C" w:rsidRDefault="00E84F28" w:rsidP="00E84F28">
            <w:pPr>
              <w:pStyle w:val="VCAAtabletextnarrow"/>
              <w:rPr>
                <w:lang w:val="en-AU"/>
              </w:rPr>
            </w:pPr>
            <w:r w:rsidRPr="0085128C">
              <w:rPr>
                <w:lang w:val="en-AU"/>
              </w:rPr>
              <w:t>stone</w:t>
            </w:r>
          </w:p>
        </w:tc>
        <w:tc>
          <w:tcPr>
            <w:tcW w:w="3402" w:type="dxa"/>
            <w:tcBorders>
              <w:top w:val="nil"/>
              <w:left w:val="nil"/>
              <w:bottom w:val="single" w:sz="4" w:space="0" w:color="auto"/>
              <w:right w:val="single" w:sz="4" w:space="0" w:color="auto"/>
            </w:tcBorders>
            <w:shd w:val="clear" w:color="auto" w:fill="auto"/>
            <w:noWrap/>
            <w:vAlign w:val="bottom"/>
            <w:hideMark/>
          </w:tcPr>
          <w:p w14:paraId="35EBF346"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7E0A22A" w14:textId="77777777" w:rsidR="00E84F28" w:rsidRPr="0085128C" w:rsidRDefault="00E84F28" w:rsidP="00E84F28">
            <w:pPr>
              <w:pStyle w:val="VCAAtabletextnarrow"/>
              <w:rPr>
                <w:lang w:val="en-AU"/>
              </w:rPr>
            </w:pPr>
            <w:r w:rsidRPr="0085128C">
              <w:rPr>
                <w:lang w:val="en-AU"/>
              </w:rPr>
              <w:t> </w:t>
            </w:r>
          </w:p>
        </w:tc>
      </w:tr>
      <w:tr w:rsidR="00E84F28" w:rsidRPr="0085128C" w14:paraId="5934BE04"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ED2445D" w14:textId="6D7498EA" w:rsidR="00E84F28" w:rsidRPr="0085128C" w:rsidRDefault="00E84F28" w:rsidP="00E84F28">
            <w:pPr>
              <w:pStyle w:val="VCAAtabletextnarrow"/>
              <w:rPr>
                <w:lang w:val="en-AU"/>
              </w:rPr>
            </w:pPr>
            <w:r w:rsidRPr="0085128C">
              <w:rPr>
                <w:lang w:val="en-AU"/>
              </w:rPr>
              <w:t>paint</w:t>
            </w:r>
          </w:p>
        </w:tc>
        <w:tc>
          <w:tcPr>
            <w:tcW w:w="3402" w:type="dxa"/>
            <w:tcBorders>
              <w:top w:val="nil"/>
              <w:left w:val="nil"/>
              <w:bottom w:val="single" w:sz="4" w:space="0" w:color="auto"/>
              <w:right w:val="single" w:sz="4" w:space="0" w:color="auto"/>
            </w:tcBorders>
            <w:shd w:val="clear" w:color="auto" w:fill="auto"/>
            <w:noWrap/>
            <w:vAlign w:val="bottom"/>
            <w:hideMark/>
          </w:tcPr>
          <w:p w14:paraId="4395857E"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5A2F0737" w14:textId="77777777" w:rsidR="00E84F28" w:rsidRPr="0085128C" w:rsidRDefault="00E84F28" w:rsidP="00E84F28">
            <w:pPr>
              <w:pStyle w:val="VCAAtabletextnarrow"/>
              <w:rPr>
                <w:lang w:val="en-AU"/>
              </w:rPr>
            </w:pPr>
            <w:r w:rsidRPr="0085128C">
              <w:rPr>
                <w:lang w:val="en-AU"/>
              </w:rPr>
              <w:t> </w:t>
            </w:r>
          </w:p>
        </w:tc>
      </w:tr>
      <w:tr w:rsidR="00E84F28" w:rsidRPr="0085128C" w14:paraId="7B211D16"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76A9504" w14:textId="43B1B11D" w:rsidR="00E84F28" w:rsidRPr="0085128C" w:rsidRDefault="00E84F28" w:rsidP="00E84F28">
            <w:pPr>
              <w:pStyle w:val="VCAAtabletextnarrow"/>
              <w:rPr>
                <w:lang w:val="en-AU"/>
              </w:rPr>
            </w:pPr>
            <w:r w:rsidRPr="0085128C">
              <w:rPr>
                <w:lang w:val="en-AU"/>
              </w:rPr>
              <w:t>storytelling</w:t>
            </w:r>
            <w:r w:rsidR="001F160F" w:rsidRPr="0085128C">
              <w:rPr>
                <w:lang w:val="en-AU"/>
              </w:rPr>
              <w:t>/</w:t>
            </w:r>
            <w:r w:rsidRPr="0085128C">
              <w:rPr>
                <w:lang w:val="en-AU"/>
              </w:rPr>
              <w:t>yarning</w:t>
            </w:r>
          </w:p>
        </w:tc>
        <w:tc>
          <w:tcPr>
            <w:tcW w:w="3402" w:type="dxa"/>
            <w:tcBorders>
              <w:top w:val="nil"/>
              <w:left w:val="nil"/>
              <w:bottom w:val="single" w:sz="4" w:space="0" w:color="auto"/>
              <w:right w:val="single" w:sz="4" w:space="0" w:color="auto"/>
            </w:tcBorders>
            <w:shd w:val="clear" w:color="auto" w:fill="auto"/>
            <w:noWrap/>
            <w:vAlign w:val="bottom"/>
            <w:hideMark/>
          </w:tcPr>
          <w:p w14:paraId="2EE39412"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BB4334E" w14:textId="77777777" w:rsidR="00E84F28" w:rsidRPr="0085128C" w:rsidRDefault="00E84F28" w:rsidP="00E84F28">
            <w:pPr>
              <w:pStyle w:val="VCAAtabletextnarrow"/>
              <w:rPr>
                <w:lang w:val="en-AU"/>
              </w:rPr>
            </w:pPr>
            <w:r w:rsidRPr="0085128C">
              <w:rPr>
                <w:lang w:val="en-AU"/>
              </w:rPr>
              <w:t> </w:t>
            </w:r>
          </w:p>
        </w:tc>
      </w:tr>
      <w:tr w:rsidR="00E84F28" w:rsidRPr="0085128C" w14:paraId="7B213D66"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065C89B" w14:textId="09647EEC" w:rsidR="00E84F28" w:rsidRPr="0085128C" w:rsidRDefault="00E84F28" w:rsidP="00E84F28">
            <w:pPr>
              <w:pStyle w:val="VCAAtabletextnarrow"/>
              <w:rPr>
                <w:lang w:val="en-AU"/>
              </w:rPr>
            </w:pPr>
            <w:r w:rsidRPr="0085128C">
              <w:rPr>
                <w:lang w:val="en-AU"/>
              </w:rPr>
              <w:t>I saw</w:t>
            </w:r>
          </w:p>
        </w:tc>
        <w:tc>
          <w:tcPr>
            <w:tcW w:w="3402" w:type="dxa"/>
            <w:tcBorders>
              <w:top w:val="nil"/>
              <w:left w:val="nil"/>
              <w:bottom w:val="single" w:sz="4" w:space="0" w:color="auto"/>
              <w:right w:val="single" w:sz="4" w:space="0" w:color="auto"/>
            </w:tcBorders>
            <w:shd w:val="clear" w:color="auto" w:fill="auto"/>
            <w:noWrap/>
            <w:vAlign w:val="bottom"/>
            <w:hideMark/>
          </w:tcPr>
          <w:p w14:paraId="1BCDC6A4"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404A3D5F" w14:textId="77777777" w:rsidR="00E84F28" w:rsidRPr="0085128C" w:rsidRDefault="00E84F28" w:rsidP="00E84F28">
            <w:pPr>
              <w:pStyle w:val="VCAAtabletextnarrow"/>
              <w:rPr>
                <w:lang w:val="en-AU"/>
              </w:rPr>
            </w:pPr>
            <w:r w:rsidRPr="0085128C">
              <w:rPr>
                <w:lang w:val="en-AU"/>
              </w:rPr>
              <w:t> </w:t>
            </w:r>
          </w:p>
        </w:tc>
      </w:tr>
      <w:tr w:rsidR="00E84F28" w:rsidRPr="0085128C" w14:paraId="62E05D94"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53D74BB" w14:textId="6F65D423" w:rsidR="00E84F28" w:rsidRPr="0085128C" w:rsidRDefault="00E84F28" w:rsidP="00E84F28">
            <w:pPr>
              <w:pStyle w:val="VCAAtabletextnarrow"/>
              <w:rPr>
                <w:lang w:val="en-AU"/>
              </w:rPr>
            </w:pPr>
            <w:r w:rsidRPr="0085128C">
              <w:rPr>
                <w:lang w:val="en-AU"/>
              </w:rPr>
              <w:t>S/he saw</w:t>
            </w:r>
          </w:p>
        </w:tc>
        <w:tc>
          <w:tcPr>
            <w:tcW w:w="3402" w:type="dxa"/>
            <w:tcBorders>
              <w:top w:val="nil"/>
              <w:left w:val="nil"/>
              <w:bottom w:val="single" w:sz="4" w:space="0" w:color="auto"/>
              <w:right w:val="single" w:sz="4" w:space="0" w:color="auto"/>
            </w:tcBorders>
            <w:shd w:val="clear" w:color="auto" w:fill="auto"/>
            <w:noWrap/>
            <w:vAlign w:val="bottom"/>
            <w:hideMark/>
          </w:tcPr>
          <w:p w14:paraId="61B3FB61"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50BFA316" w14:textId="77777777" w:rsidR="00E84F28" w:rsidRPr="0085128C" w:rsidRDefault="00E84F28" w:rsidP="00E84F28">
            <w:pPr>
              <w:pStyle w:val="VCAAtabletextnarrow"/>
              <w:rPr>
                <w:lang w:val="en-AU"/>
              </w:rPr>
            </w:pPr>
            <w:r w:rsidRPr="0085128C">
              <w:rPr>
                <w:lang w:val="en-AU"/>
              </w:rPr>
              <w:t> </w:t>
            </w:r>
          </w:p>
        </w:tc>
      </w:tr>
      <w:tr w:rsidR="00E84F28" w:rsidRPr="0085128C" w14:paraId="02B19E6B"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78051B48" w14:textId="30882998" w:rsidR="00E84F28" w:rsidRPr="0085128C" w:rsidRDefault="00E84F28" w:rsidP="00E84F28">
            <w:pPr>
              <w:pStyle w:val="VCAAtabletextnarrow"/>
              <w:rPr>
                <w:lang w:val="en-AU"/>
              </w:rPr>
            </w:pPr>
            <w:r w:rsidRPr="0085128C">
              <w:rPr>
                <w:lang w:val="en-AU"/>
              </w:rPr>
              <w:t>They saw</w:t>
            </w:r>
          </w:p>
        </w:tc>
        <w:tc>
          <w:tcPr>
            <w:tcW w:w="3402" w:type="dxa"/>
            <w:tcBorders>
              <w:top w:val="nil"/>
              <w:left w:val="nil"/>
              <w:bottom w:val="single" w:sz="4" w:space="0" w:color="auto"/>
              <w:right w:val="single" w:sz="4" w:space="0" w:color="auto"/>
            </w:tcBorders>
            <w:shd w:val="clear" w:color="auto" w:fill="auto"/>
            <w:noWrap/>
            <w:vAlign w:val="bottom"/>
          </w:tcPr>
          <w:p w14:paraId="76F49FE0" w14:textId="77777777" w:rsidR="00E84F28" w:rsidRPr="0085128C" w:rsidRDefault="00E84F28" w:rsidP="00E84F28">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vAlign w:val="bottom"/>
          </w:tcPr>
          <w:p w14:paraId="21A644FF" w14:textId="77777777" w:rsidR="00E84F28" w:rsidRPr="0085128C" w:rsidRDefault="00E84F28" w:rsidP="00E84F28">
            <w:pPr>
              <w:pStyle w:val="VCAAtabletextnarrow"/>
              <w:rPr>
                <w:lang w:val="en-AU"/>
              </w:rPr>
            </w:pPr>
          </w:p>
        </w:tc>
      </w:tr>
      <w:tr w:rsidR="00E84F28" w:rsidRPr="0085128C" w14:paraId="5E423548"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472E7C2" w14:textId="72B06ED4" w:rsidR="00E84F28" w:rsidRPr="0085128C" w:rsidRDefault="00E84F28" w:rsidP="00E84F28">
            <w:pPr>
              <w:pStyle w:val="VCAAtabletextnarrow"/>
              <w:rPr>
                <w:lang w:val="en-AU"/>
              </w:rPr>
            </w:pPr>
            <w:r w:rsidRPr="0085128C">
              <w:rPr>
                <w:lang w:val="en-AU"/>
              </w:rPr>
              <w:t>S/he went</w:t>
            </w:r>
          </w:p>
        </w:tc>
        <w:tc>
          <w:tcPr>
            <w:tcW w:w="3402" w:type="dxa"/>
            <w:tcBorders>
              <w:top w:val="nil"/>
              <w:left w:val="nil"/>
              <w:bottom w:val="single" w:sz="4" w:space="0" w:color="auto"/>
              <w:right w:val="single" w:sz="4" w:space="0" w:color="auto"/>
            </w:tcBorders>
            <w:shd w:val="clear" w:color="auto" w:fill="auto"/>
            <w:noWrap/>
            <w:vAlign w:val="bottom"/>
            <w:hideMark/>
          </w:tcPr>
          <w:p w14:paraId="5731D405"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D9F95CA" w14:textId="77777777" w:rsidR="00E84F28" w:rsidRPr="0085128C" w:rsidRDefault="00E84F28" w:rsidP="00E84F28">
            <w:pPr>
              <w:pStyle w:val="VCAAtabletextnarrow"/>
              <w:rPr>
                <w:lang w:val="en-AU"/>
              </w:rPr>
            </w:pPr>
            <w:r w:rsidRPr="0085128C">
              <w:rPr>
                <w:lang w:val="en-AU"/>
              </w:rPr>
              <w:t> </w:t>
            </w:r>
          </w:p>
        </w:tc>
      </w:tr>
      <w:tr w:rsidR="00E84F28" w:rsidRPr="0085128C" w14:paraId="7026D85B"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D02EF43" w14:textId="7598A736" w:rsidR="00E84F28" w:rsidRPr="0085128C" w:rsidRDefault="00E84F28" w:rsidP="00E84F28">
            <w:pPr>
              <w:pStyle w:val="VCAAtabletextnarrow"/>
              <w:rPr>
                <w:lang w:val="en-AU"/>
              </w:rPr>
            </w:pPr>
            <w:r w:rsidRPr="0085128C">
              <w:rPr>
                <w:lang w:val="en-AU"/>
              </w:rPr>
              <w:t>They went</w:t>
            </w:r>
          </w:p>
        </w:tc>
        <w:tc>
          <w:tcPr>
            <w:tcW w:w="3402" w:type="dxa"/>
            <w:tcBorders>
              <w:top w:val="nil"/>
              <w:left w:val="nil"/>
              <w:bottom w:val="single" w:sz="4" w:space="0" w:color="auto"/>
              <w:right w:val="single" w:sz="4" w:space="0" w:color="auto"/>
            </w:tcBorders>
            <w:shd w:val="clear" w:color="auto" w:fill="auto"/>
            <w:noWrap/>
            <w:vAlign w:val="bottom"/>
            <w:hideMark/>
          </w:tcPr>
          <w:p w14:paraId="64A1AA97"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91A471C" w14:textId="77777777" w:rsidR="00E84F28" w:rsidRPr="0085128C" w:rsidRDefault="00E84F28" w:rsidP="00E84F28">
            <w:pPr>
              <w:pStyle w:val="VCAAtabletextnarrow"/>
              <w:rPr>
                <w:lang w:val="en-AU"/>
              </w:rPr>
            </w:pPr>
            <w:r w:rsidRPr="0085128C">
              <w:rPr>
                <w:lang w:val="en-AU"/>
              </w:rPr>
              <w:t> </w:t>
            </w:r>
          </w:p>
        </w:tc>
      </w:tr>
      <w:tr w:rsidR="00E84F28" w:rsidRPr="0085128C" w14:paraId="71BB31C9"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D471D70" w14:textId="7C53A78B" w:rsidR="00E84F28" w:rsidRPr="0085128C" w:rsidRDefault="00E84F28" w:rsidP="00E84F28">
            <w:pPr>
              <w:pStyle w:val="VCAAtabletextnarrow"/>
              <w:rPr>
                <w:lang w:val="en-AU"/>
              </w:rPr>
            </w:pPr>
            <w:r w:rsidRPr="0085128C">
              <w:rPr>
                <w:lang w:val="en-AU"/>
              </w:rPr>
              <w:t>S/he ate</w:t>
            </w:r>
          </w:p>
        </w:tc>
        <w:tc>
          <w:tcPr>
            <w:tcW w:w="3402" w:type="dxa"/>
            <w:tcBorders>
              <w:top w:val="nil"/>
              <w:left w:val="nil"/>
              <w:bottom w:val="single" w:sz="4" w:space="0" w:color="auto"/>
              <w:right w:val="single" w:sz="4" w:space="0" w:color="auto"/>
            </w:tcBorders>
            <w:shd w:val="clear" w:color="auto" w:fill="auto"/>
            <w:noWrap/>
            <w:vAlign w:val="bottom"/>
            <w:hideMark/>
          </w:tcPr>
          <w:p w14:paraId="4C410743"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75C06A4E" w14:textId="77777777" w:rsidR="00E84F28" w:rsidRPr="0085128C" w:rsidRDefault="00E84F28" w:rsidP="00E84F28">
            <w:pPr>
              <w:pStyle w:val="VCAAtabletextnarrow"/>
              <w:rPr>
                <w:lang w:val="en-AU"/>
              </w:rPr>
            </w:pPr>
            <w:r w:rsidRPr="0085128C">
              <w:rPr>
                <w:lang w:val="en-AU"/>
              </w:rPr>
              <w:t> </w:t>
            </w:r>
          </w:p>
        </w:tc>
      </w:tr>
      <w:tr w:rsidR="00E84F28" w:rsidRPr="0085128C" w14:paraId="010867C5"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3571EB2C" w14:textId="304F731D" w:rsidR="00E84F28" w:rsidRPr="0085128C" w:rsidRDefault="00E84F28" w:rsidP="00E84F28">
            <w:pPr>
              <w:pStyle w:val="VCAAtabletextnarrow"/>
              <w:rPr>
                <w:lang w:val="en-AU"/>
              </w:rPr>
            </w:pPr>
            <w:r w:rsidRPr="0085128C">
              <w:rPr>
                <w:lang w:val="en-AU"/>
              </w:rPr>
              <w:t>They ate</w:t>
            </w:r>
          </w:p>
        </w:tc>
        <w:tc>
          <w:tcPr>
            <w:tcW w:w="3402" w:type="dxa"/>
            <w:tcBorders>
              <w:top w:val="nil"/>
              <w:left w:val="nil"/>
              <w:bottom w:val="single" w:sz="4" w:space="0" w:color="auto"/>
              <w:right w:val="single" w:sz="4" w:space="0" w:color="auto"/>
            </w:tcBorders>
            <w:shd w:val="clear" w:color="auto" w:fill="auto"/>
            <w:noWrap/>
            <w:vAlign w:val="bottom"/>
            <w:hideMark/>
          </w:tcPr>
          <w:p w14:paraId="6E57DA43"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B5D3008" w14:textId="77777777" w:rsidR="00E84F28" w:rsidRPr="0085128C" w:rsidRDefault="00E84F28" w:rsidP="00E84F28">
            <w:pPr>
              <w:pStyle w:val="VCAAtabletextnarrow"/>
              <w:rPr>
                <w:lang w:val="en-AU"/>
              </w:rPr>
            </w:pPr>
            <w:r w:rsidRPr="0085128C">
              <w:rPr>
                <w:lang w:val="en-AU"/>
              </w:rPr>
              <w:t> </w:t>
            </w:r>
          </w:p>
        </w:tc>
      </w:tr>
      <w:tr w:rsidR="00E84F28" w:rsidRPr="0085128C" w14:paraId="455B5E76"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3C8AE6E1" w14:textId="72FFDD80" w:rsidR="00E84F28" w:rsidRPr="0085128C" w:rsidRDefault="00E84F28" w:rsidP="00E84F28">
            <w:pPr>
              <w:pStyle w:val="VCAAtabletextnarrow"/>
              <w:rPr>
                <w:lang w:val="en-AU"/>
              </w:rPr>
            </w:pPr>
            <w:r w:rsidRPr="0085128C">
              <w:rPr>
                <w:lang w:val="en-AU"/>
              </w:rPr>
              <w:t>S/he sat down</w:t>
            </w:r>
          </w:p>
        </w:tc>
        <w:tc>
          <w:tcPr>
            <w:tcW w:w="3402" w:type="dxa"/>
            <w:tcBorders>
              <w:top w:val="nil"/>
              <w:left w:val="nil"/>
              <w:bottom w:val="single" w:sz="4" w:space="0" w:color="auto"/>
              <w:right w:val="single" w:sz="4" w:space="0" w:color="auto"/>
            </w:tcBorders>
            <w:shd w:val="clear" w:color="auto" w:fill="auto"/>
            <w:noWrap/>
            <w:vAlign w:val="bottom"/>
            <w:hideMark/>
          </w:tcPr>
          <w:p w14:paraId="37C80EDE" w14:textId="0B58AB56" w:rsidR="00E84F28" w:rsidRPr="0085128C" w:rsidRDefault="00E84F28" w:rsidP="00E84F28">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vAlign w:val="bottom"/>
            <w:hideMark/>
          </w:tcPr>
          <w:p w14:paraId="10EF3F48" w14:textId="77777777" w:rsidR="00E84F28" w:rsidRPr="0085128C" w:rsidRDefault="00E84F28" w:rsidP="00E84F28">
            <w:pPr>
              <w:pStyle w:val="VCAAtabletextnarrow"/>
              <w:rPr>
                <w:lang w:val="en-AU"/>
              </w:rPr>
            </w:pPr>
            <w:r w:rsidRPr="0085128C">
              <w:rPr>
                <w:lang w:val="en-AU"/>
              </w:rPr>
              <w:t> </w:t>
            </w:r>
          </w:p>
        </w:tc>
      </w:tr>
      <w:tr w:rsidR="00E84F28" w:rsidRPr="0085128C" w14:paraId="58D6FB41"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D439C46" w14:textId="12E472CA" w:rsidR="00E84F28" w:rsidRPr="0085128C" w:rsidRDefault="00E84F28" w:rsidP="00E84F28">
            <w:pPr>
              <w:pStyle w:val="VCAAtabletextnarrow"/>
              <w:rPr>
                <w:lang w:val="en-AU"/>
              </w:rPr>
            </w:pPr>
            <w:r w:rsidRPr="0085128C">
              <w:rPr>
                <w:lang w:val="en-AU"/>
              </w:rPr>
              <w:t>They sat down</w:t>
            </w:r>
          </w:p>
        </w:tc>
        <w:tc>
          <w:tcPr>
            <w:tcW w:w="3402" w:type="dxa"/>
            <w:tcBorders>
              <w:top w:val="nil"/>
              <w:left w:val="nil"/>
              <w:bottom w:val="single" w:sz="4" w:space="0" w:color="auto"/>
              <w:right w:val="single" w:sz="4" w:space="0" w:color="auto"/>
            </w:tcBorders>
            <w:shd w:val="clear" w:color="auto" w:fill="auto"/>
            <w:noWrap/>
            <w:vAlign w:val="bottom"/>
            <w:hideMark/>
          </w:tcPr>
          <w:p w14:paraId="05CF073E"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725598E2" w14:textId="77777777" w:rsidR="00E84F28" w:rsidRPr="0085128C" w:rsidRDefault="00E84F28" w:rsidP="00E84F28">
            <w:pPr>
              <w:pStyle w:val="VCAAtabletextnarrow"/>
              <w:rPr>
                <w:lang w:val="en-AU"/>
              </w:rPr>
            </w:pPr>
            <w:r w:rsidRPr="0085128C">
              <w:rPr>
                <w:lang w:val="en-AU"/>
              </w:rPr>
              <w:t> </w:t>
            </w:r>
          </w:p>
        </w:tc>
      </w:tr>
      <w:tr w:rsidR="00E84F28" w:rsidRPr="0085128C" w14:paraId="039F3C88"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3A81A145" w14:textId="4C395A12" w:rsidR="00E84F28" w:rsidRPr="0085128C" w:rsidRDefault="00E84F28" w:rsidP="00E84F28">
            <w:pPr>
              <w:pStyle w:val="VCAAtabletextnarrow"/>
              <w:rPr>
                <w:lang w:val="en-AU"/>
              </w:rPr>
            </w:pPr>
            <w:r w:rsidRPr="0085128C">
              <w:rPr>
                <w:lang w:val="en-AU"/>
              </w:rPr>
              <w:t>S/he stopped</w:t>
            </w:r>
          </w:p>
        </w:tc>
        <w:tc>
          <w:tcPr>
            <w:tcW w:w="3402" w:type="dxa"/>
            <w:tcBorders>
              <w:top w:val="nil"/>
              <w:left w:val="nil"/>
              <w:bottom w:val="single" w:sz="4" w:space="0" w:color="auto"/>
              <w:right w:val="single" w:sz="4" w:space="0" w:color="auto"/>
            </w:tcBorders>
            <w:shd w:val="clear" w:color="auto" w:fill="auto"/>
            <w:noWrap/>
            <w:vAlign w:val="bottom"/>
            <w:hideMark/>
          </w:tcPr>
          <w:p w14:paraId="1A14B075"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6C23606" w14:textId="77777777" w:rsidR="00E84F28" w:rsidRPr="0085128C" w:rsidRDefault="00E84F28" w:rsidP="00E84F28">
            <w:pPr>
              <w:pStyle w:val="VCAAtabletextnarrow"/>
              <w:rPr>
                <w:lang w:val="en-AU"/>
              </w:rPr>
            </w:pPr>
            <w:r w:rsidRPr="0085128C">
              <w:rPr>
                <w:lang w:val="en-AU"/>
              </w:rPr>
              <w:t> </w:t>
            </w:r>
          </w:p>
        </w:tc>
      </w:tr>
      <w:tr w:rsidR="00E84F28" w:rsidRPr="0085128C" w14:paraId="5FAD5915"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E5AB15E" w14:textId="4F414EC9" w:rsidR="00E84F28" w:rsidRPr="0085128C" w:rsidRDefault="00E84F28" w:rsidP="00E84F28">
            <w:pPr>
              <w:pStyle w:val="VCAAtabletextnarrow"/>
              <w:rPr>
                <w:lang w:val="en-AU"/>
              </w:rPr>
            </w:pPr>
            <w:r w:rsidRPr="0085128C">
              <w:rPr>
                <w:lang w:val="en-AU"/>
              </w:rPr>
              <w:t>They stopped</w:t>
            </w:r>
          </w:p>
        </w:tc>
        <w:tc>
          <w:tcPr>
            <w:tcW w:w="3402" w:type="dxa"/>
            <w:tcBorders>
              <w:top w:val="nil"/>
              <w:left w:val="nil"/>
              <w:bottom w:val="single" w:sz="4" w:space="0" w:color="auto"/>
              <w:right w:val="single" w:sz="4" w:space="0" w:color="auto"/>
            </w:tcBorders>
            <w:shd w:val="clear" w:color="auto" w:fill="auto"/>
            <w:noWrap/>
            <w:vAlign w:val="bottom"/>
          </w:tcPr>
          <w:p w14:paraId="58534215" w14:textId="77777777" w:rsidR="00E84F28" w:rsidRPr="0085128C" w:rsidRDefault="00E84F28" w:rsidP="00E84F28">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vAlign w:val="bottom"/>
          </w:tcPr>
          <w:p w14:paraId="0D1AFECB" w14:textId="77777777" w:rsidR="00E84F28" w:rsidRPr="0085128C" w:rsidRDefault="00E84F28" w:rsidP="00E84F28">
            <w:pPr>
              <w:pStyle w:val="VCAAtabletextnarrow"/>
              <w:rPr>
                <w:lang w:val="en-AU"/>
              </w:rPr>
            </w:pPr>
          </w:p>
        </w:tc>
      </w:tr>
      <w:tr w:rsidR="00E84F28" w:rsidRPr="0085128C" w14:paraId="5C8C05D6"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EE1D14D" w14:textId="10CAFE5A" w:rsidR="00E84F28" w:rsidRPr="0085128C" w:rsidRDefault="00E84F28" w:rsidP="00E84F28">
            <w:pPr>
              <w:pStyle w:val="VCAAtabletextnarrow"/>
              <w:rPr>
                <w:lang w:val="en-AU"/>
              </w:rPr>
            </w:pPr>
            <w:r w:rsidRPr="0085128C">
              <w:rPr>
                <w:lang w:val="en-AU"/>
              </w:rPr>
              <w:t>beginning/start</w:t>
            </w:r>
            <w:r w:rsidR="007B58FF" w:rsidRPr="0085128C">
              <w:rPr>
                <w:lang w:val="en-AU"/>
              </w:rPr>
              <w:t>/front</w:t>
            </w:r>
          </w:p>
        </w:tc>
        <w:tc>
          <w:tcPr>
            <w:tcW w:w="3402" w:type="dxa"/>
            <w:tcBorders>
              <w:top w:val="nil"/>
              <w:left w:val="nil"/>
              <w:bottom w:val="single" w:sz="4" w:space="0" w:color="auto"/>
              <w:right w:val="single" w:sz="4" w:space="0" w:color="auto"/>
            </w:tcBorders>
            <w:shd w:val="clear" w:color="auto" w:fill="auto"/>
            <w:noWrap/>
            <w:vAlign w:val="bottom"/>
            <w:hideMark/>
          </w:tcPr>
          <w:p w14:paraId="08272AAD"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19CEF0F" w14:textId="77777777" w:rsidR="00E84F28" w:rsidRPr="0085128C" w:rsidRDefault="00E84F28" w:rsidP="00E84F28">
            <w:pPr>
              <w:pStyle w:val="VCAAtabletextnarrow"/>
              <w:rPr>
                <w:lang w:val="en-AU"/>
              </w:rPr>
            </w:pPr>
            <w:r w:rsidRPr="0085128C">
              <w:rPr>
                <w:lang w:val="en-AU"/>
              </w:rPr>
              <w:t> </w:t>
            </w:r>
          </w:p>
        </w:tc>
      </w:tr>
      <w:tr w:rsidR="00E84F28" w:rsidRPr="0085128C" w14:paraId="4E1653C3"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3E3E9B8D" w14:textId="775E3919" w:rsidR="00E84F28" w:rsidRPr="0085128C" w:rsidRDefault="00E84F28" w:rsidP="00E84F28">
            <w:pPr>
              <w:pStyle w:val="VCAAtabletextnarrow"/>
              <w:rPr>
                <w:lang w:val="en-AU"/>
              </w:rPr>
            </w:pPr>
            <w:r w:rsidRPr="0085128C">
              <w:rPr>
                <w:lang w:val="en-AU"/>
              </w:rPr>
              <w:t>middle/continue</w:t>
            </w:r>
            <w:r w:rsidR="007B58FF" w:rsidRPr="0085128C">
              <w:rPr>
                <w:lang w:val="en-AU"/>
              </w:rPr>
              <w:t>/</w:t>
            </w:r>
            <w:r w:rsidR="00D5531F" w:rsidRPr="0085128C">
              <w:rPr>
                <w:lang w:val="en-AU"/>
              </w:rPr>
              <w:br/>
            </w:r>
            <w:r w:rsidR="007B58FF" w:rsidRPr="0085128C">
              <w:rPr>
                <w:lang w:val="en-AU"/>
              </w:rPr>
              <w:t>centre</w:t>
            </w:r>
          </w:p>
        </w:tc>
        <w:tc>
          <w:tcPr>
            <w:tcW w:w="3402" w:type="dxa"/>
            <w:tcBorders>
              <w:top w:val="nil"/>
              <w:left w:val="nil"/>
              <w:bottom w:val="single" w:sz="4" w:space="0" w:color="auto"/>
              <w:right w:val="single" w:sz="4" w:space="0" w:color="auto"/>
            </w:tcBorders>
            <w:shd w:val="clear" w:color="auto" w:fill="auto"/>
            <w:noWrap/>
            <w:vAlign w:val="bottom"/>
            <w:hideMark/>
          </w:tcPr>
          <w:p w14:paraId="02E24040"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CC78A6D" w14:textId="77777777" w:rsidR="00E84F28" w:rsidRPr="0085128C" w:rsidRDefault="00E84F28" w:rsidP="00E84F28">
            <w:pPr>
              <w:pStyle w:val="VCAAtabletextnarrow"/>
              <w:rPr>
                <w:lang w:val="en-AU"/>
              </w:rPr>
            </w:pPr>
            <w:r w:rsidRPr="0085128C">
              <w:rPr>
                <w:lang w:val="en-AU"/>
              </w:rPr>
              <w:t> </w:t>
            </w:r>
          </w:p>
        </w:tc>
      </w:tr>
      <w:tr w:rsidR="00E84F28" w:rsidRPr="0085128C" w14:paraId="6D20F4F1"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2C8D875" w14:textId="06994DBE" w:rsidR="00E84F28" w:rsidRPr="0085128C" w:rsidRDefault="00E84F28" w:rsidP="00E84F28">
            <w:pPr>
              <w:pStyle w:val="VCAAtabletextnarrow"/>
              <w:rPr>
                <w:lang w:val="en-AU"/>
              </w:rPr>
            </w:pPr>
            <w:r w:rsidRPr="0085128C">
              <w:rPr>
                <w:lang w:val="en-AU"/>
              </w:rPr>
              <w:t>end/finish</w:t>
            </w:r>
            <w:r w:rsidR="007B58FF" w:rsidRPr="0085128C">
              <w:rPr>
                <w:lang w:val="en-AU"/>
              </w:rPr>
              <w:t>/behind</w:t>
            </w:r>
          </w:p>
        </w:tc>
        <w:tc>
          <w:tcPr>
            <w:tcW w:w="3402" w:type="dxa"/>
            <w:tcBorders>
              <w:top w:val="nil"/>
              <w:left w:val="nil"/>
              <w:bottom w:val="single" w:sz="4" w:space="0" w:color="auto"/>
              <w:right w:val="single" w:sz="4" w:space="0" w:color="auto"/>
            </w:tcBorders>
            <w:shd w:val="clear" w:color="auto" w:fill="auto"/>
            <w:noWrap/>
            <w:vAlign w:val="bottom"/>
            <w:hideMark/>
          </w:tcPr>
          <w:p w14:paraId="6E24C1B0"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13277E32" w14:textId="77777777" w:rsidR="00E84F28" w:rsidRPr="0085128C" w:rsidRDefault="00E84F28" w:rsidP="00E84F28">
            <w:pPr>
              <w:pStyle w:val="VCAAtabletextnarrow"/>
              <w:rPr>
                <w:lang w:val="en-AU"/>
              </w:rPr>
            </w:pPr>
            <w:r w:rsidRPr="0085128C">
              <w:rPr>
                <w:lang w:val="en-AU"/>
              </w:rPr>
              <w:t> </w:t>
            </w:r>
          </w:p>
        </w:tc>
      </w:tr>
      <w:tr w:rsidR="00E84F28" w:rsidRPr="0085128C" w14:paraId="10500217"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461A4E8" w14:textId="73C39939" w:rsidR="00E84F28" w:rsidRPr="0085128C" w:rsidRDefault="00E84F28" w:rsidP="00E84F28">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51002CBA"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0EC0AA40" w14:textId="77777777" w:rsidR="00E84F28" w:rsidRPr="0085128C" w:rsidRDefault="00E84F28" w:rsidP="00E84F28">
            <w:pPr>
              <w:pStyle w:val="VCAAtabletextnarrow"/>
              <w:rPr>
                <w:lang w:val="en-AU"/>
              </w:rPr>
            </w:pPr>
            <w:r w:rsidRPr="0085128C">
              <w:rPr>
                <w:lang w:val="en-AU"/>
              </w:rPr>
              <w:t> </w:t>
            </w:r>
          </w:p>
        </w:tc>
      </w:tr>
      <w:tr w:rsidR="00E84F28" w:rsidRPr="0085128C" w14:paraId="5DD61227"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686CDF9B" w14:textId="300B496C" w:rsidR="00E84F28" w:rsidRPr="0085128C" w:rsidRDefault="00E84F28" w:rsidP="00E84F28">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33CB2071"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12A84E71" w14:textId="77777777" w:rsidR="00E84F28" w:rsidRPr="0085128C" w:rsidRDefault="00E84F28" w:rsidP="00E84F28">
            <w:pPr>
              <w:pStyle w:val="VCAAtabletextnarrow"/>
              <w:rPr>
                <w:lang w:val="en-AU"/>
              </w:rPr>
            </w:pPr>
            <w:r w:rsidRPr="0085128C">
              <w:rPr>
                <w:lang w:val="en-AU"/>
              </w:rPr>
              <w:t> </w:t>
            </w:r>
          </w:p>
        </w:tc>
      </w:tr>
      <w:tr w:rsidR="00E84F28" w:rsidRPr="0085128C" w14:paraId="2A451DFB" w14:textId="77777777" w:rsidTr="003073F0">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7883387B" w14:textId="7EB14D10" w:rsidR="00E84F28" w:rsidRPr="0085128C" w:rsidRDefault="00E84F28" w:rsidP="00E84F28">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5D1AD07A" w14:textId="77777777" w:rsidR="00E84F28" w:rsidRPr="0085128C" w:rsidRDefault="00E84F28" w:rsidP="00E84F28">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8BCB3A8" w14:textId="77777777" w:rsidR="00E84F28" w:rsidRPr="0085128C" w:rsidRDefault="00E84F28" w:rsidP="00E84F28">
            <w:pPr>
              <w:pStyle w:val="VCAAtabletextnarrow"/>
              <w:rPr>
                <w:lang w:val="en-AU"/>
              </w:rPr>
            </w:pPr>
            <w:r w:rsidRPr="0085128C">
              <w:rPr>
                <w:lang w:val="en-AU"/>
              </w:rPr>
              <w:t> </w:t>
            </w:r>
          </w:p>
        </w:tc>
      </w:tr>
    </w:tbl>
    <w:p w14:paraId="5D93CE7B" w14:textId="6F9B07F3" w:rsidR="00424F6B" w:rsidRPr="0085128C" w:rsidRDefault="00AD62B5" w:rsidP="009B2C45">
      <w:pPr>
        <w:pStyle w:val="VCAAHeading2"/>
        <w:spacing w:after="480"/>
        <w:rPr>
          <w:lang w:val="en-AU"/>
        </w:rPr>
      </w:pPr>
      <w:bookmarkStart w:id="73" w:name="_Toc45784433"/>
      <w:bookmarkStart w:id="74" w:name="_Toc51584896"/>
      <w:bookmarkStart w:id="75" w:name="_Toc75536582"/>
      <w:r w:rsidRPr="0085128C">
        <w:rPr>
          <w:lang w:val="en-AU"/>
        </w:rPr>
        <w:t>A</w:t>
      </w:r>
      <w:bookmarkStart w:id="76" w:name="Appendix4"/>
      <w:bookmarkEnd w:id="76"/>
      <w:r w:rsidRPr="0085128C">
        <w:rPr>
          <w:lang w:val="en-AU"/>
        </w:rPr>
        <w:t xml:space="preserve">ppendix </w:t>
      </w:r>
      <w:r w:rsidR="00206ACD" w:rsidRPr="0085128C">
        <w:rPr>
          <w:lang w:val="en-AU"/>
        </w:rPr>
        <w:t>4</w:t>
      </w:r>
      <w:r w:rsidR="00DD37AC" w:rsidRPr="0085128C">
        <w:rPr>
          <w:lang w:val="en-AU"/>
        </w:rPr>
        <w:t>:</w:t>
      </w:r>
      <w:r w:rsidR="00424F6B" w:rsidRPr="0085128C">
        <w:rPr>
          <w:lang w:val="en-AU"/>
        </w:rPr>
        <w:t xml:space="preserve"> Learning activity </w:t>
      </w:r>
      <w:r w:rsidR="000601BF" w:rsidRPr="0085128C">
        <w:rPr>
          <w:lang w:val="en-AU"/>
        </w:rPr>
        <w:t>2</w:t>
      </w:r>
      <w:r w:rsidRPr="0085128C">
        <w:rPr>
          <w:lang w:val="en-AU"/>
        </w:rPr>
        <w:t xml:space="preserve"> assessment grid</w:t>
      </w:r>
      <w:bookmarkEnd w:id="73"/>
      <w:bookmarkEnd w:id="74"/>
      <w:bookmarkEnd w:id="75"/>
    </w:p>
    <w:tbl>
      <w:tblPr>
        <w:tblStyle w:val="TableGrid1"/>
        <w:tblW w:w="0" w:type="auto"/>
        <w:tblLook w:val="0620" w:firstRow="1" w:lastRow="0" w:firstColumn="0" w:lastColumn="0" w:noHBand="1" w:noVBand="1"/>
        <w:tblCaption w:val="Learning activity 2 assessment grid"/>
        <w:tblDescription w:val="Assessment grid with three columns: By the end of Level 2 (achievement standard extracts); Progressing to Level 6; By the end of Level 6 (achievement standard extracts)"/>
      </w:tblPr>
      <w:tblGrid>
        <w:gridCol w:w="3209"/>
        <w:gridCol w:w="3210"/>
        <w:gridCol w:w="3210"/>
      </w:tblGrid>
      <w:tr w:rsidR="00424F6B" w:rsidRPr="0085128C" w14:paraId="2FB1BE66" w14:textId="77777777" w:rsidTr="00634276">
        <w:tc>
          <w:tcPr>
            <w:tcW w:w="3209" w:type="dxa"/>
            <w:shd w:val="clear" w:color="auto" w:fill="0072AA" w:themeFill="accent1" w:themeFillShade="BF"/>
          </w:tcPr>
          <w:p w14:paraId="0A651C5A" w14:textId="3D153524" w:rsidR="00424F6B" w:rsidRPr="0085128C" w:rsidRDefault="00B4620B" w:rsidP="00424F6B">
            <w:pPr>
              <w:pStyle w:val="VCAAtableheadingnarrow"/>
              <w:rPr>
                <w:b/>
                <w:lang w:val="en-AU"/>
              </w:rPr>
            </w:pPr>
            <w:r w:rsidRPr="0085128C">
              <w:rPr>
                <w:b/>
                <w:szCs w:val="20"/>
                <w:lang w:val="en-AU"/>
              </w:rPr>
              <w:t>By the end of Level 2</w:t>
            </w:r>
            <w:r w:rsidRPr="0085128C">
              <w:rPr>
                <w:b/>
                <w:szCs w:val="20"/>
                <w:lang w:val="en-AU"/>
              </w:rPr>
              <w:br/>
              <w:t>(achievement standard extracts)</w:t>
            </w:r>
          </w:p>
        </w:tc>
        <w:tc>
          <w:tcPr>
            <w:tcW w:w="3210" w:type="dxa"/>
            <w:shd w:val="clear" w:color="auto" w:fill="0072AA" w:themeFill="accent1" w:themeFillShade="BF"/>
          </w:tcPr>
          <w:p w14:paraId="63FD701A" w14:textId="1B34DD78" w:rsidR="00424F6B" w:rsidRPr="0085128C" w:rsidRDefault="00424F6B" w:rsidP="00424F6B">
            <w:pPr>
              <w:pStyle w:val="VCAAtableheadingnarrow"/>
              <w:rPr>
                <w:b/>
                <w:lang w:val="en-AU"/>
              </w:rPr>
            </w:pPr>
            <w:r w:rsidRPr="0085128C">
              <w:rPr>
                <w:b/>
                <w:lang w:val="en-AU"/>
              </w:rPr>
              <w:t xml:space="preserve">Progressing to Level </w:t>
            </w:r>
            <w:r w:rsidR="008A41CA" w:rsidRPr="0085128C">
              <w:rPr>
                <w:b/>
                <w:lang w:val="en-AU"/>
              </w:rPr>
              <w:t>6</w:t>
            </w:r>
          </w:p>
        </w:tc>
        <w:tc>
          <w:tcPr>
            <w:tcW w:w="3210" w:type="dxa"/>
            <w:shd w:val="clear" w:color="auto" w:fill="0072AA" w:themeFill="accent1" w:themeFillShade="BF"/>
          </w:tcPr>
          <w:p w14:paraId="1ACC6E57" w14:textId="5D26DDE0" w:rsidR="00424F6B" w:rsidRPr="0085128C" w:rsidRDefault="00424F6B" w:rsidP="002A725F">
            <w:pPr>
              <w:pStyle w:val="VCAAtableheadingnarrow"/>
              <w:rPr>
                <w:b/>
                <w:lang w:val="en-AU"/>
              </w:rPr>
            </w:pPr>
            <w:r w:rsidRPr="0085128C">
              <w:rPr>
                <w:b/>
                <w:szCs w:val="20"/>
                <w:lang w:val="en-AU"/>
              </w:rPr>
              <w:t xml:space="preserve">By the end of Level </w:t>
            </w:r>
            <w:r w:rsidR="008A41CA" w:rsidRPr="0085128C">
              <w:rPr>
                <w:b/>
                <w:szCs w:val="20"/>
                <w:lang w:val="en-AU"/>
              </w:rPr>
              <w:t>6</w:t>
            </w:r>
            <w:r w:rsidR="004F6940" w:rsidRPr="0085128C">
              <w:rPr>
                <w:b/>
                <w:szCs w:val="20"/>
                <w:lang w:val="en-AU"/>
              </w:rPr>
              <w:br/>
            </w:r>
            <w:r w:rsidRPr="0085128C">
              <w:rPr>
                <w:b/>
                <w:szCs w:val="20"/>
                <w:lang w:val="en-AU"/>
              </w:rPr>
              <w:t>(</w:t>
            </w:r>
            <w:r w:rsidR="00D100FF" w:rsidRPr="0085128C">
              <w:rPr>
                <w:b/>
                <w:szCs w:val="20"/>
                <w:lang w:val="en-AU"/>
              </w:rPr>
              <w:t>a</w:t>
            </w:r>
            <w:r w:rsidRPr="0085128C">
              <w:rPr>
                <w:b/>
                <w:szCs w:val="20"/>
                <w:lang w:val="en-AU"/>
              </w:rPr>
              <w:t xml:space="preserve">chievement </w:t>
            </w:r>
            <w:r w:rsidR="00D100FF" w:rsidRPr="0085128C">
              <w:rPr>
                <w:b/>
                <w:szCs w:val="20"/>
                <w:lang w:val="en-AU"/>
              </w:rPr>
              <w:t xml:space="preserve">standard </w:t>
            </w:r>
            <w:r w:rsidRPr="0085128C">
              <w:rPr>
                <w:b/>
                <w:szCs w:val="20"/>
                <w:lang w:val="en-AU"/>
              </w:rPr>
              <w:t>extracts)</w:t>
            </w:r>
          </w:p>
        </w:tc>
      </w:tr>
      <w:tr w:rsidR="001A4E21" w:rsidRPr="0085128C" w14:paraId="3301762C" w14:textId="77777777" w:rsidTr="00634276">
        <w:tc>
          <w:tcPr>
            <w:tcW w:w="3209" w:type="dxa"/>
            <w:shd w:val="clear" w:color="auto" w:fill="auto"/>
          </w:tcPr>
          <w:p w14:paraId="7363F391" w14:textId="223391CE" w:rsidR="001A4E21" w:rsidRPr="0085128C" w:rsidRDefault="00A75975" w:rsidP="001A4E21">
            <w:pPr>
              <w:pStyle w:val="VCAAtabletextnarrow"/>
              <w:rPr>
                <w:szCs w:val="16"/>
                <w:lang w:val="en-AU"/>
              </w:rPr>
            </w:pPr>
            <w:r w:rsidRPr="0085128C">
              <w:rPr>
                <w:szCs w:val="16"/>
                <w:lang w:val="en-AU"/>
              </w:rPr>
              <w:t>[S</w:t>
            </w:r>
            <w:r w:rsidR="00B4620B" w:rsidRPr="0085128C">
              <w:rPr>
                <w:szCs w:val="16"/>
                <w:lang w:val="en-AU"/>
              </w:rPr>
              <w:t>tudents</w:t>
            </w:r>
            <w:r w:rsidRPr="0085128C">
              <w:rPr>
                <w:szCs w:val="16"/>
                <w:lang w:val="en-AU"/>
              </w:rPr>
              <w:t>]</w:t>
            </w:r>
            <w:r w:rsidR="00B4620B" w:rsidRPr="0085128C">
              <w:rPr>
                <w:szCs w:val="16"/>
                <w:lang w:val="en-AU"/>
              </w:rPr>
              <w:t xml:space="preserve"> interact with the teaching team and respected community members to talk about themselves and family, using familiar modelled language and gestures.</w:t>
            </w:r>
          </w:p>
        </w:tc>
        <w:tc>
          <w:tcPr>
            <w:tcW w:w="3210" w:type="dxa"/>
            <w:shd w:val="clear" w:color="auto" w:fill="auto"/>
          </w:tcPr>
          <w:p w14:paraId="5C83FBF5" w14:textId="4C1D7C36" w:rsidR="001A4E21" w:rsidRPr="0085128C" w:rsidRDefault="00B4620B" w:rsidP="001A4E21">
            <w:pPr>
              <w:pStyle w:val="VCAAtabletextnarrow"/>
              <w:rPr>
                <w:szCs w:val="16"/>
                <w:lang w:val="en-AU"/>
              </w:rPr>
            </w:pPr>
            <w:r w:rsidRPr="0085128C">
              <w:rPr>
                <w:szCs w:val="16"/>
                <w:lang w:val="en-AU"/>
              </w:rPr>
              <w:t>With support, students use familiar language and modelled sentence patterns to share information and tell very simple stories.</w:t>
            </w:r>
          </w:p>
        </w:tc>
        <w:tc>
          <w:tcPr>
            <w:tcW w:w="3210" w:type="dxa"/>
            <w:shd w:val="clear" w:color="auto" w:fill="auto"/>
          </w:tcPr>
          <w:p w14:paraId="4E65D0A0" w14:textId="40C5D863" w:rsidR="001A4E21" w:rsidRPr="0085128C" w:rsidRDefault="00FD2C14" w:rsidP="001A4E21">
            <w:pPr>
              <w:pStyle w:val="VCAAtabletextnarrow"/>
              <w:rPr>
                <w:lang w:val="en-AU"/>
              </w:rPr>
            </w:pPr>
            <w:r w:rsidRPr="0085128C">
              <w:rPr>
                <w:lang w:val="en-AU"/>
              </w:rPr>
              <w:t>… s</w:t>
            </w:r>
            <w:r w:rsidR="00131358" w:rsidRPr="0085128C">
              <w:rPr>
                <w:lang w:val="en-AU"/>
              </w:rPr>
              <w:t>tudents use familiar language and modelled sentence patterns to share information</w:t>
            </w:r>
            <w:r w:rsidR="00450F6C" w:rsidRPr="0085128C">
              <w:rPr>
                <w:lang w:val="en-AU"/>
              </w:rPr>
              <w:t xml:space="preserve"> …</w:t>
            </w:r>
          </w:p>
        </w:tc>
      </w:tr>
      <w:tr w:rsidR="00B4620B" w:rsidRPr="0085128C" w14:paraId="387D2FEA" w14:textId="77777777" w:rsidTr="00634276">
        <w:tc>
          <w:tcPr>
            <w:tcW w:w="3209" w:type="dxa"/>
            <w:shd w:val="clear" w:color="auto" w:fill="auto"/>
          </w:tcPr>
          <w:p w14:paraId="14CA4652" w14:textId="3A720FC3" w:rsidR="00B4620B" w:rsidRPr="0085128C" w:rsidRDefault="00B4620B" w:rsidP="00B4620B">
            <w:pPr>
              <w:pStyle w:val="VCAAtabletextnarrow"/>
              <w:rPr>
                <w:rFonts w:eastAsia="Arial"/>
                <w:szCs w:val="16"/>
                <w:lang w:val="en-AU"/>
              </w:rPr>
            </w:pPr>
            <w:r w:rsidRPr="0085128C">
              <w:rPr>
                <w:i/>
                <w:iCs/>
                <w:szCs w:val="16"/>
                <w:lang w:val="en-AU"/>
              </w:rPr>
              <w:softHyphen/>
            </w:r>
            <w:r w:rsidRPr="0085128C">
              <w:rPr>
                <w:i/>
                <w:iCs/>
                <w:szCs w:val="16"/>
                <w:lang w:val="en-AU"/>
              </w:rPr>
              <w:softHyphen/>
            </w:r>
            <w:r w:rsidRPr="0085128C">
              <w:rPr>
                <w:i/>
                <w:iCs/>
                <w:szCs w:val="16"/>
                <w:lang w:val="en-AU"/>
              </w:rPr>
              <w:softHyphen/>
            </w:r>
            <w:r w:rsidRPr="0085128C">
              <w:rPr>
                <w:i/>
                <w:iCs/>
                <w:szCs w:val="16"/>
                <w:lang w:val="en-AU"/>
              </w:rPr>
              <w:softHyphen/>
            </w:r>
            <w:r w:rsidRPr="0085128C">
              <w:rPr>
                <w:szCs w:val="16"/>
                <w:lang w:val="en-AU"/>
              </w:rPr>
              <w:t>[Students] use appropriate protocols when interacting with respected community members and community speakers, such as appropriate forms of address, terms of respect and behaviour.</w:t>
            </w:r>
          </w:p>
        </w:tc>
        <w:tc>
          <w:tcPr>
            <w:tcW w:w="3210" w:type="dxa"/>
            <w:shd w:val="clear" w:color="auto" w:fill="auto"/>
          </w:tcPr>
          <w:p w14:paraId="2EF87887" w14:textId="2E615230" w:rsidR="00B4620B" w:rsidRPr="0085128C" w:rsidRDefault="00B4620B" w:rsidP="00B4620B">
            <w:pPr>
              <w:pStyle w:val="VCAAtabletextnarrow"/>
              <w:rPr>
                <w:rFonts w:eastAsia="Arial"/>
                <w:szCs w:val="16"/>
                <w:lang w:val="en-AU"/>
              </w:rPr>
            </w:pPr>
            <w:r w:rsidRPr="0085128C">
              <w:rPr>
                <w:szCs w:val="16"/>
                <w:lang w:val="en-AU"/>
              </w:rPr>
              <w:t>Students</w:t>
            </w:r>
            <w:r w:rsidRPr="0085128C">
              <w:rPr>
                <w:iCs/>
                <w:lang w:val="en-AU"/>
              </w:rPr>
              <w:t xml:space="preserve"> understand principles and protocols of cultural safety when interacting with Country/Place and engaging with cultural material.</w:t>
            </w:r>
          </w:p>
        </w:tc>
        <w:tc>
          <w:tcPr>
            <w:tcW w:w="3210" w:type="dxa"/>
            <w:shd w:val="clear" w:color="auto" w:fill="auto"/>
          </w:tcPr>
          <w:p w14:paraId="0D34AA7D" w14:textId="3A5AB406" w:rsidR="00B4620B" w:rsidRPr="0085128C" w:rsidRDefault="00B4620B" w:rsidP="00B4620B">
            <w:pPr>
              <w:pStyle w:val="VCAAtabletextnarrow"/>
              <w:rPr>
                <w:rFonts w:eastAsia="Arial"/>
                <w:szCs w:val="16"/>
                <w:lang w:val="en-AU"/>
              </w:rPr>
            </w:pPr>
            <w:r w:rsidRPr="0085128C">
              <w:rPr>
                <w:rFonts w:eastAsia="Arial"/>
                <w:szCs w:val="16"/>
                <w:lang w:val="en-AU"/>
              </w:rPr>
              <w:t>[Students] apply principles and protocols of cultural safety when .. engaging with cultural material such as artefacts, works of art, ...</w:t>
            </w:r>
          </w:p>
        </w:tc>
      </w:tr>
      <w:tr w:rsidR="00B4620B" w:rsidRPr="0085128C" w14:paraId="5D73FE8F" w14:textId="77777777" w:rsidTr="00634276">
        <w:tc>
          <w:tcPr>
            <w:tcW w:w="3209" w:type="dxa"/>
            <w:shd w:val="clear" w:color="auto" w:fill="auto"/>
          </w:tcPr>
          <w:p w14:paraId="50E20AC6" w14:textId="79E8791A" w:rsidR="00B4620B" w:rsidRPr="0085128C" w:rsidRDefault="00B4620B" w:rsidP="00B4620B">
            <w:pPr>
              <w:pStyle w:val="VCAAtabletextnarrow"/>
              <w:rPr>
                <w:rFonts w:eastAsia="Arial"/>
                <w:szCs w:val="16"/>
                <w:lang w:val="en-AU"/>
              </w:rPr>
            </w:pPr>
            <w:r w:rsidRPr="0085128C">
              <w:rPr>
                <w:rFonts w:eastAsia="Arial"/>
                <w:szCs w:val="16"/>
                <w:lang w:val="en-AU"/>
              </w:rPr>
              <w:t>[Students] demonstrate their understanding by … retelling/describing elements of images, performances or stories.</w:t>
            </w:r>
          </w:p>
        </w:tc>
        <w:tc>
          <w:tcPr>
            <w:tcW w:w="3210" w:type="dxa"/>
            <w:shd w:val="clear" w:color="auto" w:fill="auto"/>
          </w:tcPr>
          <w:p w14:paraId="0AC41EDB" w14:textId="44DF9FC6" w:rsidR="00B4620B" w:rsidRPr="0085128C" w:rsidRDefault="00B4620B" w:rsidP="00B4620B">
            <w:pPr>
              <w:pStyle w:val="VCAAtabletextnarrow"/>
              <w:rPr>
                <w:rFonts w:eastAsia="Arial"/>
                <w:szCs w:val="16"/>
                <w:lang w:val="en-AU"/>
              </w:rPr>
            </w:pPr>
            <w:r w:rsidRPr="0085128C">
              <w:rPr>
                <w:rFonts w:eastAsia="Arial"/>
                <w:szCs w:val="16"/>
                <w:lang w:val="en-AU"/>
              </w:rPr>
              <w:t xml:space="preserve">With support, students </w:t>
            </w:r>
            <w:r w:rsidRPr="0085128C">
              <w:rPr>
                <w:lang w:val="en-AU"/>
              </w:rPr>
              <w:t>use simple, formulaic language to retell excerpts from stories and to create new stories</w:t>
            </w:r>
            <w:r w:rsidR="00A75975" w:rsidRPr="0085128C">
              <w:rPr>
                <w:lang w:val="en-AU"/>
              </w:rPr>
              <w:t>.</w:t>
            </w:r>
          </w:p>
        </w:tc>
        <w:tc>
          <w:tcPr>
            <w:tcW w:w="3210" w:type="dxa"/>
            <w:shd w:val="clear" w:color="auto" w:fill="auto"/>
          </w:tcPr>
          <w:p w14:paraId="20E071A1" w14:textId="6C91CF37" w:rsidR="00B4620B" w:rsidRPr="0085128C" w:rsidRDefault="00B4620B" w:rsidP="00B4620B">
            <w:pPr>
              <w:pStyle w:val="VCAAtabletextnarrow"/>
              <w:rPr>
                <w:rFonts w:eastAsia="Arial"/>
                <w:lang w:val="en-AU"/>
              </w:rPr>
            </w:pPr>
            <w:r w:rsidRPr="0085128C">
              <w:rPr>
                <w:rFonts w:eastAsia="Arial"/>
                <w:lang w:val="en-AU"/>
              </w:rPr>
              <w:t>Students use simple, formulaic language to retell excerpts from stories and to create new … storie</w:t>
            </w:r>
            <w:r w:rsidRPr="0053752E">
              <w:rPr>
                <w:rFonts w:eastAsia="Arial"/>
                <w:lang w:val="en-AU"/>
              </w:rPr>
              <w:t>s</w:t>
            </w:r>
            <w:r w:rsidR="00FD2C14" w:rsidRPr="0053752E">
              <w:rPr>
                <w:rFonts w:eastAsia="Arial"/>
                <w:lang w:val="en-AU"/>
              </w:rPr>
              <w:t xml:space="preserve"> </w:t>
            </w:r>
            <w:r w:rsidR="00FD2C14" w:rsidRPr="0053752E">
              <w:rPr>
                <w:lang w:val="en-AU"/>
              </w:rPr>
              <w:t>…</w:t>
            </w:r>
          </w:p>
        </w:tc>
      </w:tr>
      <w:tr w:rsidR="00450F6C" w:rsidRPr="0085128C" w14:paraId="2FF139E8" w14:textId="77777777" w:rsidTr="00634276">
        <w:tc>
          <w:tcPr>
            <w:tcW w:w="3209" w:type="dxa"/>
            <w:shd w:val="clear" w:color="auto" w:fill="auto"/>
          </w:tcPr>
          <w:p w14:paraId="4F83D9B7" w14:textId="28FE0BE4" w:rsidR="00450F6C" w:rsidRPr="0085128C" w:rsidRDefault="00450F6C" w:rsidP="00450F6C">
            <w:pPr>
              <w:pStyle w:val="VCAAtabletextnarrow"/>
              <w:rPr>
                <w:rFonts w:eastAsia="Arial"/>
                <w:szCs w:val="16"/>
                <w:lang w:val="en-AU"/>
              </w:rPr>
            </w:pPr>
            <w:r w:rsidRPr="0085128C">
              <w:rPr>
                <w:szCs w:val="16"/>
                <w:lang w:val="en-AU"/>
              </w:rPr>
              <w:t>Students are familiar with most sounds in the target language and can link these to written symbols and writing conventions.</w:t>
            </w:r>
          </w:p>
        </w:tc>
        <w:tc>
          <w:tcPr>
            <w:tcW w:w="3210" w:type="dxa"/>
            <w:shd w:val="clear" w:color="auto" w:fill="auto"/>
          </w:tcPr>
          <w:p w14:paraId="10442D61" w14:textId="351B023F" w:rsidR="00450F6C" w:rsidRPr="0085128C" w:rsidRDefault="00450F6C" w:rsidP="00450F6C">
            <w:pPr>
              <w:pStyle w:val="VCAAtabletextnarrow"/>
              <w:rPr>
                <w:rFonts w:eastAsia="Arial"/>
                <w:szCs w:val="16"/>
                <w:lang w:val="en-AU"/>
              </w:rPr>
            </w:pPr>
            <w:r w:rsidRPr="0085128C">
              <w:rPr>
                <w:iCs/>
                <w:lang w:val="en-AU"/>
              </w:rPr>
              <w:t>Students know that the language has its own pronunciation, spelling and grammar. With support, they apply this knowledge to predict the sound, spelling and meaning of new words.</w:t>
            </w:r>
          </w:p>
        </w:tc>
        <w:tc>
          <w:tcPr>
            <w:tcW w:w="3210" w:type="dxa"/>
            <w:shd w:val="clear" w:color="auto" w:fill="auto"/>
          </w:tcPr>
          <w:p w14:paraId="228DAB4C" w14:textId="6831EB3F" w:rsidR="00450F6C" w:rsidRPr="0085128C" w:rsidRDefault="00450F6C" w:rsidP="00450F6C">
            <w:pPr>
              <w:pStyle w:val="VCAAtabletextnarrow"/>
              <w:rPr>
                <w:rFonts w:eastAsia="Arial"/>
                <w:lang w:val="en-AU"/>
              </w:rPr>
            </w:pPr>
            <w:r w:rsidRPr="0085128C">
              <w:rPr>
                <w:iCs/>
                <w:lang w:val="en-AU"/>
              </w:rPr>
              <w:t>Students know that the language has its own pronunciation, spelling and grammar. They apply this knowledge to predict the sound, spelling and meaning of new words.</w:t>
            </w:r>
          </w:p>
        </w:tc>
      </w:tr>
      <w:tr w:rsidR="00450F6C" w:rsidRPr="0085128C" w14:paraId="5F44786D" w14:textId="77777777" w:rsidTr="00634276">
        <w:tc>
          <w:tcPr>
            <w:tcW w:w="3209" w:type="dxa"/>
            <w:shd w:val="clear" w:color="auto" w:fill="auto"/>
          </w:tcPr>
          <w:p w14:paraId="7F393853" w14:textId="5A935CC1" w:rsidR="00450F6C" w:rsidRPr="0085128C" w:rsidRDefault="00450F6C" w:rsidP="0053752E">
            <w:pPr>
              <w:pStyle w:val="VCAAtabletextnarrow"/>
              <w:rPr>
                <w:szCs w:val="16"/>
                <w:lang w:val="en-AU"/>
              </w:rPr>
            </w:pPr>
            <w:bookmarkStart w:id="77" w:name="_Hlk75362992"/>
            <w:r w:rsidRPr="0085128C">
              <w:rPr>
                <w:lang w:val="en-AU"/>
              </w:rPr>
              <w:t xml:space="preserve">[Students] </w:t>
            </w:r>
            <w:r w:rsidRPr="0085128C">
              <w:rPr>
                <w:rFonts w:eastAsia="Arial"/>
                <w:szCs w:val="16"/>
                <w:lang w:val="en-AU"/>
              </w:rPr>
              <w:t>understand that messages in Aboriginal languages can be communicated in a number of ways, such as respected community members’ story-telling …</w:t>
            </w:r>
          </w:p>
        </w:tc>
        <w:tc>
          <w:tcPr>
            <w:tcW w:w="3210" w:type="dxa"/>
            <w:shd w:val="clear" w:color="auto" w:fill="auto"/>
          </w:tcPr>
          <w:p w14:paraId="5132CE46" w14:textId="1F74E886" w:rsidR="00450F6C" w:rsidRPr="0085128C" w:rsidRDefault="00450F6C" w:rsidP="00450F6C">
            <w:pPr>
              <w:pStyle w:val="VCAAtabletextnarrow"/>
              <w:rPr>
                <w:iCs/>
                <w:lang w:val="en-AU"/>
              </w:rPr>
            </w:pPr>
            <w:r w:rsidRPr="0085128C">
              <w:rPr>
                <w:rFonts w:eastAsia="Arial"/>
                <w:szCs w:val="16"/>
                <w:lang w:val="en-AU"/>
              </w:rPr>
              <w:t xml:space="preserve">Students know that the language is primarily oral and recognise </w:t>
            </w:r>
            <w:r w:rsidRPr="0085128C">
              <w:rPr>
                <w:rFonts w:eastAsia="Arial"/>
                <w:lang w:val="en-AU"/>
              </w:rPr>
              <w:t>the importance of story and story-telling in their local and other Aboriginal communities.</w:t>
            </w:r>
          </w:p>
        </w:tc>
        <w:tc>
          <w:tcPr>
            <w:tcW w:w="3210" w:type="dxa"/>
            <w:shd w:val="clear" w:color="auto" w:fill="auto"/>
          </w:tcPr>
          <w:p w14:paraId="252032AA" w14:textId="63093295" w:rsidR="00450F6C" w:rsidRPr="0085128C" w:rsidRDefault="00450F6C" w:rsidP="00450F6C">
            <w:pPr>
              <w:pStyle w:val="VCAAtabletextnarrow"/>
              <w:rPr>
                <w:iCs/>
                <w:lang w:val="en-AU"/>
              </w:rPr>
            </w:pPr>
            <w:r w:rsidRPr="0085128C">
              <w:rPr>
                <w:bCs/>
                <w:lang w:val="en-AU"/>
              </w:rPr>
              <w:t>Students know that the language is primarily oral and explain the importance of story and story-telling in transmitting language and culture.</w:t>
            </w:r>
          </w:p>
        </w:tc>
      </w:tr>
      <w:bookmarkEnd w:id="77"/>
    </w:tbl>
    <w:p w14:paraId="08AA6ED8" w14:textId="77777777" w:rsidR="00AD62B5" w:rsidRPr="0085128C" w:rsidRDefault="00AD62B5" w:rsidP="00AD62B5">
      <w:pPr>
        <w:pStyle w:val="VCAAbody"/>
        <w:rPr>
          <w:highlight w:val="lightGray"/>
          <w:lang w:val="en-AU"/>
        </w:rPr>
      </w:pPr>
    </w:p>
    <w:p w14:paraId="33A936DB" w14:textId="77777777" w:rsidR="009D1E71" w:rsidRPr="0085128C" w:rsidRDefault="009D1E71">
      <w:pPr>
        <w:spacing w:after="200" w:line="276" w:lineRule="auto"/>
        <w:rPr>
          <w:highlight w:val="lightGray"/>
        </w:rPr>
      </w:pPr>
      <w:r w:rsidRPr="0085128C">
        <w:rPr>
          <w:highlight w:val="lightGray"/>
        </w:rPr>
        <w:br w:type="page"/>
      </w:r>
    </w:p>
    <w:p w14:paraId="7DAA4C2B" w14:textId="6CD75953" w:rsidR="009D1E71" w:rsidRPr="0085128C" w:rsidRDefault="009D1E71" w:rsidP="009D1E71">
      <w:pPr>
        <w:pStyle w:val="VCAAHeading2"/>
        <w:spacing w:after="480"/>
        <w:rPr>
          <w:lang w:val="en-AU"/>
        </w:rPr>
      </w:pPr>
      <w:bookmarkStart w:id="78" w:name="Appendix5"/>
      <w:bookmarkStart w:id="79" w:name="_Toc75536583"/>
      <w:bookmarkEnd w:id="78"/>
      <w:r w:rsidRPr="0085128C">
        <w:rPr>
          <w:lang w:val="en-AU"/>
        </w:rPr>
        <w:t>Appendix 5: Learning activity 3 assessment grid</w:t>
      </w:r>
      <w:bookmarkEnd w:id="79"/>
    </w:p>
    <w:tbl>
      <w:tblPr>
        <w:tblStyle w:val="TableGrid1"/>
        <w:tblW w:w="0" w:type="auto"/>
        <w:tblLook w:val="0620" w:firstRow="1" w:lastRow="0" w:firstColumn="0" w:lastColumn="0" w:noHBand="1" w:noVBand="1"/>
        <w:tblCaption w:val="Learning activity 3 assessment grid"/>
        <w:tblDescription w:val="Assessment grid with three columns: By the end of Level 2 (achievement standard extracts); Progressing to Level 6; By the end of Level 6 (achievement standard extracts)"/>
      </w:tblPr>
      <w:tblGrid>
        <w:gridCol w:w="3100"/>
        <w:gridCol w:w="3123"/>
        <w:gridCol w:w="3127"/>
      </w:tblGrid>
      <w:tr w:rsidR="009D1E71" w:rsidRPr="0085128C" w14:paraId="24E94C32" w14:textId="77777777" w:rsidTr="009D1E71">
        <w:tc>
          <w:tcPr>
            <w:tcW w:w="3100" w:type="dxa"/>
            <w:shd w:val="clear" w:color="auto" w:fill="0072AA" w:themeFill="accent1" w:themeFillShade="BF"/>
          </w:tcPr>
          <w:p w14:paraId="0DC2DF6F" w14:textId="77777777" w:rsidR="009D1E71" w:rsidRPr="0085128C" w:rsidRDefault="009D1E71" w:rsidP="009D1E71">
            <w:pPr>
              <w:pStyle w:val="VCAAtableheadingnarrow"/>
              <w:rPr>
                <w:b/>
                <w:lang w:val="en-AU"/>
              </w:rPr>
            </w:pPr>
            <w:r w:rsidRPr="0085128C">
              <w:rPr>
                <w:b/>
                <w:lang w:val="en-AU"/>
              </w:rPr>
              <w:t xml:space="preserve">By the end of Level 2 </w:t>
            </w:r>
            <w:r w:rsidRPr="0085128C">
              <w:rPr>
                <w:b/>
                <w:lang w:val="en-AU"/>
              </w:rPr>
              <w:br/>
              <w:t>(achievement standard extracts)</w:t>
            </w:r>
          </w:p>
        </w:tc>
        <w:tc>
          <w:tcPr>
            <w:tcW w:w="3123" w:type="dxa"/>
            <w:shd w:val="clear" w:color="auto" w:fill="0072AA" w:themeFill="accent1" w:themeFillShade="BF"/>
          </w:tcPr>
          <w:p w14:paraId="08025EB9" w14:textId="77777777" w:rsidR="009D1E71" w:rsidRPr="0085128C" w:rsidRDefault="009D1E71" w:rsidP="009D1E71">
            <w:pPr>
              <w:pStyle w:val="VCAAtableheadingnarrow"/>
              <w:rPr>
                <w:b/>
                <w:lang w:val="en-AU"/>
              </w:rPr>
            </w:pPr>
            <w:r w:rsidRPr="0085128C">
              <w:rPr>
                <w:b/>
                <w:lang w:val="en-AU"/>
              </w:rPr>
              <w:t>Progressing to Level 6</w:t>
            </w:r>
          </w:p>
        </w:tc>
        <w:tc>
          <w:tcPr>
            <w:tcW w:w="3127" w:type="dxa"/>
            <w:shd w:val="clear" w:color="auto" w:fill="0072AA" w:themeFill="accent1" w:themeFillShade="BF"/>
          </w:tcPr>
          <w:p w14:paraId="5DF897ED" w14:textId="77777777" w:rsidR="009D1E71" w:rsidRPr="0085128C" w:rsidRDefault="009D1E71" w:rsidP="009D1E71">
            <w:pPr>
              <w:pStyle w:val="VCAAtableheadingnarrow"/>
              <w:rPr>
                <w:b/>
                <w:lang w:val="en-AU"/>
              </w:rPr>
            </w:pPr>
            <w:r w:rsidRPr="0085128C">
              <w:rPr>
                <w:b/>
                <w:szCs w:val="20"/>
                <w:lang w:val="en-AU"/>
              </w:rPr>
              <w:t>By the end of Level 6</w:t>
            </w:r>
            <w:r w:rsidRPr="0085128C">
              <w:rPr>
                <w:b/>
                <w:szCs w:val="20"/>
                <w:lang w:val="en-AU"/>
              </w:rPr>
              <w:br/>
              <w:t>(achievement standard extracts)</w:t>
            </w:r>
          </w:p>
        </w:tc>
      </w:tr>
      <w:tr w:rsidR="009D1E71" w:rsidRPr="0085128C" w14:paraId="561C9077" w14:textId="77777777" w:rsidTr="009D1E71">
        <w:tc>
          <w:tcPr>
            <w:tcW w:w="3100" w:type="dxa"/>
            <w:shd w:val="clear" w:color="auto" w:fill="auto"/>
          </w:tcPr>
          <w:p w14:paraId="251CDFA0" w14:textId="77777777" w:rsidR="009D1E71" w:rsidRPr="0085128C" w:rsidRDefault="009D1E71" w:rsidP="009D1E71">
            <w:pPr>
              <w:spacing w:before="80" w:after="80" w:line="280" w:lineRule="exact"/>
              <w:rPr>
                <w:rFonts w:ascii="Arial Narrow" w:eastAsiaTheme="minorHAnsi" w:hAnsi="Arial Narrow" w:cs="Arial"/>
                <w:sz w:val="20"/>
                <w:szCs w:val="16"/>
                <w:lang w:eastAsia="en-US"/>
              </w:rPr>
            </w:pPr>
            <w:r w:rsidRPr="0085128C">
              <w:rPr>
                <w:rFonts w:ascii="Arial Narrow" w:eastAsiaTheme="minorHAnsi" w:hAnsi="Arial Narrow" w:cs="Arial"/>
                <w:bCs/>
                <w:sz w:val="20"/>
                <w:szCs w:val="22"/>
                <w:lang w:eastAsia="en-US"/>
              </w:rPr>
              <w:t xml:space="preserve">[Students] </w:t>
            </w:r>
            <w:r w:rsidRPr="0085128C">
              <w:rPr>
                <w:rFonts w:ascii="Arial Narrow" w:eastAsiaTheme="minorHAnsi" w:hAnsi="Arial Narrow" w:cs="Arial"/>
                <w:sz w:val="20"/>
                <w:szCs w:val="16"/>
                <w:lang w:eastAsia="en-US"/>
              </w:rPr>
              <w:t>use appropriate protocols when interacting with respected community members and community speakers, such as appropriate forms of address, terms of respect and behaviour.</w:t>
            </w:r>
          </w:p>
        </w:tc>
        <w:tc>
          <w:tcPr>
            <w:tcW w:w="3123" w:type="dxa"/>
            <w:shd w:val="clear" w:color="auto" w:fill="auto"/>
          </w:tcPr>
          <w:p w14:paraId="5FBBBF36" w14:textId="02A8532C" w:rsidR="009D1E71" w:rsidRPr="0085128C" w:rsidRDefault="009D1E71" w:rsidP="009D1E71">
            <w:pPr>
              <w:spacing w:before="80" w:after="80" w:line="280" w:lineRule="exact"/>
              <w:rPr>
                <w:rFonts w:ascii="Arial Narrow" w:eastAsiaTheme="minorHAnsi" w:hAnsi="Arial Narrow" w:cs="Arial"/>
                <w:sz w:val="20"/>
                <w:szCs w:val="16"/>
                <w:lang w:eastAsia="en-US"/>
              </w:rPr>
            </w:pPr>
            <w:r w:rsidRPr="0085128C">
              <w:rPr>
                <w:rFonts w:ascii="Arial Narrow" w:eastAsiaTheme="minorHAnsi" w:hAnsi="Arial Narrow" w:cs="Arial"/>
                <w:sz w:val="20"/>
                <w:szCs w:val="22"/>
                <w:lang w:eastAsia="en-US"/>
              </w:rPr>
              <w:t>Students interact appropriately with respected community members and community speakers and</w:t>
            </w:r>
            <w:r w:rsidR="00243312" w:rsidRPr="0085128C">
              <w:rPr>
                <w:rFonts w:ascii="Arial Narrow" w:eastAsiaTheme="minorHAnsi" w:hAnsi="Arial Narrow" w:cs="Arial"/>
                <w:sz w:val="20"/>
                <w:szCs w:val="22"/>
                <w:lang w:eastAsia="en-US"/>
              </w:rPr>
              <w:t>,</w:t>
            </w:r>
            <w:r w:rsidRPr="0085128C">
              <w:rPr>
                <w:rFonts w:ascii="Arial Narrow" w:eastAsiaTheme="minorHAnsi" w:hAnsi="Arial Narrow" w:cs="Arial"/>
                <w:sz w:val="20"/>
                <w:szCs w:val="22"/>
                <w:lang w:eastAsia="en-US"/>
              </w:rPr>
              <w:t xml:space="preserve"> with support, apply principles and protocols of cultural safety when interacting with Country/Place and engaging with </w:t>
            </w:r>
            <w:r w:rsidR="00E73A7D">
              <w:rPr>
                <w:rFonts w:ascii="Arial Narrow" w:eastAsiaTheme="minorHAnsi" w:hAnsi="Arial Narrow" w:cs="Arial"/>
                <w:sz w:val="20"/>
                <w:szCs w:val="22"/>
                <w:lang w:eastAsia="en-US"/>
              </w:rPr>
              <w:t>artefacts and works of art.</w:t>
            </w:r>
            <w:r w:rsidRPr="0085128C">
              <w:rPr>
                <w:rFonts w:ascii="Arial Narrow" w:eastAsiaTheme="minorHAnsi" w:hAnsi="Arial Narrow" w:cs="Arial"/>
                <w:sz w:val="20"/>
                <w:szCs w:val="22"/>
                <w:lang w:eastAsia="en-US"/>
              </w:rPr>
              <w:tab/>
            </w:r>
          </w:p>
        </w:tc>
        <w:tc>
          <w:tcPr>
            <w:tcW w:w="3127" w:type="dxa"/>
            <w:shd w:val="clear" w:color="auto" w:fill="auto"/>
          </w:tcPr>
          <w:p w14:paraId="40A35C66" w14:textId="0E8B632E" w:rsidR="009D1E71" w:rsidRPr="0085128C" w:rsidRDefault="00FD2C14" w:rsidP="009D1E71">
            <w:pPr>
              <w:spacing w:before="80" w:after="80" w:line="280" w:lineRule="exact"/>
              <w:rPr>
                <w:rFonts w:ascii="Arial Narrow" w:eastAsiaTheme="minorHAnsi" w:hAnsi="Arial Narrow" w:cs="Arial"/>
                <w:sz w:val="20"/>
                <w:szCs w:val="22"/>
                <w:lang w:eastAsia="en-US"/>
              </w:rPr>
            </w:pPr>
            <w:r w:rsidRPr="002603C2">
              <w:rPr>
                <w:rFonts w:ascii="Arial Narrow" w:eastAsiaTheme="minorHAnsi" w:hAnsi="Arial Narrow" w:cs="Arial"/>
                <w:sz w:val="20"/>
                <w:szCs w:val="22"/>
                <w:lang w:eastAsia="en-US"/>
              </w:rPr>
              <w:t>[S</w:t>
            </w:r>
            <w:r w:rsidR="009D1E71" w:rsidRPr="0053752E">
              <w:rPr>
                <w:rFonts w:ascii="Arial Narrow" w:eastAsiaTheme="minorHAnsi" w:hAnsi="Arial Narrow" w:cs="Arial"/>
                <w:sz w:val="20"/>
                <w:szCs w:val="22"/>
                <w:lang w:eastAsia="en-US"/>
              </w:rPr>
              <w:t>tudents</w:t>
            </w:r>
            <w:r w:rsidRPr="0053752E">
              <w:rPr>
                <w:rFonts w:ascii="Arial Narrow" w:eastAsiaTheme="minorHAnsi" w:hAnsi="Arial Narrow" w:cs="Arial"/>
                <w:sz w:val="20"/>
                <w:szCs w:val="22"/>
                <w:lang w:eastAsia="en-US"/>
              </w:rPr>
              <w:t>]</w:t>
            </w:r>
            <w:r w:rsidR="009D1E71" w:rsidRPr="0053752E">
              <w:rPr>
                <w:rFonts w:ascii="Arial Narrow" w:eastAsiaTheme="minorHAnsi" w:hAnsi="Arial Narrow" w:cs="Arial"/>
                <w:sz w:val="20"/>
                <w:szCs w:val="22"/>
                <w:lang w:eastAsia="en-US"/>
              </w:rPr>
              <w:t xml:space="preserve"> in</w:t>
            </w:r>
            <w:r w:rsidR="009D1E71" w:rsidRPr="0085128C">
              <w:rPr>
                <w:rFonts w:ascii="Arial Narrow" w:eastAsiaTheme="minorHAnsi" w:hAnsi="Arial Narrow" w:cs="Arial"/>
                <w:sz w:val="20"/>
                <w:szCs w:val="22"/>
                <w:lang w:eastAsia="en-US"/>
              </w:rPr>
              <w:t>teract appropriately with respected community members and community speakers and apply principles and protocols of cultural safety when interacting with Country/Place and engaging with cultural material </w:t>
            </w:r>
            <w:r w:rsidR="00E73A7D">
              <w:rPr>
                <w:rFonts w:ascii="Arial Narrow" w:eastAsiaTheme="minorHAnsi" w:hAnsi="Arial Narrow" w:cs="Arial"/>
                <w:sz w:val="20"/>
                <w:szCs w:val="22"/>
                <w:lang w:eastAsia="en-US"/>
              </w:rPr>
              <w:t xml:space="preserve">such as artefacts, works of art </w:t>
            </w:r>
            <w:r w:rsidR="009D1E71" w:rsidRPr="0085128C">
              <w:rPr>
                <w:rFonts w:ascii="Arial Narrow" w:eastAsiaTheme="minorHAnsi" w:hAnsi="Arial Narrow" w:cs="Arial"/>
                <w:sz w:val="20"/>
                <w:szCs w:val="22"/>
                <w:lang w:eastAsia="en-US"/>
              </w:rPr>
              <w:t>…</w:t>
            </w:r>
            <w:r w:rsidR="009D1E71" w:rsidRPr="0085128C">
              <w:rPr>
                <w:rFonts w:ascii="Arial Narrow" w:eastAsiaTheme="minorHAnsi" w:hAnsi="Arial Narrow" w:cs="Arial"/>
                <w:sz w:val="20"/>
                <w:szCs w:val="22"/>
                <w:lang w:eastAsia="en-US"/>
              </w:rPr>
              <w:tab/>
            </w:r>
          </w:p>
        </w:tc>
      </w:tr>
      <w:tr w:rsidR="009D1E71" w:rsidRPr="0085128C" w14:paraId="3D74C567" w14:textId="77777777" w:rsidTr="009D1E71">
        <w:tc>
          <w:tcPr>
            <w:tcW w:w="3100" w:type="dxa"/>
            <w:shd w:val="clear" w:color="auto" w:fill="auto"/>
          </w:tcPr>
          <w:p w14:paraId="20DF1626" w14:textId="4FF1BAB8" w:rsidR="009D1E71" w:rsidRPr="0085128C" w:rsidRDefault="009D1E71" w:rsidP="009D1E71">
            <w:pPr>
              <w:spacing w:before="80" w:after="80" w:line="280" w:lineRule="exact"/>
              <w:rPr>
                <w:rFonts w:ascii="Arial Narrow" w:eastAsia="Arial" w:hAnsi="Arial Narrow" w:cs="Arial"/>
                <w:sz w:val="20"/>
                <w:szCs w:val="16"/>
                <w:lang w:eastAsia="en-US"/>
              </w:rPr>
            </w:pPr>
            <w:r w:rsidRPr="0085128C">
              <w:rPr>
                <w:rFonts w:ascii="Arial Narrow" w:eastAsiaTheme="minorHAnsi" w:hAnsi="Arial Narrow" w:cs="Arial"/>
                <w:sz w:val="20"/>
                <w:szCs w:val="22"/>
                <w:lang w:eastAsia="en-US"/>
              </w:rPr>
              <w:t xml:space="preserve">[Students] </w:t>
            </w:r>
            <w:r w:rsidR="00E73A7D" w:rsidRPr="00E73A7D">
              <w:rPr>
                <w:rFonts w:ascii="Arial Narrow" w:eastAsiaTheme="minorHAnsi" w:hAnsi="Arial Narrow" w:cs="Arial"/>
                <w:bCs/>
                <w:sz w:val="20"/>
                <w:szCs w:val="22"/>
                <w:lang w:eastAsia="en-US"/>
              </w:rPr>
              <w:t xml:space="preserve">respond to texts such as </w:t>
            </w:r>
            <w:r w:rsidR="00E73A7D">
              <w:rPr>
                <w:rFonts w:ascii="Arial Narrow" w:eastAsiaTheme="minorHAnsi" w:hAnsi="Arial Narrow" w:cs="Arial"/>
                <w:bCs/>
                <w:sz w:val="20"/>
                <w:szCs w:val="22"/>
                <w:lang w:eastAsia="en-US"/>
              </w:rPr>
              <w:t>…</w:t>
            </w:r>
            <w:r w:rsidR="00E73A7D" w:rsidRPr="00E73A7D">
              <w:rPr>
                <w:rFonts w:ascii="Arial Narrow" w:eastAsiaTheme="minorHAnsi" w:hAnsi="Arial Narrow" w:cs="Arial"/>
                <w:bCs/>
                <w:sz w:val="20"/>
                <w:szCs w:val="22"/>
                <w:lang w:eastAsia="en-US"/>
              </w:rPr>
              <w:t xml:space="preserve"> visual art through singing, miming, play-acting, drawing, action and movement.</w:t>
            </w:r>
            <w:r w:rsidR="00E73A7D">
              <w:rPr>
                <w:rFonts w:ascii="Arial" w:hAnsi="Arial" w:cs="Arial"/>
                <w:color w:val="535353"/>
                <w:sz w:val="18"/>
                <w:szCs w:val="18"/>
                <w:shd w:val="clear" w:color="auto" w:fill="FFFFFF"/>
              </w:rPr>
              <w:t> </w:t>
            </w:r>
          </w:p>
        </w:tc>
        <w:tc>
          <w:tcPr>
            <w:tcW w:w="3123" w:type="dxa"/>
            <w:shd w:val="clear" w:color="auto" w:fill="auto"/>
          </w:tcPr>
          <w:p w14:paraId="29617F61" w14:textId="2F652D77" w:rsidR="009D1E71" w:rsidRPr="0085128C" w:rsidRDefault="009D1E71" w:rsidP="004B1F4D">
            <w:pPr>
              <w:spacing w:before="80" w:after="80" w:line="280" w:lineRule="exact"/>
              <w:rPr>
                <w:rFonts w:ascii="Arial Narrow" w:eastAsia="Arial" w:hAnsi="Arial Narrow" w:cs="Arial"/>
                <w:sz w:val="20"/>
                <w:szCs w:val="16"/>
                <w:lang w:eastAsia="en-US"/>
              </w:rPr>
            </w:pPr>
            <w:r w:rsidRPr="0085128C">
              <w:rPr>
                <w:rFonts w:ascii="Arial Narrow" w:eastAsiaTheme="minorHAnsi" w:hAnsi="Arial Narrow" w:cs="Arial"/>
                <w:sz w:val="20"/>
                <w:szCs w:val="22"/>
                <w:lang w:eastAsia="en-US"/>
              </w:rPr>
              <w:t xml:space="preserve">Students </w:t>
            </w:r>
            <w:r w:rsidR="00350D8D">
              <w:rPr>
                <w:rFonts w:ascii="Arial Narrow" w:eastAsiaTheme="minorHAnsi" w:hAnsi="Arial Narrow" w:cs="Arial"/>
                <w:sz w:val="20"/>
                <w:szCs w:val="22"/>
                <w:lang w:eastAsia="en-US"/>
              </w:rPr>
              <w:t xml:space="preserve">create their own simple works of art </w:t>
            </w:r>
            <w:r w:rsidR="004B1F4D">
              <w:rPr>
                <w:rFonts w:ascii="Arial Narrow" w:eastAsiaTheme="minorHAnsi" w:hAnsi="Arial Narrow" w:cs="Arial"/>
                <w:sz w:val="20"/>
                <w:szCs w:val="22"/>
                <w:lang w:eastAsia="en-US"/>
              </w:rPr>
              <w:t xml:space="preserve">that </w:t>
            </w:r>
            <w:r w:rsidR="00350D8D">
              <w:rPr>
                <w:rFonts w:ascii="Arial Narrow" w:eastAsiaTheme="minorHAnsi" w:hAnsi="Arial Narrow" w:cs="Arial"/>
                <w:sz w:val="20"/>
                <w:szCs w:val="22"/>
                <w:lang w:eastAsia="en-US"/>
              </w:rPr>
              <w:t xml:space="preserve">include illustrations and symbols </w:t>
            </w:r>
            <w:r w:rsidR="004B1F4D">
              <w:rPr>
                <w:rFonts w:ascii="Arial Narrow" w:eastAsiaTheme="minorHAnsi" w:hAnsi="Arial Narrow" w:cs="Arial"/>
                <w:sz w:val="20"/>
                <w:szCs w:val="22"/>
                <w:lang w:eastAsia="en-US"/>
              </w:rPr>
              <w:t xml:space="preserve">that </w:t>
            </w:r>
            <w:r w:rsidR="00350D8D">
              <w:rPr>
                <w:rFonts w:ascii="Arial Narrow" w:eastAsiaTheme="minorHAnsi" w:hAnsi="Arial Narrow" w:cs="Arial"/>
                <w:sz w:val="20"/>
                <w:szCs w:val="22"/>
                <w:lang w:eastAsia="en-US"/>
              </w:rPr>
              <w:t xml:space="preserve">are appropriate to Country/Place. </w:t>
            </w:r>
          </w:p>
        </w:tc>
        <w:tc>
          <w:tcPr>
            <w:tcW w:w="3127" w:type="dxa"/>
            <w:shd w:val="clear" w:color="auto" w:fill="auto"/>
          </w:tcPr>
          <w:p w14:paraId="1C608255" w14:textId="40DEA317" w:rsidR="009D1E71" w:rsidRPr="0085128C" w:rsidRDefault="00AC127C" w:rsidP="009D1E71">
            <w:pPr>
              <w:spacing w:before="80" w:after="80" w:line="280" w:lineRule="exact"/>
              <w:rPr>
                <w:rFonts w:ascii="Arial Narrow" w:eastAsia="Arial" w:hAnsi="Arial Narrow" w:cs="Arial"/>
                <w:sz w:val="20"/>
                <w:szCs w:val="16"/>
                <w:lang w:eastAsia="en-US"/>
              </w:rPr>
            </w:pPr>
            <w:r>
              <w:rPr>
                <w:rFonts w:ascii="Arial Narrow" w:eastAsiaTheme="minorHAnsi" w:hAnsi="Arial Narrow" w:cs="Arial"/>
                <w:sz w:val="20"/>
                <w:szCs w:val="22"/>
                <w:lang w:eastAsia="en-US"/>
              </w:rPr>
              <w:t>[</w:t>
            </w:r>
            <w:r w:rsidR="009D1E71" w:rsidRPr="0085128C">
              <w:rPr>
                <w:rFonts w:ascii="Arial Narrow" w:eastAsiaTheme="minorHAnsi" w:hAnsi="Arial Narrow" w:cs="Arial"/>
                <w:sz w:val="20"/>
                <w:szCs w:val="22"/>
                <w:lang w:eastAsia="en-US"/>
              </w:rPr>
              <w:t>Students</w:t>
            </w:r>
            <w:r>
              <w:rPr>
                <w:rFonts w:ascii="Arial Narrow" w:eastAsiaTheme="minorHAnsi" w:hAnsi="Arial Narrow" w:cs="Arial"/>
                <w:sz w:val="20"/>
                <w:szCs w:val="22"/>
                <w:lang w:eastAsia="en-US"/>
              </w:rPr>
              <w:t>]</w:t>
            </w:r>
            <w:r w:rsidR="009D1E71" w:rsidRPr="0085128C">
              <w:rPr>
                <w:rFonts w:ascii="Arial Narrow" w:eastAsiaTheme="minorHAnsi" w:hAnsi="Arial Narrow" w:cs="Arial"/>
                <w:sz w:val="20"/>
                <w:szCs w:val="22"/>
                <w:lang w:eastAsia="en-US"/>
              </w:rPr>
              <w:t xml:space="preserve"> </w:t>
            </w:r>
            <w:r w:rsidR="00E73A7D" w:rsidRPr="00E73A7D">
              <w:rPr>
                <w:rFonts w:ascii="Arial Narrow" w:eastAsiaTheme="minorHAnsi" w:hAnsi="Arial Narrow" w:cs="Arial"/>
                <w:bCs/>
                <w:sz w:val="20"/>
                <w:szCs w:val="22"/>
                <w:lang w:eastAsia="en-US"/>
              </w:rPr>
              <w:t>create their own texts and works of art to tell a story, incorporating illustrations and</w:t>
            </w:r>
            <w:r>
              <w:rPr>
                <w:rFonts w:ascii="Arial Narrow" w:eastAsiaTheme="minorHAnsi" w:hAnsi="Arial Narrow" w:cs="Arial"/>
                <w:bCs/>
                <w:sz w:val="20"/>
                <w:szCs w:val="22"/>
                <w:lang w:eastAsia="en-US"/>
              </w:rPr>
              <w:t xml:space="preserve"> </w:t>
            </w:r>
            <w:r w:rsidR="00E73A7D" w:rsidRPr="00E73A7D">
              <w:rPr>
                <w:rFonts w:ascii="Arial Narrow" w:eastAsiaTheme="minorHAnsi" w:hAnsi="Arial Narrow" w:cs="Arial"/>
                <w:bCs/>
                <w:sz w:val="20"/>
                <w:szCs w:val="22"/>
                <w:lang w:eastAsia="en-US"/>
              </w:rPr>
              <w:t>… significant symbols and techniques appropriate to Country/Place</w:t>
            </w:r>
            <w:r w:rsidR="00E73A7D">
              <w:rPr>
                <w:rFonts w:ascii="Arial Narrow" w:eastAsiaTheme="minorHAnsi" w:hAnsi="Arial Narrow" w:cs="Arial"/>
                <w:bCs/>
                <w:sz w:val="20"/>
                <w:szCs w:val="22"/>
                <w:lang w:eastAsia="en-US"/>
              </w:rPr>
              <w:t>.</w:t>
            </w:r>
          </w:p>
        </w:tc>
      </w:tr>
      <w:tr w:rsidR="004847A1" w:rsidRPr="0085128C" w14:paraId="4A050688" w14:textId="77777777" w:rsidTr="004847A1">
        <w:tblPrEx>
          <w:tblLook w:val="04A0" w:firstRow="1" w:lastRow="0" w:firstColumn="1" w:lastColumn="0" w:noHBand="0" w:noVBand="1"/>
        </w:tblPrEx>
        <w:tc>
          <w:tcPr>
            <w:tcW w:w="3100" w:type="dxa"/>
          </w:tcPr>
          <w:p w14:paraId="207D2D9E" w14:textId="78C0F866" w:rsidR="004847A1" w:rsidRPr="0085128C" w:rsidRDefault="004847A1" w:rsidP="004847A1">
            <w:pPr>
              <w:pStyle w:val="VCAAtabletextnarrow"/>
              <w:rPr>
                <w:szCs w:val="16"/>
                <w:lang w:val="en-AU"/>
              </w:rPr>
            </w:pPr>
            <w:r w:rsidRPr="0085128C">
              <w:rPr>
                <w:lang w:val="en-AU"/>
              </w:rPr>
              <w:t xml:space="preserve">[Students] </w:t>
            </w:r>
            <w:r w:rsidRPr="0085128C">
              <w:rPr>
                <w:rFonts w:eastAsia="Arial"/>
                <w:szCs w:val="16"/>
                <w:lang w:val="en-AU"/>
              </w:rPr>
              <w:t xml:space="preserve">understand that messages in Aboriginal languages can be communicated in a number of ways, such as </w:t>
            </w:r>
            <w:r>
              <w:rPr>
                <w:rFonts w:eastAsia="Arial"/>
                <w:szCs w:val="16"/>
                <w:lang w:val="en-AU"/>
              </w:rPr>
              <w:t>… through</w:t>
            </w:r>
            <w:r w:rsidRPr="0085128C">
              <w:rPr>
                <w:rFonts w:eastAsia="Arial"/>
                <w:szCs w:val="16"/>
                <w:lang w:val="en-AU"/>
              </w:rPr>
              <w:t> …</w:t>
            </w:r>
            <w:r>
              <w:rPr>
                <w:rFonts w:eastAsia="Arial"/>
                <w:szCs w:val="16"/>
                <w:lang w:val="en-AU"/>
              </w:rPr>
              <w:t xml:space="preserve"> visual design.</w:t>
            </w:r>
          </w:p>
        </w:tc>
        <w:tc>
          <w:tcPr>
            <w:tcW w:w="3123" w:type="dxa"/>
          </w:tcPr>
          <w:p w14:paraId="7D4BC03D" w14:textId="7680D130" w:rsidR="004847A1" w:rsidRPr="0085128C" w:rsidRDefault="004847A1" w:rsidP="004847A1">
            <w:pPr>
              <w:pStyle w:val="VCAAtabletextnarrow"/>
              <w:rPr>
                <w:iCs/>
                <w:lang w:val="en-AU"/>
              </w:rPr>
            </w:pPr>
            <w:r w:rsidRPr="0085128C">
              <w:rPr>
                <w:rFonts w:eastAsia="Arial"/>
                <w:szCs w:val="16"/>
                <w:lang w:val="en-AU"/>
              </w:rPr>
              <w:t xml:space="preserve">Students recognise </w:t>
            </w:r>
            <w:r w:rsidRPr="0085128C">
              <w:rPr>
                <w:rFonts w:eastAsia="Arial"/>
                <w:lang w:val="en-AU"/>
              </w:rPr>
              <w:t xml:space="preserve">the importance of </w:t>
            </w:r>
            <w:r w:rsidR="00350D8D">
              <w:rPr>
                <w:rFonts w:eastAsia="Arial"/>
                <w:lang w:val="en-AU"/>
              </w:rPr>
              <w:t>visual design and other artistic expression</w:t>
            </w:r>
            <w:r w:rsidR="009E2DEB">
              <w:rPr>
                <w:rFonts w:eastAsia="Arial"/>
                <w:lang w:val="en-AU"/>
              </w:rPr>
              <w:t xml:space="preserve"> to communicate messages</w:t>
            </w:r>
            <w:r w:rsidR="009E2DEB" w:rsidRPr="0085128C">
              <w:rPr>
                <w:rFonts w:eastAsia="Arial"/>
                <w:lang w:val="en-AU"/>
              </w:rPr>
              <w:t>.</w:t>
            </w:r>
            <w:r w:rsidR="00350D8D">
              <w:rPr>
                <w:rFonts w:eastAsia="Arial"/>
                <w:lang w:val="en-AU"/>
              </w:rPr>
              <w:t xml:space="preserve"> </w:t>
            </w:r>
            <w:r w:rsidRPr="0085128C">
              <w:rPr>
                <w:rFonts w:eastAsia="Arial"/>
                <w:lang w:val="en-AU"/>
              </w:rPr>
              <w:t xml:space="preserve">in their local and other Aboriginal </w:t>
            </w:r>
            <w:r w:rsidR="009E2DEB">
              <w:rPr>
                <w:rFonts w:eastAsia="Arial"/>
                <w:lang w:val="en-AU"/>
              </w:rPr>
              <w:t>cultures.</w:t>
            </w:r>
            <w:r w:rsidR="00350D8D">
              <w:rPr>
                <w:rFonts w:eastAsia="Arial"/>
                <w:lang w:val="en-AU"/>
              </w:rPr>
              <w:t xml:space="preserve"> </w:t>
            </w:r>
          </w:p>
        </w:tc>
        <w:tc>
          <w:tcPr>
            <w:tcW w:w="3127" w:type="dxa"/>
          </w:tcPr>
          <w:p w14:paraId="5E1AED0D" w14:textId="0E7C01D6" w:rsidR="004847A1" w:rsidRPr="0085128C" w:rsidRDefault="004847A1" w:rsidP="004847A1">
            <w:pPr>
              <w:pStyle w:val="VCAAtabletextnarrow"/>
              <w:rPr>
                <w:iCs/>
                <w:lang w:val="en-AU"/>
              </w:rPr>
            </w:pPr>
            <w:r w:rsidRPr="0085128C">
              <w:rPr>
                <w:bCs/>
                <w:lang w:val="en-AU"/>
              </w:rPr>
              <w:t xml:space="preserve">Students </w:t>
            </w:r>
            <w:r w:rsidRPr="004847A1">
              <w:rPr>
                <w:bCs/>
                <w:lang w:val="en-AU"/>
              </w:rPr>
              <w:t xml:space="preserve">describe different ways of communicating in Aboriginal languages, for example, through </w:t>
            </w:r>
            <w:r w:rsidR="00350D8D">
              <w:rPr>
                <w:bCs/>
                <w:lang w:val="en-AU"/>
              </w:rPr>
              <w:t>…</w:t>
            </w:r>
            <w:r w:rsidRPr="004847A1">
              <w:rPr>
                <w:bCs/>
                <w:lang w:val="en-AU"/>
              </w:rPr>
              <w:t xml:space="preserve"> artistic expression. </w:t>
            </w:r>
          </w:p>
        </w:tc>
      </w:tr>
    </w:tbl>
    <w:p w14:paraId="1C8AA404" w14:textId="77777777" w:rsidR="009D1E71" w:rsidRPr="0085128C" w:rsidRDefault="009D1E71" w:rsidP="009D1E71">
      <w:pPr>
        <w:pStyle w:val="VCAAbody"/>
        <w:rPr>
          <w:lang w:val="en-AU"/>
        </w:rPr>
      </w:pPr>
    </w:p>
    <w:p w14:paraId="07B5B04B" w14:textId="6038EDD5" w:rsidR="009D1E71" w:rsidRPr="0085128C" w:rsidRDefault="009D1E71">
      <w:pPr>
        <w:spacing w:after="200" w:line="276" w:lineRule="auto"/>
        <w:rPr>
          <w:rFonts w:asciiTheme="majorHAnsi" w:eastAsiaTheme="minorHAnsi" w:hAnsiTheme="majorHAnsi" w:cs="Arial"/>
          <w:color w:val="000000" w:themeColor="text1"/>
          <w:sz w:val="20"/>
          <w:szCs w:val="22"/>
          <w:lang w:eastAsia="en-US"/>
        </w:rPr>
      </w:pPr>
      <w:r w:rsidRPr="0085128C">
        <w:br w:type="page"/>
      </w:r>
    </w:p>
    <w:p w14:paraId="1174C20F" w14:textId="5BB06D96" w:rsidR="009D1E71" w:rsidRPr="0085128C" w:rsidRDefault="009D1E71" w:rsidP="009D1E71">
      <w:pPr>
        <w:pStyle w:val="VCAAHeading2"/>
        <w:spacing w:after="480"/>
        <w:rPr>
          <w:lang w:val="en-AU"/>
        </w:rPr>
      </w:pPr>
      <w:bookmarkStart w:id="80" w:name="Appendix6"/>
      <w:bookmarkStart w:id="81" w:name="_Toc73955434"/>
      <w:bookmarkStart w:id="82" w:name="_Toc75536584"/>
      <w:r w:rsidRPr="0085128C">
        <w:rPr>
          <w:lang w:val="en-AU"/>
        </w:rPr>
        <w:t>Appendix 6</w:t>
      </w:r>
      <w:bookmarkEnd w:id="80"/>
      <w:r w:rsidRPr="0085128C">
        <w:rPr>
          <w:lang w:val="en-AU"/>
        </w:rPr>
        <w:t>: Learning activity 4 words and phrases</w:t>
      </w:r>
      <w:bookmarkEnd w:id="81"/>
      <w:bookmarkEnd w:id="82"/>
    </w:p>
    <w:p w14:paraId="47456E80" w14:textId="047DB347" w:rsidR="009D1E71" w:rsidRPr="0085128C" w:rsidRDefault="009D1E71" w:rsidP="009D1E71">
      <w:pPr>
        <w:pStyle w:val="VCAAbody-smallhanging"/>
      </w:pPr>
      <w:r w:rsidRPr="0085128C">
        <w:rPr>
          <w:b/>
        </w:rPr>
        <w:t>Note:</w:t>
      </w:r>
      <w:r w:rsidRPr="0085128C">
        <w:tab/>
        <w:t xml:space="preserve">Prepare the words and phrases list with the Language Team. Some suggestions have been included, based on </w:t>
      </w:r>
      <w:r w:rsidR="004B240B" w:rsidRPr="0085128C">
        <w:t>well</w:t>
      </w:r>
      <w:r w:rsidR="001F160F" w:rsidRPr="0085128C">
        <w:t>-</w:t>
      </w:r>
      <w:r w:rsidR="004B240B" w:rsidRPr="0085128C">
        <w:t>known Aboriginal stories</w:t>
      </w:r>
      <w:r w:rsidRPr="0085128C">
        <w:t>, but you</w:t>
      </w:r>
      <w:r w:rsidR="001F160F" w:rsidRPr="0085128C">
        <w:t xml:space="preserve"> will</w:t>
      </w:r>
      <w:r w:rsidRPr="0085128C">
        <w:t xml:space="preserve"> </w:t>
      </w:r>
      <w:r w:rsidR="004B240B" w:rsidRPr="0085128C">
        <w:t xml:space="preserve">need to </w:t>
      </w:r>
      <w:r w:rsidR="00C81D61" w:rsidRPr="0085128C">
        <w:t xml:space="preserve">adapt </w:t>
      </w:r>
      <w:r w:rsidR="001F160F" w:rsidRPr="0085128C">
        <w:t>the list</w:t>
      </w:r>
      <w:r w:rsidR="00C81D61" w:rsidRPr="0085128C">
        <w:t xml:space="preserve"> and include</w:t>
      </w:r>
      <w:r w:rsidRPr="0085128C">
        <w:t xml:space="preserve"> language that is relevant</w:t>
      </w:r>
      <w:r w:rsidR="00C81D61" w:rsidRPr="0085128C">
        <w:t xml:space="preserve"> to the stories you are using in class</w:t>
      </w:r>
      <w:r w:rsidRPr="0085128C">
        <w:t xml:space="preserve">. This additional language may include words and phrases you can use to expose students to more language (without explicit explanation) and gradually build students’ passive understanding. </w:t>
      </w:r>
    </w:p>
    <w:p w14:paraId="4DACEF0E" w14:textId="56673C67" w:rsidR="009D1E71" w:rsidRPr="0085128C" w:rsidRDefault="004B240B" w:rsidP="009D1E71">
      <w:pPr>
        <w:pStyle w:val="VCAAbody"/>
        <w:rPr>
          <w:lang w:val="en-AU"/>
        </w:rPr>
      </w:pPr>
      <w:r w:rsidRPr="0085128C">
        <w:rPr>
          <w:lang w:val="en-AU"/>
        </w:rPr>
        <w:tab/>
        <w:t xml:space="preserve"> </w:t>
      </w:r>
    </w:p>
    <w:tbl>
      <w:tblPr>
        <w:tblW w:w="9493" w:type="dxa"/>
        <w:tblLook w:val="0620" w:firstRow="1" w:lastRow="0" w:firstColumn="0" w:lastColumn="0" w:noHBand="1" w:noVBand="1"/>
        <w:tblCaption w:val="Learning activity 4, Sessions 1, 2 and 3 words and phrases list"/>
        <w:tblDescription w:val="Table includes columns headings 'English', 'Local language' and 'Hand signs or gestures (where relevant)'."/>
      </w:tblPr>
      <w:tblGrid>
        <w:gridCol w:w="1838"/>
        <w:gridCol w:w="3402"/>
        <w:gridCol w:w="4253"/>
      </w:tblGrid>
      <w:tr w:rsidR="009D1E71" w:rsidRPr="0085128C" w14:paraId="203B187D" w14:textId="77777777" w:rsidTr="009D1E71">
        <w:trPr>
          <w:trHeight w:val="320"/>
          <w:tblHeader/>
        </w:trPr>
        <w:tc>
          <w:tcPr>
            <w:tcW w:w="9493"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7E5BBBA8" w14:textId="55C6E38E" w:rsidR="009D1E71" w:rsidRPr="0085128C" w:rsidRDefault="009D1E71" w:rsidP="009D1E71">
            <w:pPr>
              <w:pStyle w:val="VCAAtableheadingnarrow"/>
              <w:rPr>
                <w:b/>
                <w:sz w:val="22"/>
                <w:lang w:val="en-AU"/>
              </w:rPr>
            </w:pPr>
            <w:r w:rsidRPr="0085128C">
              <w:rPr>
                <w:b/>
                <w:lang w:val="en-AU"/>
              </w:rPr>
              <w:t xml:space="preserve">Learning activity </w:t>
            </w:r>
            <w:r w:rsidR="00B33023" w:rsidRPr="0085128C">
              <w:rPr>
                <w:b/>
                <w:lang w:val="en-AU"/>
              </w:rPr>
              <w:t>4</w:t>
            </w:r>
            <w:r w:rsidRPr="0085128C">
              <w:rPr>
                <w:b/>
                <w:lang w:val="en-AU"/>
              </w:rPr>
              <w:t>, Sessions 1</w:t>
            </w:r>
            <w:r w:rsidR="00B33023" w:rsidRPr="0085128C">
              <w:rPr>
                <w:b/>
                <w:lang w:val="en-AU"/>
              </w:rPr>
              <w:t xml:space="preserve">, </w:t>
            </w:r>
            <w:r w:rsidRPr="0085128C">
              <w:rPr>
                <w:b/>
                <w:lang w:val="en-AU"/>
              </w:rPr>
              <w:t xml:space="preserve">2 </w:t>
            </w:r>
            <w:r w:rsidR="00B33023" w:rsidRPr="0085128C">
              <w:rPr>
                <w:b/>
                <w:lang w:val="en-AU"/>
              </w:rPr>
              <w:t xml:space="preserve">and 3 </w:t>
            </w:r>
            <w:r w:rsidRPr="0085128C">
              <w:rPr>
                <w:b/>
                <w:lang w:val="en-AU"/>
              </w:rPr>
              <w:t>words and phrases list</w:t>
            </w:r>
          </w:p>
        </w:tc>
      </w:tr>
      <w:tr w:rsidR="009D1E71" w:rsidRPr="0085128C" w14:paraId="3654BF83"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6274203" w14:textId="77777777" w:rsidR="009D1E71" w:rsidRPr="0085128C" w:rsidRDefault="009D1E71" w:rsidP="009D1E71">
            <w:pPr>
              <w:pStyle w:val="VCAAtabletextnarrow"/>
              <w:rPr>
                <w:b/>
                <w:lang w:val="en-AU"/>
              </w:rPr>
            </w:pPr>
            <w:r w:rsidRPr="0085128C">
              <w:rPr>
                <w:b/>
                <w:lang w:val="en-AU"/>
              </w:rPr>
              <w:t>English</w:t>
            </w:r>
          </w:p>
        </w:tc>
        <w:tc>
          <w:tcPr>
            <w:tcW w:w="3402" w:type="dxa"/>
            <w:tcBorders>
              <w:top w:val="nil"/>
              <w:left w:val="nil"/>
              <w:bottom w:val="single" w:sz="4" w:space="0" w:color="auto"/>
              <w:right w:val="single" w:sz="4" w:space="0" w:color="auto"/>
            </w:tcBorders>
            <w:shd w:val="clear" w:color="auto" w:fill="auto"/>
            <w:noWrap/>
            <w:vAlign w:val="center"/>
            <w:hideMark/>
          </w:tcPr>
          <w:p w14:paraId="7B1C3551" w14:textId="77777777" w:rsidR="009D1E71" w:rsidRPr="0085128C" w:rsidRDefault="009D1E71" w:rsidP="009D1E71">
            <w:pPr>
              <w:pStyle w:val="VCAAtabletextnarrow"/>
              <w:rPr>
                <w:b/>
                <w:lang w:val="en-AU"/>
              </w:rPr>
            </w:pPr>
            <w:r w:rsidRPr="0085128C">
              <w:rPr>
                <w:b/>
                <w:lang w:val="en-AU"/>
              </w:rPr>
              <w:t>Local language</w:t>
            </w:r>
          </w:p>
        </w:tc>
        <w:tc>
          <w:tcPr>
            <w:tcW w:w="4253" w:type="dxa"/>
            <w:tcBorders>
              <w:top w:val="nil"/>
              <w:left w:val="nil"/>
              <w:bottom w:val="single" w:sz="4" w:space="0" w:color="auto"/>
              <w:right w:val="single" w:sz="4" w:space="0" w:color="auto"/>
            </w:tcBorders>
            <w:shd w:val="clear" w:color="auto" w:fill="auto"/>
            <w:noWrap/>
            <w:vAlign w:val="center"/>
            <w:hideMark/>
          </w:tcPr>
          <w:p w14:paraId="04366887" w14:textId="66653827" w:rsidR="009D1E71" w:rsidRPr="0085128C" w:rsidRDefault="0023466D" w:rsidP="009D1E71">
            <w:pPr>
              <w:pStyle w:val="VCAAtabletextnarrow"/>
              <w:rPr>
                <w:b/>
                <w:lang w:val="en-AU"/>
              </w:rPr>
            </w:pPr>
            <w:r w:rsidRPr="0085128C">
              <w:rPr>
                <w:b/>
                <w:lang w:val="en-AU"/>
              </w:rPr>
              <w:t xml:space="preserve">Hand signs </w:t>
            </w:r>
            <w:r w:rsidR="009D1E71" w:rsidRPr="0085128C">
              <w:rPr>
                <w:b/>
                <w:lang w:val="en-AU"/>
              </w:rPr>
              <w:t>or gestures (where relevant)</w:t>
            </w:r>
          </w:p>
        </w:tc>
      </w:tr>
      <w:tr w:rsidR="004B1610" w:rsidRPr="0085128C" w14:paraId="10C51A2E"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7711D8DF" w14:textId="36203F1D" w:rsidR="004B1610" w:rsidRPr="0085128C" w:rsidRDefault="004B1610" w:rsidP="009D1E71">
            <w:pPr>
              <w:pStyle w:val="VCAAtabletextnarrow"/>
              <w:rPr>
                <w:bCs/>
                <w:lang w:val="en-AU"/>
              </w:rPr>
            </w:pPr>
            <w:r w:rsidRPr="0085128C">
              <w:rPr>
                <w:bCs/>
                <w:lang w:val="en-AU"/>
              </w:rPr>
              <w:t>deep listening</w:t>
            </w:r>
          </w:p>
        </w:tc>
        <w:tc>
          <w:tcPr>
            <w:tcW w:w="3402" w:type="dxa"/>
            <w:tcBorders>
              <w:top w:val="nil"/>
              <w:left w:val="nil"/>
              <w:bottom w:val="single" w:sz="4" w:space="0" w:color="auto"/>
              <w:right w:val="single" w:sz="4" w:space="0" w:color="auto"/>
            </w:tcBorders>
            <w:shd w:val="clear" w:color="auto" w:fill="auto"/>
            <w:noWrap/>
            <w:vAlign w:val="center"/>
          </w:tcPr>
          <w:p w14:paraId="02B9DAD3" w14:textId="77777777" w:rsidR="004B1610" w:rsidRPr="0085128C" w:rsidRDefault="004B1610" w:rsidP="009D1E71">
            <w:pPr>
              <w:pStyle w:val="VCAAtabletextnarrow"/>
              <w:rPr>
                <w:b/>
                <w:lang w:val="en-AU"/>
              </w:rPr>
            </w:pPr>
          </w:p>
        </w:tc>
        <w:tc>
          <w:tcPr>
            <w:tcW w:w="4253" w:type="dxa"/>
            <w:tcBorders>
              <w:top w:val="nil"/>
              <w:left w:val="nil"/>
              <w:bottom w:val="single" w:sz="4" w:space="0" w:color="auto"/>
              <w:right w:val="single" w:sz="4" w:space="0" w:color="auto"/>
            </w:tcBorders>
            <w:shd w:val="clear" w:color="auto" w:fill="auto"/>
            <w:noWrap/>
            <w:vAlign w:val="center"/>
          </w:tcPr>
          <w:p w14:paraId="2F0C9537" w14:textId="77777777" w:rsidR="004B1610" w:rsidRPr="0085128C" w:rsidRDefault="004B1610" w:rsidP="009D1E71">
            <w:pPr>
              <w:pStyle w:val="VCAAtabletextnarrow"/>
              <w:rPr>
                <w:b/>
                <w:lang w:val="en-AU"/>
              </w:rPr>
            </w:pPr>
          </w:p>
        </w:tc>
      </w:tr>
      <w:tr w:rsidR="00C81D61" w:rsidRPr="0085128C" w14:paraId="307837DA"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FD00BB4" w14:textId="62650B4E" w:rsidR="00C81D61" w:rsidRPr="0085128C" w:rsidRDefault="00C81D61" w:rsidP="009D1E71">
            <w:pPr>
              <w:pStyle w:val="VCAAtabletextnarrow"/>
              <w:rPr>
                <w:bCs/>
                <w:lang w:val="en-AU"/>
              </w:rPr>
            </w:pPr>
            <w:r w:rsidRPr="0085128C">
              <w:rPr>
                <w:bCs/>
                <w:lang w:val="en-AU"/>
              </w:rPr>
              <w:t>loud</w:t>
            </w:r>
          </w:p>
        </w:tc>
        <w:tc>
          <w:tcPr>
            <w:tcW w:w="3402" w:type="dxa"/>
            <w:tcBorders>
              <w:top w:val="nil"/>
              <w:left w:val="nil"/>
              <w:bottom w:val="single" w:sz="4" w:space="0" w:color="auto"/>
              <w:right w:val="single" w:sz="4" w:space="0" w:color="auto"/>
            </w:tcBorders>
            <w:shd w:val="clear" w:color="auto" w:fill="auto"/>
            <w:noWrap/>
            <w:vAlign w:val="center"/>
          </w:tcPr>
          <w:p w14:paraId="5B5DCCFC" w14:textId="77777777" w:rsidR="00C81D61" w:rsidRPr="0085128C" w:rsidRDefault="00C81D61" w:rsidP="009D1E71">
            <w:pPr>
              <w:pStyle w:val="VCAAtabletextnarrow"/>
              <w:rPr>
                <w:b/>
                <w:lang w:val="en-AU"/>
              </w:rPr>
            </w:pPr>
          </w:p>
        </w:tc>
        <w:tc>
          <w:tcPr>
            <w:tcW w:w="4253" w:type="dxa"/>
            <w:tcBorders>
              <w:top w:val="nil"/>
              <w:left w:val="nil"/>
              <w:bottom w:val="single" w:sz="4" w:space="0" w:color="auto"/>
              <w:right w:val="single" w:sz="4" w:space="0" w:color="auto"/>
            </w:tcBorders>
            <w:shd w:val="clear" w:color="auto" w:fill="auto"/>
            <w:noWrap/>
            <w:vAlign w:val="center"/>
          </w:tcPr>
          <w:p w14:paraId="388DBC29" w14:textId="77777777" w:rsidR="00C81D61" w:rsidRPr="0085128C" w:rsidRDefault="00C81D61" w:rsidP="009D1E71">
            <w:pPr>
              <w:pStyle w:val="VCAAtabletextnarrow"/>
              <w:rPr>
                <w:b/>
                <w:lang w:val="en-AU"/>
              </w:rPr>
            </w:pPr>
          </w:p>
        </w:tc>
      </w:tr>
      <w:tr w:rsidR="00C81D61" w:rsidRPr="0085128C" w14:paraId="3FA9AE8D"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66EF7B4" w14:textId="3C8400C9" w:rsidR="00C81D61" w:rsidRPr="0085128C" w:rsidRDefault="00C81D61" w:rsidP="009D1E71">
            <w:pPr>
              <w:pStyle w:val="VCAAtabletextnarrow"/>
              <w:rPr>
                <w:bCs/>
                <w:lang w:val="en-AU"/>
              </w:rPr>
            </w:pPr>
            <w:r w:rsidRPr="0085128C">
              <w:rPr>
                <w:bCs/>
                <w:lang w:val="en-AU"/>
              </w:rPr>
              <w:t>soft</w:t>
            </w:r>
            <w:r w:rsidR="00D12BEF">
              <w:rPr>
                <w:bCs/>
                <w:lang w:val="en-AU"/>
              </w:rPr>
              <w:t>/</w:t>
            </w:r>
            <w:r w:rsidRPr="0085128C">
              <w:rPr>
                <w:bCs/>
                <w:lang w:val="en-AU"/>
              </w:rPr>
              <w:t>quiet</w:t>
            </w:r>
          </w:p>
        </w:tc>
        <w:tc>
          <w:tcPr>
            <w:tcW w:w="3402" w:type="dxa"/>
            <w:tcBorders>
              <w:top w:val="nil"/>
              <w:left w:val="nil"/>
              <w:bottom w:val="single" w:sz="4" w:space="0" w:color="auto"/>
              <w:right w:val="single" w:sz="4" w:space="0" w:color="auto"/>
            </w:tcBorders>
            <w:shd w:val="clear" w:color="auto" w:fill="auto"/>
            <w:noWrap/>
            <w:vAlign w:val="center"/>
          </w:tcPr>
          <w:p w14:paraId="2A219D11" w14:textId="77777777" w:rsidR="00C81D61" w:rsidRPr="0085128C" w:rsidRDefault="00C81D61" w:rsidP="009D1E71">
            <w:pPr>
              <w:pStyle w:val="VCAAtabletextnarrow"/>
              <w:rPr>
                <w:b/>
                <w:lang w:val="en-AU"/>
              </w:rPr>
            </w:pPr>
          </w:p>
        </w:tc>
        <w:tc>
          <w:tcPr>
            <w:tcW w:w="4253" w:type="dxa"/>
            <w:tcBorders>
              <w:top w:val="nil"/>
              <w:left w:val="nil"/>
              <w:bottom w:val="single" w:sz="4" w:space="0" w:color="auto"/>
              <w:right w:val="single" w:sz="4" w:space="0" w:color="auto"/>
            </w:tcBorders>
            <w:shd w:val="clear" w:color="auto" w:fill="auto"/>
            <w:noWrap/>
            <w:vAlign w:val="center"/>
          </w:tcPr>
          <w:p w14:paraId="6693657F" w14:textId="77777777" w:rsidR="00C81D61" w:rsidRPr="0085128C" w:rsidRDefault="00C81D61" w:rsidP="009D1E71">
            <w:pPr>
              <w:pStyle w:val="VCAAtabletextnarrow"/>
              <w:rPr>
                <w:b/>
                <w:lang w:val="en-AU"/>
              </w:rPr>
            </w:pPr>
          </w:p>
        </w:tc>
      </w:tr>
      <w:tr w:rsidR="009D1E71" w:rsidRPr="0085128C" w14:paraId="3774A86F"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C43CE77" w14:textId="77777777" w:rsidR="009D1E71" w:rsidRPr="0085128C" w:rsidRDefault="009D1E71" w:rsidP="009D1E71">
            <w:pPr>
              <w:pStyle w:val="VCAAtabletextnarrow"/>
              <w:rPr>
                <w:bCs/>
                <w:lang w:val="en-AU"/>
              </w:rPr>
            </w:pPr>
            <w:r w:rsidRPr="0085128C">
              <w:rPr>
                <w:bCs/>
                <w:lang w:val="en-AU"/>
              </w:rPr>
              <w:t>fire</w:t>
            </w:r>
          </w:p>
        </w:tc>
        <w:tc>
          <w:tcPr>
            <w:tcW w:w="3402" w:type="dxa"/>
            <w:tcBorders>
              <w:top w:val="nil"/>
              <w:left w:val="nil"/>
              <w:bottom w:val="single" w:sz="4" w:space="0" w:color="auto"/>
              <w:right w:val="single" w:sz="4" w:space="0" w:color="auto"/>
            </w:tcBorders>
            <w:shd w:val="clear" w:color="auto" w:fill="auto"/>
            <w:noWrap/>
            <w:vAlign w:val="center"/>
            <w:hideMark/>
          </w:tcPr>
          <w:p w14:paraId="0054AF2F" w14:textId="77777777" w:rsidR="009D1E71" w:rsidRPr="0085128C" w:rsidRDefault="009D1E71" w:rsidP="009D1E71">
            <w:pPr>
              <w:pStyle w:val="VCAAtabletextnarrow"/>
              <w:rPr>
                <w:b/>
                <w:lang w:val="en-AU"/>
              </w:rPr>
            </w:pPr>
            <w:r w:rsidRPr="0085128C">
              <w:rPr>
                <w:b/>
                <w:lang w:val="en-AU"/>
              </w:rPr>
              <w:t> </w:t>
            </w:r>
          </w:p>
        </w:tc>
        <w:tc>
          <w:tcPr>
            <w:tcW w:w="4253" w:type="dxa"/>
            <w:tcBorders>
              <w:top w:val="nil"/>
              <w:left w:val="nil"/>
              <w:bottom w:val="single" w:sz="4" w:space="0" w:color="auto"/>
              <w:right w:val="single" w:sz="4" w:space="0" w:color="auto"/>
            </w:tcBorders>
            <w:shd w:val="clear" w:color="auto" w:fill="auto"/>
            <w:noWrap/>
            <w:vAlign w:val="center"/>
            <w:hideMark/>
          </w:tcPr>
          <w:p w14:paraId="4BD14C9B" w14:textId="77777777" w:rsidR="009D1E71" w:rsidRPr="0085128C" w:rsidRDefault="009D1E71" w:rsidP="009D1E71">
            <w:pPr>
              <w:pStyle w:val="VCAAtabletextnarrow"/>
              <w:rPr>
                <w:b/>
                <w:lang w:val="en-AU"/>
              </w:rPr>
            </w:pPr>
            <w:r w:rsidRPr="0085128C">
              <w:rPr>
                <w:b/>
                <w:lang w:val="en-AU"/>
              </w:rPr>
              <w:t> </w:t>
            </w:r>
          </w:p>
        </w:tc>
      </w:tr>
      <w:tr w:rsidR="00C81D61" w:rsidRPr="0085128C" w14:paraId="7A82A2DD"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644F774F" w14:textId="05C82129" w:rsidR="00C81D61" w:rsidRPr="0085128C" w:rsidRDefault="00C81D61" w:rsidP="009D1E71">
            <w:pPr>
              <w:pStyle w:val="VCAAtabletextnarrow"/>
              <w:rPr>
                <w:bCs/>
                <w:lang w:val="en-AU"/>
              </w:rPr>
            </w:pPr>
            <w:r w:rsidRPr="0085128C">
              <w:rPr>
                <w:bCs/>
                <w:lang w:val="en-AU"/>
              </w:rPr>
              <w:t>fire stick</w:t>
            </w:r>
          </w:p>
        </w:tc>
        <w:tc>
          <w:tcPr>
            <w:tcW w:w="3402" w:type="dxa"/>
            <w:tcBorders>
              <w:top w:val="nil"/>
              <w:left w:val="nil"/>
              <w:bottom w:val="single" w:sz="4" w:space="0" w:color="auto"/>
              <w:right w:val="single" w:sz="4" w:space="0" w:color="auto"/>
            </w:tcBorders>
            <w:shd w:val="clear" w:color="auto" w:fill="auto"/>
            <w:noWrap/>
            <w:vAlign w:val="center"/>
          </w:tcPr>
          <w:p w14:paraId="57A0EF35" w14:textId="77777777" w:rsidR="00C81D61" w:rsidRPr="0085128C" w:rsidRDefault="00C81D61" w:rsidP="009D1E71">
            <w:pPr>
              <w:pStyle w:val="VCAAtabletextnarrow"/>
              <w:rPr>
                <w:b/>
                <w:lang w:val="en-AU"/>
              </w:rPr>
            </w:pPr>
          </w:p>
        </w:tc>
        <w:tc>
          <w:tcPr>
            <w:tcW w:w="4253" w:type="dxa"/>
            <w:tcBorders>
              <w:top w:val="nil"/>
              <w:left w:val="nil"/>
              <w:bottom w:val="single" w:sz="4" w:space="0" w:color="auto"/>
              <w:right w:val="single" w:sz="4" w:space="0" w:color="auto"/>
            </w:tcBorders>
            <w:shd w:val="clear" w:color="auto" w:fill="auto"/>
            <w:noWrap/>
            <w:vAlign w:val="center"/>
          </w:tcPr>
          <w:p w14:paraId="5405B877" w14:textId="77777777" w:rsidR="00C81D61" w:rsidRPr="0085128C" w:rsidRDefault="00C81D61" w:rsidP="009D1E71">
            <w:pPr>
              <w:pStyle w:val="VCAAtabletextnarrow"/>
              <w:rPr>
                <w:b/>
                <w:lang w:val="en-AU"/>
              </w:rPr>
            </w:pPr>
          </w:p>
        </w:tc>
      </w:tr>
      <w:tr w:rsidR="009D1E71" w:rsidRPr="0085128C" w14:paraId="18A4D876"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D0F8BAC" w14:textId="77777777" w:rsidR="009D1E71" w:rsidRPr="0085128C" w:rsidRDefault="009D1E71" w:rsidP="009D1E71">
            <w:pPr>
              <w:pStyle w:val="VCAAtabletextnarrow"/>
              <w:rPr>
                <w:bCs/>
                <w:lang w:val="en-AU"/>
              </w:rPr>
            </w:pPr>
            <w:r w:rsidRPr="0085128C">
              <w:rPr>
                <w:bCs/>
                <w:lang w:val="en-AU"/>
              </w:rPr>
              <w:t>smoke</w:t>
            </w:r>
          </w:p>
        </w:tc>
        <w:tc>
          <w:tcPr>
            <w:tcW w:w="3402" w:type="dxa"/>
            <w:tcBorders>
              <w:top w:val="nil"/>
              <w:left w:val="nil"/>
              <w:bottom w:val="single" w:sz="4" w:space="0" w:color="auto"/>
              <w:right w:val="single" w:sz="4" w:space="0" w:color="auto"/>
            </w:tcBorders>
            <w:shd w:val="clear" w:color="auto" w:fill="auto"/>
            <w:noWrap/>
            <w:vAlign w:val="center"/>
            <w:hideMark/>
          </w:tcPr>
          <w:p w14:paraId="786DFA15" w14:textId="77777777" w:rsidR="009D1E71" w:rsidRPr="0085128C" w:rsidRDefault="009D1E71" w:rsidP="009D1E71">
            <w:pPr>
              <w:pStyle w:val="VCAAtabletextnarrow"/>
              <w:rPr>
                <w:b/>
                <w:lang w:val="en-AU"/>
              </w:rPr>
            </w:pPr>
            <w:r w:rsidRPr="0085128C">
              <w:rPr>
                <w:b/>
                <w:lang w:val="en-AU"/>
              </w:rPr>
              <w:t> </w:t>
            </w:r>
          </w:p>
        </w:tc>
        <w:tc>
          <w:tcPr>
            <w:tcW w:w="4253" w:type="dxa"/>
            <w:tcBorders>
              <w:top w:val="nil"/>
              <w:left w:val="nil"/>
              <w:bottom w:val="single" w:sz="4" w:space="0" w:color="auto"/>
              <w:right w:val="single" w:sz="4" w:space="0" w:color="auto"/>
            </w:tcBorders>
            <w:shd w:val="clear" w:color="auto" w:fill="auto"/>
            <w:noWrap/>
            <w:vAlign w:val="center"/>
            <w:hideMark/>
          </w:tcPr>
          <w:p w14:paraId="2E1FE51A" w14:textId="77777777" w:rsidR="009D1E71" w:rsidRPr="0085128C" w:rsidRDefault="009D1E71" w:rsidP="009D1E71">
            <w:pPr>
              <w:pStyle w:val="VCAAtabletextnarrow"/>
              <w:rPr>
                <w:b/>
                <w:lang w:val="en-AU"/>
              </w:rPr>
            </w:pPr>
            <w:r w:rsidRPr="0085128C">
              <w:rPr>
                <w:b/>
                <w:lang w:val="en-AU"/>
              </w:rPr>
              <w:t> </w:t>
            </w:r>
          </w:p>
        </w:tc>
      </w:tr>
      <w:tr w:rsidR="009D1E71" w:rsidRPr="0085128C" w14:paraId="4FE9CB31"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652E0123" w14:textId="77777777" w:rsidR="009D1E71" w:rsidRPr="0085128C" w:rsidRDefault="009D1E71" w:rsidP="009D1E71">
            <w:pPr>
              <w:pStyle w:val="VCAAtabletextnarrow"/>
              <w:rPr>
                <w:lang w:val="en-AU"/>
              </w:rPr>
            </w:pPr>
            <w:r w:rsidRPr="0085128C">
              <w:rPr>
                <w:lang w:val="en-AU"/>
              </w:rPr>
              <w:t>burn</w:t>
            </w:r>
          </w:p>
        </w:tc>
        <w:tc>
          <w:tcPr>
            <w:tcW w:w="3402" w:type="dxa"/>
            <w:tcBorders>
              <w:top w:val="nil"/>
              <w:left w:val="nil"/>
              <w:bottom w:val="single" w:sz="4" w:space="0" w:color="auto"/>
              <w:right w:val="single" w:sz="4" w:space="0" w:color="auto"/>
            </w:tcBorders>
            <w:shd w:val="clear" w:color="auto" w:fill="auto"/>
            <w:noWrap/>
            <w:vAlign w:val="bottom"/>
            <w:hideMark/>
          </w:tcPr>
          <w:p w14:paraId="30EE93D3" w14:textId="77777777" w:rsidR="009D1E71" w:rsidRPr="0085128C" w:rsidRDefault="009D1E71" w:rsidP="009D1E71">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vAlign w:val="bottom"/>
            <w:hideMark/>
          </w:tcPr>
          <w:p w14:paraId="4BA9E602" w14:textId="77777777" w:rsidR="009D1E71" w:rsidRPr="0085128C" w:rsidRDefault="009D1E71" w:rsidP="009D1E71">
            <w:pPr>
              <w:pStyle w:val="VCAAtabletextnarrow"/>
              <w:rPr>
                <w:lang w:val="en-AU"/>
              </w:rPr>
            </w:pPr>
            <w:r w:rsidRPr="0085128C">
              <w:rPr>
                <w:lang w:val="en-AU"/>
              </w:rPr>
              <w:t> </w:t>
            </w:r>
          </w:p>
        </w:tc>
      </w:tr>
      <w:tr w:rsidR="009D1E71" w:rsidRPr="0085128C" w14:paraId="12EBF1CB"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4258A66C" w14:textId="77777777" w:rsidR="009D1E71" w:rsidRPr="0085128C" w:rsidRDefault="009D1E71" w:rsidP="009D1E71">
            <w:pPr>
              <w:pStyle w:val="VCAAtabletextnarrow"/>
              <w:rPr>
                <w:lang w:val="en-AU"/>
              </w:rPr>
            </w:pPr>
            <w:r w:rsidRPr="0085128C">
              <w:rPr>
                <w:lang w:val="en-AU"/>
              </w:rPr>
              <w:t>cook</w:t>
            </w:r>
          </w:p>
        </w:tc>
        <w:tc>
          <w:tcPr>
            <w:tcW w:w="3402" w:type="dxa"/>
            <w:tcBorders>
              <w:top w:val="nil"/>
              <w:left w:val="nil"/>
              <w:bottom w:val="single" w:sz="4" w:space="0" w:color="auto"/>
              <w:right w:val="single" w:sz="4" w:space="0" w:color="auto"/>
            </w:tcBorders>
            <w:shd w:val="clear" w:color="auto" w:fill="auto"/>
            <w:noWrap/>
            <w:vAlign w:val="bottom"/>
            <w:hideMark/>
          </w:tcPr>
          <w:p w14:paraId="5DF55712"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81A4593" w14:textId="77777777" w:rsidR="009D1E71" w:rsidRPr="0085128C" w:rsidRDefault="009D1E71" w:rsidP="009D1E71">
            <w:pPr>
              <w:pStyle w:val="VCAAtabletextnarrow"/>
              <w:rPr>
                <w:lang w:val="en-AU"/>
              </w:rPr>
            </w:pPr>
            <w:r w:rsidRPr="0085128C">
              <w:rPr>
                <w:lang w:val="en-AU"/>
              </w:rPr>
              <w:t> </w:t>
            </w:r>
          </w:p>
        </w:tc>
      </w:tr>
      <w:tr w:rsidR="009D1E71" w:rsidRPr="0085128C" w14:paraId="10670491"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00A7C6FA" w14:textId="77777777" w:rsidR="009D1E71" w:rsidRPr="0085128C" w:rsidRDefault="009D1E71" w:rsidP="009D1E71">
            <w:pPr>
              <w:pStyle w:val="VCAAtabletextnarrow"/>
              <w:rPr>
                <w:lang w:val="en-AU"/>
              </w:rPr>
            </w:pPr>
            <w:r w:rsidRPr="0085128C">
              <w:rPr>
                <w:lang w:val="en-AU"/>
              </w:rPr>
              <w:t>digging stick</w:t>
            </w:r>
          </w:p>
        </w:tc>
        <w:tc>
          <w:tcPr>
            <w:tcW w:w="3402" w:type="dxa"/>
            <w:tcBorders>
              <w:top w:val="nil"/>
              <w:left w:val="nil"/>
              <w:bottom w:val="single" w:sz="4" w:space="0" w:color="auto"/>
              <w:right w:val="single" w:sz="4" w:space="0" w:color="auto"/>
            </w:tcBorders>
            <w:shd w:val="clear" w:color="auto" w:fill="auto"/>
            <w:noWrap/>
            <w:vAlign w:val="bottom"/>
            <w:hideMark/>
          </w:tcPr>
          <w:p w14:paraId="3F890A36"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07598599" w14:textId="77777777" w:rsidR="009D1E71" w:rsidRPr="0085128C" w:rsidRDefault="009D1E71" w:rsidP="009D1E71">
            <w:pPr>
              <w:pStyle w:val="VCAAtabletextnarrow"/>
              <w:rPr>
                <w:lang w:val="en-AU"/>
              </w:rPr>
            </w:pPr>
            <w:r w:rsidRPr="0085128C">
              <w:rPr>
                <w:lang w:val="en-AU"/>
              </w:rPr>
              <w:t> </w:t>
            </w:r>
          </w:p>
        </w:tc>
      </w:tr>
      <w:tr w:rsidR="009D1E71" w:rsidRPr="0085128C" w14:paraId="0653C217"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5B26FB2D" w14:textId="0ABC3BB6" w:rsidR="009D1E71" w:rsidRPr="0085128C" w:rsidRDefault="007B58FF" w:rsidP="009D1E71">
            <w:pPr>
              <w:pStyle w:val="VCAAtabletextnarrow"/>
              <w:rPr>
                <w:lang w:val="en-AU"/>
              </w:rPr>
            </w:pPr>
            <w:r w:rsidRPr="0085128C">
              <w:rPr>
                <w:lang w:val="en-AU"/>
              </w:rPr>
              <w:t>spear</w:t>
            </w:r>
          </w:p>
        </w:tc>
        <w:tc>
          <w:tcPr>
            <w:tcW w:w="3402" w:type="dxa"/>
            <w:tcBorders>
              <w:top w:val="nil"/>
              <w:left w:val="nil"/>
              <w:bottom w:val="single" w:sz="4" w:space="0" w:color="auto"/>
              <w:right w:val="single" w:sz="4" w:space="0" w:color="auto"/>
            </w:tcBorders>
            <w:shd w:val="clear" w:color="auto" w:fill="auto"/>
            <w:noWrap/>
            <w:vAlign w:val="bottom"/>
            <w:hideMark/>
          </w:tcPr>
          <w:p w14:paraId="017ED8A6"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7A4A0FF9" w14:textId="77777777" w:rsidR="009D1E71" w:rsidRPr="0085128C" w:rsidRDefault="009D1E71" w:rsidP="009D1E71">
            <w:pPr>
              <w:pStyle w:val="VCAAtabletextnarrow"/>
              <w:rPr>
                <w:lang w:val="en-AU"/>
              </w:rPr>
            </w:pPr>
            <w:r w:rsidRPr="0085128C">
              <w:rPr>
                <w:lang w:val="en-AU"/>
              </w:rPr>
              <w:t> </w:t>
            </w:r>
          </w:p>
        </w:tc>
      </w:tr>
      <w:tr w:rsidR="009D1E71" w:rsidRPr="0085128C" w14:paraId="10C69F27"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5649AA52" w14:textId="21F1DFE2" w:rsidR="009D1E71" w:rsidRPr="0085128C" w:rsidRDefault="007B58FF" w:rsidP="009D1E71">
            <w:pPr>
              <w:pStyle w:val="VCAAtabletextnarrow"/>
              <w:rPr>
                <w:lang w:val="en-AU"/>
              </w:rPr>
            </w:pPr>
            <w:r w:rsidRPr="0085128C">
              <w:rPr>
                <w:lang w:val="en-AU"/>
              </w:rPr>
              <w:t>men</w:t>
            </w:r>
            <w:r w:rsidR="004B240B" w:rsidRPr="0085128C">
              <w:rPr>
                <w:lang w:val="en-AU"/>
              </w:rPr>
              <w:t xml:space="preserve"> hunt</w:t>
            </w:r>
          </w:p>
        </w:tc>
        <w:tc>
          <w:tcPr>
            <w:tcW w:w="3402" w:type="dxa"/>
            <w:tcBorders>
              <w:top w:val="nil"/>
              <w:left w:val="nil"/>
              <w:bottom w:val="single" w:sz="4" w:space="0" w:color="auto"/>
              <w:right w:val="single" w:sz="4" w:space="0" w:color="auto"/>
            </w:tcBorders>
            <w:shd w:val="clear" w:color="auto" w:fill="auto"/>
            <w:noWrap/>
            <w:vAlign w:val="bottom"/>
            <w:hideMark/>
          </w:tcPr>
          <w:p w14:paraId="6317EDF1"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81034CF" w14:textId="77777777" w:rsidR="009D1E71" w:rsidRPr="0085128C" w:rsidRDefault="009D1E71" w:rsidP="009D1E71">
            <w:pPr>
              <w:pStyle w:val="VCAAtabletextnarrow"/>
              <w:rPr>
                <w:lang w:val="en-AU"/>
              </w:rPr>
            </w:pPr>
            <w:r w:rsidRPr="0085128C">
              <w:rPr>
                <w:lang w:val="en-AU"/>
              </w:rPr>
              <w:t> </w:t>
            </w:r>
          </w:p>
        </w:tc>
      </w:tr>
      <w:tr w:rsidR="009D1E71" w:rsidRPr="0085128C" w14:paraId="3A5F961D"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2ED44641" w14:textId="28E64CBF" w:rsidR="009D1E71" w:rsidRPr="0085128C" w:rsidRDefault="007B58FF" w:rsidP="009D1E71">
            <w:pPr>
              <w:pStyle w:val="VCAAtabletextnarrow"/>
              <w:rPr>
                <w:lang w:val="en-AU"/>
              </w:rPr>
            </w:pPr>
            <w:r w:rsidRPr="0085128C">
              <w:rPr>
                <w:lang w:val="en-AU"/>
              </w:rPr>
              <w:t>women</w:t>
            </w:r>
            <w:r w:rsidR="004B240B" w:rsidRPr="0085128C">
              <w:rPr>
                <w:lang w:val="en-AU"/>
              </w:rPr>
              <w:t xml:space="preserve"> dig</w:t>
            </w:r>
          </w:p>
        </w:tc>
        <w:tc>
          <w:tcPr>
            <w:tcW w:w="3402" w:type="dxa"/>
            <w:tcBorders>
              <w:top w:val="nil"/>
              <w:left w:val="nil"/>
              <w:bottom w:val="single" w:sz="4" w:space="0" w:color="auto"/>
              <w:right w:val="single" w:sz="4" w:space="0" w:color="auto"/>
            </w:tcBorders>
            <w:shd w:val="clear" w:color="auto" w:fill="auto"/>
            <w:noWrap/>
            <w:vAlign w:val="bottom"/>
          </w:tcPr>
          <w:p w14:paraId="2097F01A" w14:textId="77777777" w:rsidR="009D1E71" w:rsidRPr="0085128C" w:rsidRDefault="009D1E71" w:rsidP="009D1E71">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vAlign w:val="bottom"/>
          </w:tcPr>
          <w:p w14:paraId="7FE2C9AB" w14:textId="77777777" w:rsidR="009D1E71" w:rsidRPr="0085128C" w:rsidRDefault="009D1E71" w:rsidP="009D1E71">
            <w:pPr>
              <w:pStyle w:val="VCAAtabletextnarrow"/>
              <w:rPr>
                <w:lang w:val="en-AU"/>
              </w:rPr>
            </w:pPr>
          </w:p>
        </w:tc>
      </w:tr>
      <w:tr w:rsidR="009D1E71" w:rsidRPr="0085128C" w14:paraId="1E43F231"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000EAD15" w14:textId="42A1D370" w:rsidR="009D1E71" w:rsidRPr="0085128C" w:rsidRDefault="007B58FF" w:rsidP="009D1E71">
            <w:pPr>
              <w:pStyle w:val="VCAAtabletextnarrow"/>
              <w:rPr>
                <w:lang w:val="en-AU"/>
              </w:rPr>
            </w:pPr>
            <w:r w:rsidRPr="0085128C">
              <w:rPr>
                <w:lang w:val="en-AU"/>
              </w:rPr>
              <w:t>yams</w:t>
            </w:r>
          </w:p>
        </w:tc>
        <w:tc>
          <w:tcPr>
            <w:tcW w:w="3402" w:type="dxa"/>
            <w:tcBorders>
              <w:top w:val="nil"/>
              <w:left w:val="nil"/>
              <w:bottom w:val="single" w:sz="4" w:space="0" w:color="auto"/>
              <w:right w:val="single" w:sz="4" w:space="0" w:color="auto"/>
            </w:tcBorders>
            <w:shd w:val="clear" w:color="auto" w:fill="auto"/>
            <w:noWrap/>
            <w:vAlign w:val="bottom"/>
            <w:hideMark/>
          </w:tcPr>
          <w:p w14:paraId="4E12AA3D"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D19B510" w14:textId="77777777" w:rsidR="009D1E71" w:rsidRPr="0085128C" w:rsidRDefault="009D1E71" w:rsidP="009D1E71">
            <w:pPr>
              <w:pStyle w:val="VCAAtabletextnarrow"/>
              <w:rPr>
                <w:lang w:val="en-AU"/>
              </w:rPr>
            </w:pPr>
            <w:r w:rsidRPr="0085128C">
              <w:rPr>
                <w:lang w:val="en-AU"/>
              </w:rPr>
              <w:t> </w:t>
            </w:r>
          </w:p>
        </w:tc>
      </w:tr>
      <w:tr w:rsidR="009D1E71" w:rsidRPr="0085128C" w14:paraId="4339A9D2"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FAF114D" w14:textId="23711A56" w:rsidR="009D1E71" w:rsidRPr="0085128C" w:rsidRDefault="007B58FF" w:rsidP="009D1E71">
            <w:pPr>
              <w:pStyle w:val="VCAAtabletextnarrow"/>
              <w:rPr>
                <w:lang w:val="en-AU"/>
              </w:rPr>
            </w:pPr>
            <w:r w:rsidRPr="0085128C">
              <w:rPr>
                <w:lang w:val="en-AU"/>
              </w:rPr>
              <w:t>fish</w:t>
            </w:r>
          </w:p>
        </w:tc>
        <w:tc>
          <w:tcPr>
            <w:tcW w:w="3402" w:type="dxa"/>
            <w:tcBorders>
              <w:top w:val="nil"/>
              <w:left w:val="nil"/>
              <w:bottom w:val="single" w:sz="4" w:space="0" w:color="auto"/>
              <w:right w:val="single" w:sz="4" w:space="0" w:color="auto"/>
            </w:tcBorders>
            <w:shd w:val="clear" w:color="auto" w:fill="auto"/>
            <w:noWrap/>
            <w:vAlign w:val="bottom"/>
            <w:hideMark/>
          </w:tcPr>
          <w:p w14:paraId="6A378618"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F203FBA" w14:textId="77777777" w:rsidR="009D1E71" w:rsidRPr="0085128C" w:rsidRDefault="009D1E71" w:rsidP="009D1E71">
            <w:pPr>
              <w:pStyle w:val="VCAAtabletextnarrow"/>
              <w:rPr>
                <w:lang w:val="en-AU"/>
              </w:rPr>
            </w:pPr>
            <w:r w:rsidRPr="0085128C">
              <w:rPr>
                <w:lang w:val="en-AU"/>
              </w:rPr>
              <w:t> </w:t>
            </w:r>
          </w:p>
        </w:tc>
      </w:tr>
      <w:tr w:rsidR="009D1E71" w:rsidRPr="0085128C" w14:paraId="72FA76E0"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634C2D2" w14:textId="25222BD6" w:rsidR="009D1E71" w:rsidRPr="0085128C" w:rsidRDefault="007B58FF" w:rsidP="009D1E71">
            <w:pPr>
              <w:pStyle w:val="VCAAtabletextnarrow"/>
              <w:rPr>
                <w:lang w:val="en-AU"/>
              </w:rPr>
            </w:pPr>
            <w:r w:rsidRPr="0085128C">
              <w:rPr>
                <w:lang w:val="en-AU"/>
              </w:rPr>
              <w:t>eel</w:t>
            </w:r>
          </w:p>
        </w:tc>
        <w:tc>
          <w:tcPr>
            <w:tcW w:w="3402" w:type="dxa"/>
            <w:tcBorders>
              <w:top w:val="nil"/>
              <w:left w:val="nil"/>
              <w:bottom w:val="single" w:sz="4" w:space="0" w:color="auto"/>
              <w:right w:val="single" w:sz="4" w:space="0" w:color="auto"/>
            </w:tcBorders>
            <w:shd w:val="clear" w:color="auto" w:fill="auto"/>
            <w:noWrap/>
            <w:vAlign w:val="bottom"/>
            <w:hideMark/>
          </w:tcPr>
          <w:p w14:paraId="0122AA7D"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9F339BB" w14:textId="77777777" w:rsidR="009D1E71" w:rsidRPr="0085128C" w:rsidRDefault="009D1E71" w:rsidP="009D1E71">
            <w:pPr>
              <w:pStyle w:val="VCAAtabletextnarrow"/>
              <w:rPr>
                <w:lang w:val="en-AU"/>
              </w:rPr>
            </w:pPr>
            <w:r w:rsidRPr="0085128C">
              <w:rPr>
                <w:lang w:val="en-AU"/>
              </w:rPr>
              <w:t> </w:t>
            </w:r>
          </w:p>
        </w:tc>
      </w:tr>
      <w:tr w:rsidR="004B240B" w:rsidRPr="0085128C" w14:paraId="2F16C34F"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535A08B" w14:textId="05C516E4" w:rsidR="004B240B" w:rsidRPr="0085128C" w:rsidRDefault="004B240B" w:rsidP="009D1E71">
            <w:pPr>
              <w:pStyle w:val="VCAAtabletextnarrow"/>
              <w:rPr>
                <w:lang w:val="en-AU"/>
              </w:rPr>
            </w:pPr>
            <w:r w:rsidRPr="0085128C">
              <w:rPr>
                <w:lang w:val="en-AU"/>
              </w:rPr>
              <w:t>bird flies</w:t>
            </w:r>
          </w:p>
        </w:tc>
        <w:tc>
          <w:tcPr>
            <w:tcW w:w="3402" w:type="dxa"/>
            <w:tcBorders>
              <w:top w:val="nil"/>
              <w:left w:val="nil"/>
              <w:bottom w:val="single" w:sz="4" w:space="0" w:color="auto"/>
              <w:right w:val="single" w:sz="4" w:space="0" w:color="auto"/>
            </w:tcBorders>
            <w:shd w:val="clear" w:color="auto" w:fill="auto"/>
            <w:noWrap/>
            <w:vAlign w:val="bottom"/>
          </w:tcPr>
          <w:p w14:paraId="755CA1E6" w14:textId="77777777" w:rsidR="004B240B" w:rsidRPr="0085128C" w:rsidRDefault="004B240B" w:rsidP="009D1E71">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vAlign w:val="bottom"/>
          </w:tcPr>
          <w:p w14:paraId="7DBBF79A" w14:textId="77777777" w:rsidR="004B240B" w:rsidRPr="0085128C" w:rsidRDefault="004B240B" w:rsidP="009D1E71">
            <w:pPr>
              <w:pStyle w:val="VCAAtabletextnarrow"/>
              <w:rPr>
                <w:lang w:val="en-AU"/>
              </w:rPr>
            </w:pPr>
          </w:p>
        </w:tc>
      </w:tr>
      <w:tr w:rsidR="009D1E71" w:rsidRPr="0085128C" w14:paraId="677F7813"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DAF60B5" w14:textId="18C7E6F8" w:rsidR="009D1E71" w:rsidRPr="0085128C" w:rsidRDefault="007B58FF" w:rsidP="009D1E71">
            <w:pPr>
              <w:pStyle w:val="VCAAtabletextnarrow"/>
              <w:rPr>
                <w:lang w:val="en-AU"/>
              </w:rPr>
            </w:pPr>
            <w:r w:rsidRPr="0085128C">
              <w:rPr>
                <w:lang w:val="en-AU"/>
              </w:rPr>
              <w:t>eagle</w:t>
            </w:r>
          </w:p>
        </w:tc>
        <w:tc>
          <w:tcPr>
            <w:tcW w:w="3402" w:type="dxa"/>
            <w:tcBorders>
              <w:top w:val="nil"/>
              <w:left w:val="nil"/>
              <w:bottom w:val="single" w:sz="4" w:space="0" w:color="auto"/>
              <w:right w:val="single" w:sz="4" w:space="0" w:color="auto"/>
            </w:tcBorders>
            <w:shd w:val="clear" w:color="auto" w:fill="auto"/>
            <w:noWrap/>
            <w:vAlign w:val="bottom"/>
            <w:hideMark/>
          </w:tcPr>
          <w:p w14:paraId="1C1DBC39"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BCAA096" w14:textId="77777777" w:rsidR="009D1E71" w:rsidRPr="0085128C" w:rsidRDefault="009D1E71" w:rsidP="009D1E71">
            <w:pPr>
              <w:pStyle w:val="VCAAtabletextnarrow"/>
              <w:rPr>
                <w:lang w:val="en-AU"/>
              </w:rPr>
            </w:pPr>
            <w:r w:rsidRPr="0085128C">
              <w:rPr>
                <w:lang w:val="en-AU"/>
              </w:rPr>
              <w:t> </w:t>
            </w:r>
          </w:p>
        </w:tc>
      </w:tr>
      <w:tr w:rsidR="009D1E71" w:rsidRPr="0085128C" w14:paraId="5FBA8B8A"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02E6C16" w14:textId="7C574927" w:rsidR="009D1E71" w:rsidRPr="0085128C" w:rsidRDefault="007B58FF" w:rsidP="009D1E71">
            <w:pPr>
              <w:pStyle w:val="VCAAtabletextnarrow"/>
              <w:rPr>
                <w:lang w:val="en-AU"/>
              </w:rPr>
            </w:pPr>
            <w:r w:rsidRPr="0085128C">
              <w:rPr>
                <w:lang w:val="en-AU"/>
              </w:rPr>
              <w:t>crow</w:t>
            </w:r>
          </w:p>
        </w:tc>
        <w:tc>
          <w:tcPr>
            <w:tcW w:w="3402" w:type="dxa"/>
            <w:tcBorders>
              <w:top w:val="nil"/>
              <w:left w:val="nil"/>
              <w:bottom w:val="single" w:sz="4" w:space="0" w:color="auto"/>
              <w:right w:val="single" w:sz="4" w:space="0" w:color="auto"/>
            </w:tcBorders>
            <w:shd w:val="clear" w:color="auto" w:fill="auto"/>
            <w:noWrap/>
            <w:vAlign w:val="bottom"/>
            <w:hideMark/>
          </w:tcPr>
          <w:p w14:paraId="2FF55326"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71839365" w14:textId="77777777" w:rsidR="009D1E71" w:rsidRPr="0085128C" w:rsidRDefault="009D1E71" w:rsidP="009D1E71">
            <w:pPr>
              <w:pStyle w:val="VCAAtabletextnarrow"/>
              <w:rPr>
                <w:lang w:val="en-AU"/>
              </w:rPr>
            </w:pPr>
            <w:r w:rsidRPr="0085128C">
              <w:rPr>
                <w:lang w:val="en-AU"/>
              </w:rPr>
              <w:t> </w:t>
            </w:r>
          </w:p>
        </w:tc>
      </w:tr>
      <w:tr w:rsidR="009D1E71" w:rsidRPr="0085128C" w14:paraId="1158D7FB" w14:textId="77777777" w:rsidTr="0023466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2882519" w14:textId="31CCEFD3" w:rsidR="009D1E71" w:rsidRPr="0085128C" w:rsidRDefault="007B58FF" w:rsidP="009D1E71">
            <w:pPr>
              <w:pStyle w:val="VCAAtabletextnarrow"/>
              <w:rPr>
                <w:lang w:val="en-AU"/>
              </w:rPr>
            </w:pPr>
            <w:r w:rsidRPr="0085128C">
              <w:rPr>
                <w:lang w:val="en-AU"/>
              </w:rPr>
              <w:t>snake</w:t>
            </w:r>
            <w:r w:rsidR="001F160F" w:rsidRPr="0085128C">
              <w:rPr>
                <w:lang w:val="en-AU"/>
              </w:rPr>
              <w:t>/</w:t>
            </w:r>
            <w:r w:rsidRPr="0085128C">
              <w:rPr>
                <w:lang w:val="en-AU"/>
              </w:rPr>
              <w:t>serpent</w:t>
            </w:r>
          </w:p>
        </w:tc>
        <w:tc>
          <w:tcPr>
            <w:tcW w:w="3402" w:type="dxa"/>
            <w:tcBorders>
              <w:top w:val="nil"/>
              <w:left w:val="nil"/>
              <w:bottom w:val="single" w:sz="4" w:space="0" w:color="auto"/>
              <w:right w:val="single" w:sz="4" w:space="0" w:color="auto"/>
            </w:tcBorders>
            <w:shd w:val="clear" w:color="auto" w:fill="auto"/>
            <w:noWrap/>
            <w:vAlign w:val="bottom"/>
            <w:hideMark/>
          </w:tcPr>
          <w:p w14:paraId="0C03DC25"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0B21236E" w14:textId="77777777" w:rsidR="009D1E71" w:rsidRPr="0085128C" w:rsidRDefault="009D1E71" w:rsidP="009D1E71">
            <w:pPr>
              <w:pStyle w:val="VCAAtabletextnarrow"/>
              <w:rPr>
                <w:lang w:val="en-AU"/>
              </w:rPr>
            </w:pPr>
            <w:r w:rsidRPr="0085128C">
              <w:rPr>
                <w:lang w:val="en-AU"/>
              </w:rPr>
              <w:t> </w:t>
            </w:r>
          </w:p>
        </w:tc>
      </w:tr>
      <w:tr w:rsidR="009D1E71" w:rsidRPr="0085128C" w14:paraId="155D21EC"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26152" w14:textId="745E434C" w:rsidR="009D1E71" w:rsidRPr="0085128C" w:rsidRDefault="007B58FF" w:rsidP="009D1E71">
            <w:pPr>
              <w:pStyle w:val="VCAAtabletextnarrow"/>
              <w:rPr>
                <w:lang w:val="en-AU"/>
              </w:rPr>
            </w:pPr>
            <w:r w:rsidRPr="0085128C">
              <w:rPr>
                <w:lang w:val="en-AU"/>
              </w:rPr>
              <w:t>hole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13C55EB" w14:textId="77777777" w:rsidR="009D1E71" w:rsidRPr="0085128C" w:rsidRDefault="009D1E71" w:rsidP="009D1E71">
            <w:pPr>
              <w:pStyle w:val="VCAAtabletextnarrow"/>
              <w:rPr>
                <w:lang w:val="en-AU"/>
              </w:rPr>
            </w:pPr>
            <w:r w:rsidRPr="0085128C">
              <w:rPr>
                <w:lang w:val="en-AU"/>
              </w:rPr>
              <w:t> </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52B8C4A7" w14:textId="77777777" w:rsidR="009D1E71" w:rsidRPr="0085128C" w:rsidRDefault="009D1E71" w:rsidP="009D1E71">
            <w:pPr>
              <w:pStyle w:val="VCAAtabletextnarrow"/>
              <w:rPr>
                <w:lang w:val="en-AU"/>
              </w:rPr>
            </w:pPr>
            <w:r w:rsidRPr="0085128C">
              <w:rPr>
                <w:lang w:val="en-AU"/>
              </w:rPr>
              <w:t> </w:t>
            </w:r>
          </w:p>
        </w:tc>
      </w:tr>
      <w:tr w:rsidR="007B58FF" w:rsidRPr="0085128C" w14:paraId="30BC1279"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86D5B" w14:textId="5D7659B5" w:rsidR="007B58FF" w:rsidRPr="0085128C" w:rsidRDefault="007B58FF" w:rsidP="009D1E71">
            <w:pPr>
              <w:pStyle w:val="VCAAtabletextnarrow"/>
              <w:rPr>
                <w:lang w:val="en-AU"/>
              </w:rPr>
            </w:pPr>
            <w:r w:rsidRPr="0085128C">
              <w:rPr>
                <w:lang w:val="en-AU"/>
              </w:rPr>
              <w:t>hill</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8F7F24E" w14:textId="77777777" w:rsidR="007B58FF" w:rsidRPr="0085128C" w:rsidRDefault="007B58FF"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5B1787A8" w14:textId="77777777" w:rsidR="007B58FF" w:rsidRPr="0085128C" w:rsidRDefault="007B58FF" w:rsidP="009D1E71">
            <w:pPr>
              <w:pStyle w:val="VCAAtabletextnarrow"/>
              <w:rPr>
                <w:lang w:val="en-AU"/>
              </w:rPr>
            </w:pPr>
          </w:p>
        </w:tc>
      </w:tr>
      <w:tr w:rsidR="004B240B" w:rsidRPr="0085128C" w14:paraId="0203CAC2"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31CC5" w14:textId="481BB73D" w:rsidR="004B240B" w:rsidRPr="0085128C" w:rsidRDefault="004B240B" w:rsidP="009D1E71">
            <w:pPr>
              <w:pStyle w:val="VCAAtabletextnarrow"/>
              <w:rPr>
                <w:lang w:val="en-AU"/>
              </w:rPr>
            </w:pPr>
            <w:r w:rsidRPr="0085128C">
              <w:rPr>
                <w:lang w:val="en-AU"/>
              </w:rPr>
              <w:t>lake</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86378BF" w14:textId="77777777" w:rsidR="004B240B" w:rsidRPr="0085128C" w:rsidRDefault="004B240B"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7B1C26A7" w14:textId="77777777" w:rsidR="004B240B" w:rsidRPr="0085128C" w:rsidRDefault="004B240B" w:rsidP="009D1E71">
            <w:pPr>
              <w:pStyle w:val="VCAAtabletextnarrow"/>
              <w:rPr>
                <w:lang w:val="en-AU"/>
              </w:rPr>
            </w:pPr>
          </w:p>
        </w:tc>
      </w:tr>
      <w:tr w:rsidR="007B58FF" w:rsidRPr="0085128C" w14:paraId="31F78CCE"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9A154" w14:textId="5511A22C" w:rsidR="007B58FF" w:rsidRPr="0085128C" w:rsidRDefault="004B240B" w:rsidP="009D1E71">
            <w:pPr>
              <w:pStyle w:val="VCAAtabletextnarrow"/>
              <w:rPr>
                <w:lang w:val="en-AU"/>
              </w:rPr>
            </w:pPr>
            <w:r w:rsidRPr="0085128C">
              <w:rPr>
                <w:lang w:val="en-AU"/>
              </w:rPr>
              <w:t>earth</w:t>
            </w:r>
            <w:r w:rsidR="001F160F" w:rsidRPr="0085128C">
              <w:rPr>
                <w:lang w:val="en-AU"/>
              </w:rPr>
              <w:t>/</w:t>
            </w:r>
            <w:r w:rsidRPr="0085128C">
              <w:rPr>
                <w:lang w:val="en-AU"/>
              </w:rPr>
              <w:t>ground</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EDEC964" w14:textId="77777777" w:rsidR="007B58FF" w:rsidRPr="0085128C" w:rsidRDefault="007B58FF"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13E0CBCF" w14:textId="77777777" w:rsidR="007B58FF" w:rsidRPr="0085128C" w:rsidRDefault="007B58FF" w:rsidP="009D1E71">
            <w:pPr>
              <w:pStyle w:val="VCAAtabletextnarrow"/>
              <w:rPr>
                <w:lang w:val="en-AU"/>
              </w:rPr>
            </w:pPr>
          </w:p>
        </w:tc>
      </w:tr>
      <w:tr w:rsidR="004B240B" w:rsidRPr="0085128C" w14:paraId="5F05C485"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73E91" w14:textId="5769D8A4" w:rsidR="004B240B" w:rsidRPr="0085128C" w:rsidRDefault="00C81D61" w:rsidP="009D1E71">
            <w:pPr>
              <w:pStyle w:val="VCAAtabletextnarrow"/>
              <w:rPr>
                <w:lang w:val="en-AU"/>
              </w:rPr>
            </w:pPr>
            <w:r w:rsidRPr="0085128C">
              <w:rPr>
                <w:lang w:val="en-AU"/>
              </w:rPr>
              <w:t xml:space="preserve">(in the) </w:t>
            </w:r>
            <w:r w:rsidR="004B240B" w:rsidRPr="0085128C">
              <w:rPr>
                <w:lang w:val="en-AU"/>
              </w:rPr>
              <w:t>sky</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318241B" w14:textId="77777777" w:rsidR="004B240B" w:rsidRPr="0085128C" w:rsidRDefault="004B240B"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602DFB12" w14:textId="77777777" w:rsidR="004B240B" w:rsidRPr="0085128C" w:rsidRDefault="004B240B" w:rsidP="009D1E71">
            <w:pPr>
              <w:pStyle w:val="VCAAtabletextnarrow"/>
              <w:rPr>
                <w:lang w:val="en-AU"/>
              </w:rPr>
            </w:pPr>
          </w:p>
        </w:tc>
      </w:tr>
      <w:tr w:rsidR="004B240B" w:rsidRPr="0085128C" w14:paraId="423A1E7D"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849FD" w14:textId="0B6EB94D" w:rsidR="004B240B" w:rsidRPr="0085128C" w:rsidRDefault="004B240B" w:rsidP="009D1E71">
            <w:pPr>
              <w:pStyle w:val="VCAAtabletextnarrow"/>
              <w:rPr>
                <w:lang w:val="en-AU"/>
              </w:rPr>
            </w:pPr>
            <w:r w:rsidRPr="0085128C">
              <w:rPr>
                <w:lang w:val="en-AU"/>
              </w:rPr>
              <w:t>star/s</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75B60A6" w14:textId="77777777" w:rsidR="004B240B" w:rsidRPr="0085128C" w:rsidRDefault="004B240B"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6797B651" w14:textId="77777777" w:rsidR="004B240B" w:rsidRPr="0085128C" w:rsidRDefault="004B240B" w:rsidP="009D1E71">
            <w:pPr>
              <w:pStyle w:val="VCAAtabletextnarrow"/>
              <w:rPr>
                <w:lang w:val="en-AU"/>
              </w:rPr>
            </w:pPr>
          </w:p>
        </w:tc>
      </w:tr>
      <w:tr w:rsidR="00C81D61" w:rsidRPr="0085128C" w14:paraId="61DC5E43"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F1000" w14:textId="77777777" w:rsidR="00C81D61" w:rsidRPr="0085128C" w:rsidRDefault="00C81D61" w:rsidP="009D1E71">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6C59383" w14:textId="77777777" w:rsidR="00C81D61" w:rsidRPr="0085128C" w:rsidRDefault="00C81D61"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24B8D552" w14:textId="77777777" w:rsidR="00C81D61" w:rsidRPr="0085128C" w:rsidRDefault="00C81D61" w:rsidP="009D1E71">
            <w:pPr>
              <w:pStyle w:val="VCAAtabletextnarrow"/>
              <w:rPr>
                <w:lang w:val="en-AU"/>
              </w:rPr>
            </w:pPr>
          </w:p>
        </w:tc>
      </w:tr>
      <w:tr w:rsidR="00C81D61" w:rsidRPr="0085128C" w14:paraId="6820A4B9"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AA036" w14:textId="77777777" w:rsidR="00C81D61" w:rsidRPr="0085128C" w:rsidRDefault="00C81D61" w:rsidP="009D1E71">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1D129F6" w14:textId="77777777" w:rsidR="00C81D61" w:rsidRPr="0085128C" w:rsidRDefault="00C81D61"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70437D09" w14:textId="77777777" w:rsidR="00C81D61" w:rsidRPr="0085128C" w:rsidRDefault="00C81D61" w:rsidP="009D1E71">
            <w:pPr>
              <w:pStyle w:val="VCAAtabletextnarrow"/>
              <w:rPr>
                <w:lang w:val="en-AU"/>
              </w:rPr>
            </w:pPr>
          </w:p>
        </w:tc>
      </w:tr>
      <w:tr w:rsidR="00C81D61" w:rsidRPr="0085128C" w14:paraId="2D00AE0B"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C6565" w14:textId="77777777" w:rsidR="00C81D61" w:rsidRPr="0085128C" w:rsidRDefault="00C81D61" w:rsidP="009D1E71">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06AC7E9" w14:textId="77777777" w:rsidR="00C81D61" w:rsidRPr="0085128C" w:rsidRDefault="00C81D61"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1B83DEA2" w14:textId="77777777" w:rsidR="00C81D61" w:rsidRPr="0085128C" w:rsidRDefault="00C81D61" w:rsidP="009D1E71">
            <w:pPr>
              <w:pStyle w:val="VCAAtabletextnarrow"/>
              <w:rPr>
                <w:lang w:val="en-AU"/>
              </w:rPr>
            </w:pPr>
          </w:p>
        </w:tc>
      </w:tr>
      <w:tr w:rsidR="00C81D61" w:rsidRPr="0085128C" w14:paraId="11433D0A"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50AF7" w14:textId="77777777" w:rsidR="00C81D61" w:rsidRPr="0085128C" w:rsidRDefault="00C81D61" w:rsidP="009D1E71">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45279BB" w14:textId="77777777" w:rsidR="00C81D61" w:rsidRPr="0085128C" w:rsidRDefault="00C81D61"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6B149FCC" w14:textId="77777777" w:rsidR="00C81D61" w:rsidRPr="0085128C" w:rsidRDefault="00C81D61" w:rsidP="009D1E71">
            <w:pPr>
              <w:pStyle w:val="VCAAtabletextnarrow"/>
              <w:rPr>
                <w:lang w:val="en-AU"/>
              </w:rPr>
            </w:pPr>
          </w:p>
        </w:tc>
      </w:tr>
      <w:tr w:rsidR="00C81D61" w:rsidRPr="0085128C" w14:paraId="7F07C22F"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BE1A9" w14:textId="77777777" w:rsidR="00C81D61" w:rsidRPr="0085128C" w:rsidRDefault="00C81D61" w:rsidP="009D1E71">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CECD9BF" w14:textId="77777777" w:rsidR="00C81D61" w:rsidRPr="0085128C" w:rsidRDefault="00C81D61"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256A6DEC" w14:textId="77777777" w:rsidR="00C81D61" w:rsidRPr="0085128C" w:rsidRDefault="00C81D61" w:rsidP="009D1E71">
            <w:pPr>
              <w:pStyle w:val="VCAAtabletextnarrow"/>
              <w:rPr>
                <w:lang w:val="en-AU"/>
              </w:rPr>
            </w:pPr>
          </w:p>
        </w:tc>
      </w:tr>
      <w:tr w:rsidR="00C81D61" w:rsidRPr="0085128C" w14:paraId="487C9209" w14:textId="77777777" w:rsidTr="0023466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08A6" w14:textId="77777777" w:rsidR="00C81D61" w:rsidRPr="0085128C" w:rsidRDefault="00C81D61" w:rsidP="009D1E71">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5947378" w14:textId="77777777" w:rsidR="00C81D61" w:rsidRPr="0085128C" w:rsidRDefault="00C81D61" w:rsidP="009D1E71">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2B1E67B0" w14:textId="77777777" w:rsidR="00C81D61" w:rsidRPr="0085128C" w:rsidRDefault="00C81D61" w:rsidP="009D1E71">
            <w:pPr>
              <w:pStyle w:val="VCAAtabletextnarrow"/>
              <w:rPr>
                <w:lang w:val="en-AU"/>
              </w:rPr>
            </w:pPr>
          </w:p>
        </w:tc>
      </w:tr>
    </w:tbl>
    <w:p w14:paraId="4D8C10FE" w14:textId="77777777" w:rsidR="009D1E71" w:rsidRPr="0085128C" w:rsidRDefault="009D1E71">
      <w:pPr>
        <w:spacing w:after="200" w:line="276" w:lineRule="auto"/>
        <w:rPr>
          <w:rFonts w:ascii="Arial" w:eastAsiaTheme="minorHAnsi" w:hAnsi="Arial" w:cs="Arial"/>
          <w:color w:val="0F7EB4"/>
          <w:sz w:val="40"/>
          <w:szCs w:val="28"/>
          <w:lang w:eastAsia="en-US"/>
        </w:rPr>
      </w:pPr>
      <w:r w:rsidRPr="0085128C">
        <w:br w:type="page"/>
      </w:r>
    </w:p>
    <w:p w14:paraId="098EF5FF" w14:textId="4CDCCC07" w:rsidR="009D1E71" w:rsidRPr="0085128C" w:rsidRDefault="009D1E71" w:rsidP="009D1E71">
      <w:pPr>
        <w:pStyle w:val="VCAAHeading2"/>
        <w:spacing w:after="480"/>
        <w:rPr>
          <w:lang w:val="en-AU"/>
        </w:rPr>
      </w:pPr>
      <w:bookmarkStart w:id="83" w:name="Appendix7"/>
      <w:bookmarkStart w:id="84" w:name="_Toc75536585"/>
      <w:bookmarkEnd w:id="83"/>
      <w:r w:rsidRPr="0085128C">
        <w:rPr>
          <w:lang w:val="en-AU"/>
        </w:rPr>
        <w:t>Appendix 7: Learning activity 4 assessment grid</w:t>
      </w:r>
      <w:bookmarkEnd w:id="84"/>
    </w:p>
    <w:tbl>
      <w:tblPr>
        <w:tblStyle w:val="TableGrid1"/>
        <w:tblW w:w="0" w:type="auto"/>
        <w:tblLook w:val="0620" w:firstRow="1" w:lastRow="0" w:firstColumn="0" w:lastColumn="0" w:noHBand="1" w:noVBand="1"/>
        <w:tblCaption w:val="Learning activity 4 assessment grid"/>
        <w:tblDescription w:val="Assessment grid with three columns: By the end of Level 2 (achievement standard extracts); Progressing to Level 6; By the end of Level 6 (achievement standard extracts)"/>
      </w:tblPr>
      <w:tblGrid>
        <w:gridCol w:w="3100"/>
        <w:gridCol w:w="3123"/>
        <w:gridCol w:w="3127"/>
      </w:tblGrid>
      <w:tr w:rsidR="009D1E71" w:rsidRPr="0085128C" w14:paraId="17E87B6D" w14:textId="77777777" w:rsidTr="009D1E71">
        <w:tc>
          <w:tcPr>
            <w:tcW w:w="3100" w:type="dxa"/>
            <w:shd w:val="clear" w:color="auto" w:fill="0072AA" w:themeFill="accent1" w:themeFillShade="BF"/>
          </w:tcPr>
          <w:p w14:paraId="75C7AFF4" w14:textId="77777777" w:rsidR="009D1E71" w:rsidRPr="0085128C" w:rsidRDefault="009D1E71" w:rsidP="009D1E71">
            <w:pPr>
              <w:pStyle w:val="VCAAtableheadingnarrow"/>
              <w:rPr>
                <w:b/>
                <w:lang w:val="en-AU"/>
              </w:rPr>
            </w:pPr>
            <w:r w:rsidRPr="0085128C">
              <w:rPr>
                <w:b/>
                <w:lang w:val="en-AU"/>
              </w:rPr>
              <w:t xml:space="preserve">By the end of Level 2 </w:t>
            </w:r>
            <w:r w:rsidRPr="0085128C">
              <w:rPr>
                <w:b/>
                <w:lang w:val="en-AU"/>
              </w:rPr>
              <w:br/>
              <w:t>(achievement standard extracts)</w:t>
            </w:r>
          </w:p>
        </w:tc>
        <w:tc>
          <w:tcPr>
            <w:tcW w:w="3123" w:type="dxa"/>
            <w:shd w:val="clear" w:color="auto" w:fill="0072AA" w:themeFill="accent1" w:themeFillShade="BF"/>
          </w:tcPr>
          <w:p w14:paraId="08B614B6" w14:textId="77777777" w:rsidR="009D1E71" w:rsidRPr="0085128C" w:rsidRDefault="009D1E71" w:rsidP="009D1E71">
            <w:pPr>
              <w:pStyle w:val="VCAAtableheadingnarrow"/>
              <w:rPr>
                <w:b/>
                <w:lang w:val="en-AU"/>
              </w:rPr>
            </w:pPr>
            <w:r w:rsidRPr="0085128C">
              <w:rPr>
                <w:b/>
                <w:lang w:val="en-AU"/>
              </w:rPr>
              <w:t>Progressing to Level 6</w:t>
            </w:r>
          </w:p>
        </w:tc>
        <w:tc>
          <w:tcPr>
            <w:tcW w:w="3127" w:type="dxa"/>
            <w:shd w:val="clear" w:color="auto" w:fill="0072AA" w:themeFill="accent1" w:themeFillShade="BF"/>
          </w:tcPr>
          <w:p w14:paraId="4C454157" w14:textId="77777777" w:rsidR="009D1E71" w:rsidRPr="0085128C" w:rsidRDefault="009D1E71" w:rsidP="009D1E71">
            <w:pPr>
              <w:pStyle w:val="VCAAtableheadingnarrow"/>
              <w:rPr>
                <w:b/>
                <w:lang w:val="en-AU"/>
              </w:rPr>
            </w:pPr>
            <w:r w:rsidRPr="0085128C">
              <w:rPr>
                <w:b/>
                <w:szCs w:val="20"/>
                <w:lang w:val="en-AU"/>
              </w:rPr>
              <w:t>By the end of Level 6</w:t>
            </w:r>
            <w:r w:rsidRPr="0085128C">
              <w:rPr>
                <w:b/>
                <w:szCs w:val="20"/>
                <w:lang w:val="en-AU"/>
              </w:rPr>
              <w:br/>
              <w:t>(achievement standard extracts)</w:t>
            </w:r>
          </w:p>
        </w:tc>
      </w:tr>
      <w:tr w:rsidR="009D1E71" w:rsidRPr="0085128C" w14:paraId="6BFAAC1E" w14:textId="77777777" w:rsidTr="009D1E71">
        <w:tc>
          <w:tcPr>
            <w:tcW w:w="3100" w:type="dxa"/>
            <w:shd w:val="clear" w:color="auto" w:fill="auto"/>
          </w:tcPr>
          <w:p w14:paraId="4CD3CFC0" w14:textId="77777777" w:rsidR="009D1E71" w:rsidRPr="0085128C" w:rsidRDefault="009D1E71" w:rsidP="009D1E71">
            <w:pPr>
              <w:spacing w:before="80" w:after="80" w:line="280" w:lineRule="exact"/>
              <w:rPr>
                <w:rFonts w:ascii="Arial Narrow" w:eastAsiaTheme="minorHAnsi" w:hAnsi="Arial Narrow" w:cs="Arial"/>
                <w:sz w:val="20"/>
                <w:szCs w:val="16"/>
                <w:lang w:eastAsia="en-US"/>
              </w:rPr>
            </w:pPr>
            <w:r w:rsidRPr="0085128C">
              <w:rPr>
                <w:rFonts w:ascii="Arial Narrow" w:eastAsiaTheme="minorHAnsi" w:hAnsi="Arial Narrow" w:cs="Arial"/>
                <w:bCs/>
                <w:sz w:val="20"/>
                <w:szCs w:val="22"/>
                <w:lang w:eastAsia="en-US"/>
              </w:rPr>
              <w:t xml:space="preserve">[Students] </w:t>
            </w:r>
            <w:r w:rsidRPr="0085128C">
              <w:rPr>
                <w:rFonts w:ascii="Arial Narrow" w:eastAsiaTheme="minorHAnsi" w:hAnsi="Arial Narrow" w:cs="Arial"/>
                <w:sz w:val="20"/>
                <w:szCs w:val="16"/>
                <w:lang w:eastAsia="en-US"/>
              </w:rPr>
              <w:t>use appropriate protocols when interacting with respected community members and community speakers, such as appropriate forms of address, terms of respect and behaviour.</w:t>
            </w:r>
          </w:p>
        </w:tc>
        <w:tc>
          <w:tcPr>
            <w:tcW w:w="3123" w:type="dxa"/>
            <w:shd w:val="clear" w:color="auto" w:fill="auto"/>
          </w:tcPr>
          <w:p w14:paraId="74D5D9B4" w14:textId="31FA32BE" w:rsidR="009D1E71" w:rsidRPr="0085128C" w:rsidRDefault="009D1E71" w:rsidP="009D1E71">
            <w:pPr>
              <w:spacing w:before="80" w:after="80" w:line="280" w:lineRule="exact"/>
              <w:rPr>
                <w:rFonts w:ascii="Arial Narrow" w:eastAsiaTheme="minorHAnsi" w:hAnsi="Arial Narrow" w:cs="Arial"/>
                <w:sz w:val="20"/>
                <w:szCs w:val="16"/>
                <w:lang w:eastAsia="en-US"/>
              </w:rPr>
            </w:pPr>
            <w:r w:rsidRPr="0085128C">
              <w:rPr>
                <w:rFonts w:ascii="Arial Narrow" w:eastAsiaTheme="minorHAnsi" w:hAnsi="Arial Narrow" w:cs="Arial"/>
                <w:sz w:val="20"/>
                <w:szCs w:val="22"/>
                <w:lang w:eastAsia="en-US"/>
              </w:rPr>
              <w:t>Students interact appropriately with respected community members and community speakers and</w:t>
            </w:r>
            <w:r w:rsidR="003D3EA7" w:rsidRPr="0085128C">
              <w:rPr>
                <w:rFonts w:ascii="Arial Narrow" w:eastAsiaTheme="minorHAnsi" w:hAnsi="Arial Narrow" w:cs="Arial"/>
                <w:sz w:val="20"/>
                <w:szCs w:val="22"/>
                <w:lang w:eastAsia="en-US"/>
              </w:rPr>
              <w:t>,</w:t>
            </w:r>
            <w:r w:rsidRPr="0085128C">
              <w:rPr>
                <w:rFonts w:ascii="Arial Narrow" w:eastAsiaTheme="minorHAnsi" w:hAnsi="Arial Narrow" w:cs="Arial"/>
                <w:sz w:val="20"/>
                <w:szCs w:val="22"/>
                <w:lang w:eastAsia="en-US"/>
              </w:rPr>
              <w:t xml:space="preserve"> with support, apply principles and protocols of cultural safety when interacting with Country/Place and engaging with cultural material</w:t>
            </w:r>
            <w:r w:rsidR="001247C0" w:rsidRPr="0085128C">
              <w:rPr>
                <w:rFonts w:ascii="Arial Narrow" w:eastAsiaTheme="minorHAnsi" w:hAnsi="Arial Narrow" w:cs="Arial"/>
                <w:sz w:val="20"/>
                <w:szCs w:val="22"/>
                <w:lang w:eastAsia="en-US"/>
              </w:rPr>
              <w:t xml:space="preserve"> such as texts and performances.</w:t>
            </w:r>
            <w:r w:rsidRPr="0085128C">
              <w:rPr>
                <w:rFonts w:ascii="Arial Narrow" w:eastAsiaTheme="minorHAnsi" w:hAnsi="Arial Narrow" w:cs="Arial"/>
                <w:sz w:val="20"/>
                <w:szCs w:val="22"/>
                <w:lang w:eastAsia="en-US"/>
              </w:rPr>
              <w:tab/>
            </w:r>
          </w:p>
        </w:tc>
        <w:tc>
          <w:tcPr>
            <w:tcW w:w="3127" w:type="dxa"/>
            <w:shd w:val="clear" w:color="auto" w:fill="auto"/>
          </w:tcPr>
          <w:p w14:paraId="4B0DD03E" w14:textId="4FEF1F47" w:rsidR="009D1E71" w:rsidRPr="0085128C" w:rsidRDefault="00F96A8A" w:rsidP="009D1E71">
            <w:pPr>
              <w:spacing w:before="80" w:after="80" w:line="280" w:lineRule="exact"/>
              <w:rPr>
                <w:rFonts w:ascii="Arial Narrow" w:eastAsiaTheme="minorHAnsi" w:hAnsi="Arial Narrow" w:cs="Arial"/>
                <w:sz w:val="20"/>
                <w:szCs w:val="22"/>
                <w:lang w:eastAsia="en-US"/>
              </w:rPr>
            </w:pPr>
            <w:r w:rsidRPr="0085128C">
              <w:rPr>
                <w:rFonts w:ascii="Arial Narrow" w:eastAsiaTheme="minorHAnsi" w:hAnsi="Arial Narrow" w:cs="Arial"/>
                <w:sz w:val="20"/>
                <w:szCs w:val="22"/>
                <w:lang w:eastAsia="en-US"/>
              </w:rPr>
              <w:t>[Students]</w:t>
            </w:r>
            <w:r w:rsidR="009D1E71" w:rsidRPr="0085128C">
              <w:rPr>
                <w:rFonts w:ascii="Arial Narrow" w:eastAsiaTheme="minorHAnsi" w:hAnsi="Arial Narrow" w:cs="Arial"/>
                <w:sz w:val="20"/>
                <w:szCs w:val="22"/>
                <w:lang w:eastAsia="en-US"/>
              </w:rPr>
              <w:t xml:space="preserve"> interact appropriately with respected community members and community speakers and apply principles and protocols of cultural safety when interacting with Country/Place and engaging with cultural material </w:t>
            </w:r>
            <w:r w:rsidR="001247C0" w:rsidRPr="0085128C">
              <w:rPr>
                <w:rFonts w:ascii="Arial Narrow" w:eastAsiaTheme="minorHAnsi" w:hAnsi="Arial Narrow" w:cs="Arial"/>
                <w:sz w:val="20"/>
                <w:szCs w:val="22"/>
                <w:lang w:eastAsia="en-US"/>
              </w:rPr>
              <w:t>such as … texts and performances.</w:t>
            </w:r>
          </w:p>
        </w:tc>
      </w:tr>
      <w:tr w:rsidR="009D1E71" w:rsidRPr="0085128C" w14:paraId="3F966F09" w14:textId="77777777" w:rsidTr="009D1E71">
        <w:tc>
          <w:tcPr>
            <w:tcW w:w="3100" w:type="dxa"/>
            <w:shd w:val="clear" w:color="auto" w:fill="auto"/>
          </w:tcPr>
          <w:p w14:paraId="0AA9F3B0" w14:textId="48F291FA" w:rsidR="00812C99" w:rsidRPr="0085128C" w:rsidRDefault="009D1E71" w:rsidP="009D1E71">
            <w:pPr>
              <w:spacing w:before="80" w:after="80" w:line="280" w:lineRule="exact"/>
              <w:rPr>
                <w:rFonts w:ascii="Arial Narrow" w:eastAsia="Arial" w:hAnsi="Arial Narrow" w:cs="Arial"/>
                <w:sz w:val="20"/>
                <w:szCs w:val="16"/>
                <w:lang w:eastAsia="en-US"/>
              </w:rPr>
            </w:pPr>
            <w:bookmarkStart w:id="85" w:name="_Hlk72326470"/>
            <w:r w:rsidRPr="0085128C">
              <w:rPr>
                <w:rFonts w:ascii="Arial Narrow" w:eastAsiaTheme="minorHAnsi" w:hAnsi="Arial Narrow" w:cs="Arial"/>
                <w:sz w:val="20"/>
                <w:szCs w:val="22"/>
                <w:lang w:eastAsia="en-US"/>
              </w:rPr>
              <w:t xml:space="preserve">[Students] </w:t>
            </w:r>
            <w:r w:rsidRPr="0085128C">
              <w:rPr>
                <w:rFonts w:ascii="Arial Narrow" w:eastAsia="Arial" w:hAnsi="Arial Narrow" w:cs="Arial"/>
                <w:sz w:val="20"/>
                <w:szCs w:val="16"/>
                <w:lang w:eastAsia="en-US"/>
              </w:rPr>
              <w:t xml:space="preserve">identify key information about Country/Place </w:t>
            </w:r>
            <w:r w:rsidR="00812C99" w:rsidRPr="0085128C">
              <w:rPr>
                <w:rFonts w:ascii="Arial Narrow" w:eastAsia="Arial" w:hAnsi="Arial Narrow" w:cs="Arial"/>
                <w:sz w:val="20"/>
                <w:szCs w:val="16"/>
                <w:lang w:eastAsia="en-US"/>
              </w:rPr>
              <w:t>…</w:t>
            </w:r>
            <w:r w:rsidR="003D3EA7" w:rsidRPr="0085128C">
              <w:rPr>
                <w:rFonts w:ascii="Arial Narrow" w:eastAsia="Arial" w:hAnsi="Arial Narrow" w:cs="Arial"/>
                <w:sz w:val="20"/>
                <w:szCs w:val="16"/>
                <w:lang w:eastAsia="en-US"/>
              </w:rPr>
              <w:t xml:space="preserve"> </w:t>
            </w:r>
            <w:r w:rsidR="00812C99" w:rsidRPr="0085128C">
              <w:rPr>
                <w:rFonts w:ascii="Arial Narrow" w:eastAsia="Arial" w:hAnsi="Arial Narrow" w:cs="Arial"/>
                <w:sz w:val="20"/>
                <w:szCs w:val="16"/>
                <w:lang w:eastAsia="en-US"/>
              </w:rPr>
              <w:t>[Students] use simple statements, gestures and written captions to demonstrate their understanding of Country/Place …</w:t>
            </w:r>
          </w:p>
        </w:tc>
        <w:tc>
          <w:tcPr>
            <w:tcW w:w="3123" w:type="dxa"/>
            <w:shd w:val="clear" w:color="auto" w:fill="auto"/>
          </w:tcPr>
          <w:p w14:paraId="34F652EC" w14:textId="7F4CBCBE" w:rsidR="009D1E71" w:rsidRPr="0085128C" w:rsidRDefault="009D1E71" w:rsidP="009D1E71">
            <w:pPr>
              <w:spacing w:before="80" w:after="80" w:line="280" w:lineRule="exact"/>
              <w:rPr>
                <w:rFonts w:ascii="Arial Narrow" w:eastAsia="Arial" w:hAnsi="Arial Narrow" w:cs="Arial"/>
                <w:sz w:val="20"/>
                <w:szCs w:val="16"/>
                <w:lang w:eastAsia="en-US"/>
              </w:rPr>
            </w:pPr>
            <w:r w:rsidRPr="0085128C">
              <w:rPr>
                <w:rFonts w:ascii="Arial Narrow" w:eastAsiaTheme="minorHAnsi" w:hAnsi="Arial Narrow" w:cs="Arial"/>
                <w:sz w:val="20"/>
                <w:szCs w:val="22"/>
                <w:lang w:eastAsia="en-US"/>
              </w:rPr>
              <w:t xml:space="preserve">Students listen to, read and view a range of resources in the language, such as stories, photos and images, and </w:t>
            </w:r>
            <w:r w:rsidR="00812C99" w:rsidRPr="0085128C">
              <w:rPr>
                <w:rFonts w:ascii="Arial Narrow" w:eastAsiaTheme="minorHAnsi" w:hAnsi="Arial Narrow" w:cs="Arial"/>
                <w:sz w:val="20"/>
                <w:szCs w:val="22"/>
                <w:lang w:eastAsia="en-US"/>
              </w:rPr>
              <w:t>show their understanding of content by locating</w:t>
            </w:r>
            <w:r w:rsidRPr="0085128C">
              <w:rPr>
                <w:rFonts w:ascii="Arial Narrow" w:eastAsiaTheme="minorHAnsi" w:hAnsi="Arial Narrow" w:cs="Arial"/>
                <w:sz w:val="20"/>
                <w:szCs w:val="22"/>
                <w:lang w:eastAsia="en-US"/>
              </w:rPr>
              <w:t xml:space="preserve"> key points of information.</w:t>
            </w:r>
          </w:p>
        </w:tc>
        <w:tc>
          <w:tcPr>
            <w:tcW w:w="3127" w:type="dxa"/>
            <w:shd w:val="clear" w:color="auto" w:fill="auto"/>
          </w:tcPr>
          <w:p w14:paraId="68D7F31C" w14:textId="42418F25" w:rsidR="009D1E71" w:rsidRPr="0085128C" w:rsidRDefault="009D1E71" w:rsidP="009D1E71">
            <w:pPr>
              <w:spacing w:before="80" w:after="80" w:line="280" w:lineRule="exact"/>
              <w:rPr>
                <w:rFonts w:ascii="Arial Narrow" w:eastAsia="Arial" w:hAnsi="Arial Narrow" w:cs="Arial"/>
                <w:sz w:val="20"/>
                <w:szCs w:val="16"/>
                <w:lang w:eastAsia="en-US"/>
              </w:rPr>
            </w:pPr>
            <w:bookmarkStart w:id="86" w:name="_Hlk74226135"/>
            <w:r w:rsidRPr="0085128C">
              <w:rPr>
                <w:rFonts w:ascii="Arial Narrow" w:eastAsiaTheme="minorHAnsi" w:hAnsi="Arial Narrow" w:cs="Arial"/>
                <w:sz w:val="20"/>
                <w:szCs w:val="22"/>
                <w:lang w:eastAsia="en-US"/>
              </w:rPr>
              <w:t>Students listen to, read and view a range of resources in the language, such as … stories, photos, images … and demonstrate understanding of content by … interpreting key words and phrases, and locating key points of information.</w:t>
            </w:r>
            <w:bookmarkEnd w:id="86"/>
          </w:p>
        </w:tc>
      </w:tr>
      <w:bookmarkEnd w:id="85"/>
      <w:tr w:rsidR="009D1E71" w:rsidRPr="0085128C" w14:paraId="126239B4" w14:textId="77777777" w:rsidTr="009D1E71">
        <w:tblPrEx>
          <w:tblLook w:val="04A0" w:firstRow="1" w:lastRow="0" w:firstColumn="1" w:lastColumn="0" w:noHBand="0" w:noVBand="1"/>
        </w:tblPrEx>
        <w:tc>
          <w:tcPr>
            <w:tcW w:w="3100" w:type="dxa"/>
          </w:tcPr>
          <w:p w14:paraId="14ECC1CB" w14:textId="2FBBD041" w:rsidR="009D1E71" w:rsidRPr="0085128C" w:rsidRDefault="009D1E71" w:rsidP="009D1E71">
            <w:pPr>
              <w:spacing w:before="80" w:after="80" w:line="280" w:lineRule="exact"/>
              <w:rPr>
                <w:rFonts w:ascii="Arial Narrow" w:eastAsia="Arial" w:hAnsi="Arial Narrow" w:cs="Arial"/>
                <w:sz w:val="20"/>
                <w:szCs w:val="16"/>
                <w:lang w:eastAsia="en-US"/>
              </w:rPr>
            </w:pPr>
            <w:r w:rsidRPr="0085128C">
              <w:rPr>
                <w:rFonts w:ascii="Arial Narrow" w:eastAsiaTheme="minorHAnsi" w:hAnsi="Arial Narrow" w:cs="Arial"/>
                <w:sz w:val="20"/>
                <w:szCs w:val="22"/>
                <w:lang w:eastAsia="en-US"/>
              </w:rPr>
              <w:t xml:space="preserve">[Students] </w:t>
            </w:r>
            <w:r w:rsidRPr="0085128C">
              <w:rPr>
                <w:rFonts w:ascii="Arial Narrow" w:eastAsia="Arial" w:hAnsi="Arial Narrow" w:cs="Arial"/>
                <w:sz w:val="20"/>
                <w:szCs w:val="16"/>
                <w:lang w:eastAsia="en-US"/>
              </w:rPr>
              <w:t xml:space="preserve">respond to texts such as stories … </w:t>
            </w:r>
            <w:r w:rsidR="00710990" w:rsidRPr="0085128C">
              <w:rPr>
                <w:rFonts w:ascii="Arial Narrow" w:eastAsiaTheme="minorHAnsi" w:hAnsi="Arial Narrow" w:cs="Arial"/>
                <w:sz w:val="20"/>
                <w:szCs w:val="22"/>
                <w:lang w:eastAsia="en-US"/>
              </w:rPr>
              <w:t xml:space="preserve">[Students] </w:t>
            </w:r>
            <w:r w:rsidR="00710990" w:rsidRPr="0085128C">
              <w:rPr>
                <w:rFonts w:ascii="Arial Narrow" w:eastAsia="Arial" w:hAnsi="Arial Narrow" w:cs="Arial"/>
                <w:sz w:val="20"/>
                <w:szCs w:val="16"/>
                <w:lang w:eastAsia="en-US"/>
              </w:rPr>
              <w:t>demonstrate their understanding by identifying key animals, birds and other characters or by retelling/describing elements of images, performances or stories.</w:t>
            </w:r>
          </w:p>
        </w:tc>
        <w:tc>
          <w:tcPr>
            <w:tcW w:w="3123" w:type="dxa"/>
          </w:tcPr>
          <w:p w14:paraId="59D34D4E" w14:textId="034D6C99" w:rsidR="009D1E71" w:rsidRPr="0085128C" w:rsidRDefault="009D1E71" w:rsidP="009D1E71">
            <w:pPr>
              <w:spacing w:before="80" w:after="80" w:line="280" w:lineRule="exact"/>
              <w:rPr>
                <w:rFonts w:ascii="Arial Narrow" w:eastAsia="Arial" w:hAnsi="Arial Narrow" w:cs="Arial"/>
                <w:sz w:val="20"/>
                <w:szCs w:val="16"/>
                <w:lang w:eastAsia="en-US"/>
              </w:rPr>
            </w:pPr>
            <w:r w:rsidRPr="0085128C">
              <w:rPr>
                <w:rFonts w:ascii="Arial Narrow" w:eastAsia="Arial" w:hAnsi="Arial Narrow" w:cs="Arial"/>
                <w:sz w:val="20"/>
                <w:szCs w:val="16"/>
                <w:lang w:eastAsia="en-US"/>
              </w:rPr>
              <w:t xml:space="preserve">Students demonstrate understanding of stories by </w:t>
            </w:r>
            <w:r w:rsidR="00710990" w:rsidRPr="0085128C">
              <w:rPr>
                <w:rFonts w:ascii="Arial Narrow" w:eastAsia="Arial" w:hAnsi="Arial Narrow" w:cs="Arial"/>
                <w:sz w:val="20"/>
                <w:szCs w:val="16"/>
                <w:lang w:eastAsia="en-US"/>
              </w:rPr>
              <w:t xml:space="preserve">identifying key </w:t>
            </w:r>
            <w:r w:rsidR="00C67501" w:rsidRPr="0085128C">
              <w:rPr>
                <w:rFonts w:ascii="Arial Narrow" w:eastAsia="Arial" w:hAnsi="Arial Narrow" w:cs="Arial"/>
                <w:sz w:val="20"/>
                <w:szCs w:val="16"/>
                <w:lang w:eastAsia="en-US"/>
              </w:rPr>
              <w:t xml:space="preserve">characters and by </w:t>
            </w:r>
            <w:r w:rsidRPr="0085128C">
              <w:rPr>
                <w:rFonts w:ascii="Arial Narrow" w:eastAsia="Arial" w:hAnsi="Arial Narrow" w:cs="Arial"/>
                <w:sz w:val="20"/>
                <w:szCs w:val="16"/>
                <w:lang w:eastAsia="en-US"/>
              </w:rPr>
              <w:t>saying or writing language words they have heard several times.</w:t>
            </w:r>
          </w:p>
        </w:tc>
        <w:tc>
          <w:tcPr>
            <w:tcW w:w="3127" w:type="dxa"/>
          </w:tcPr>
          <w:p w14:paraId="1A498AE5" w14:textId="11051709" w:rsidR="009D1E71" w:rsidRPr="0085128C" w:rsidRDefault="009D1E71" w:rsidP="009D1E71">
            <w:pPr>
              <w:spacing w:before="80" w:after="80" w:line="280" w:lineRule="exact"/>
              <w:rPr>
                <w:rFonts w:ascii="Arial Narrow" w:eastAsiaTheme="minorHAnsi" w:hAnsi="Arial Narrow" w:cs="Arial"/>
                <w:sz w:val="20"/>
                <w:szCs w:val="22"/>
                <w:lang w:eastAsia="en-US"/>
              </w:rPr>
            </w:pPr>
            <w:r w:rsidRPr="0085128C">
              <w:rPr>
                <w:rFonts w:ascii="Arial Narrow" w:eastAsiaTheme="minorHAnsi" w:hAnsi="Arial Narrow" w:cs="Arial"/>
                <w:sz w:val="20"/>
                <w:szCs w:val="22"/>
                <w:lang w:eastAsia="en-US"/>
              </w:rPr>
              <w:t>[Students] demonstrate understanding of stories …</w:t>
            </w:r>
            <w:r w:rsidR="006A0B55" w:rsidRPr="0085128C">
              <w:rPr>
                <w:rFonts w:ascii="Arial Narrow" w:eastAsiaTheme="minorHAnsi" w:hAnsi="Arial Narrow" w:cs="Arial"/>
                <w:sz w:val="20"/>
                <w:szCs w:val="22"/>
                <w:lang w:eastAsia="en-US"/>
              </w:rPr>
              <w:t>and performance …</w:t>
            </w:r>
          </w:p>
        </w:tc>
      </w:tr>
      <w:tr w:rsidR="009D1E71" w:rsidRPr="0085128C" w14:paraId="667A5D07" w14:textId="77777777" w:rsidTr="009D1E71">
        <w:tc>
          <w:tcPr>
            <w:tcW w:w="3100" w:type="dxa"/>
            <w:shd w:val="clear" w:color="auto" w:fill="auto"/>
          </w:tcPr>
          <w:p w14:paraId="5D4C5EF1" w14:textId="2CE669A8" w:rsidR="009D1E71" w:rsidRPr="0085128C" w:rsidRDefault="00C67501" w:rsidP="009D1E71">
            <w:pPr>
              <w:spacing w:before="80" w:after="80" w:line="280" w:lineRule="exact"/>
              <w:rPr>
                <w:rFonts w:ascii="Arial Narrow" w:eastAsia="Arial" w:hAnsi="Arial Narrow" w:cs="Arial"/>
                <w:sz w:val="20"/>
                <w:szCs w:val="16"/>
                <w:lang w:eastAsia="en-US"/>
              </w:rPr>
            </w:pPr>
            <w:r w:rsidRPr="0085128C">
              <w:rPr>
                <w:rFonts w:ascii="Arial Narrow" w:eastAsia="Arial" w:hAnsi="Arial Narrow" w:cs="Arial"/>
                <w:sz w:val="20"/>
                <w:szCs w:val="16"/>
                <w:lang w:eastAsia="en-US"/>
              </w:rPr>
              <w:t>[Students] demonstrate their understanding by … retelling/describing elements of images, performances or stories.</w:t>
            </w:r>
          </w:p>
        </w:tc>
        <w:tc>
          <w:tcPr>
            <w:tcW w:w="3123" w:type="dxa"/>
            <w:shd w:val="clear" w:color="auto" w:fill="auto"/>
          </w:tcPr>
          <w:p w14:paraId="55E3385D" w14:textId="32AEC176" w:rsidR="009D1E71" w:rsidRPr="0085128C" w:rsidRDefault="00C67501" w:rsidP="009D1E71">
            <w:pPr>
              <w:spacing w:before="80" w:after="80" w:line="280" w:lineRule="exact"/>
              <w:rPr>
                <w:rFonts w:ascii="Arial Narrow" w:eastAsia="Arial" w:hAnsi="Arial Narrow" w:cs="Arial"/>
                <w:sz w:val="20"/>
                <w:szCs w:val="16"/>
                <w:lang w:eastAsia="en-US"/>
              </w:rPr>
            </w:pPr>
            <w:r w:rsidRPr="0085128C">
              <w:rPr>
                <w:rFonts w:ascii="Arial Narrow" w:eastAsia="Arial" w:hAnsi="Arial Narrow" w:cs="Arial"/>
                <w:sz w:val="20"/>
                <w:szCs w:val="16"/>
                <w:lang w:eastAsia="en-US"/>
              </w:rPr>
              <w:t>With support, s</w:t>
            </w:r>
            <w:r w:rsidR="009D1E71" w:rsidRPr="0085128C">
              <w:rPr>
                <w:rFonts w:ascii="Arial Narrow" w:eastAsia="Arial" w:hAnsi="Arial Narrow" w:cs="Arial"/>
                <w:sz w:val="20"/>
                <w:szCs w:val="16"/>
                <w:lang w:eastAsia="en-US"/>
              </w:rPr>
              <w:t xml:space="preserve">tudents </w:t>
            </w:r>
            <w:r w:rsidRPr="0085128C">
              <w:rPr>
                <w:rFonts w:ascii="Arial Narrow" w:eastAsiaTheme="minorHAnsi" w:hAnsi="Arial Narrow" w:cs="Arial"/>
                <w:sz w:val="20"/>
                <w:szCs w:val="22"/>
                <w:lang w:eastAsia="en-US"/>
              </w:rPr>
              <w:t>use simple, formulaic language to retell excerpts from stories and to create new stories,</w:t>
            </w:r>
          </w:p>
        </w:tc>
        <w:tc>
          <w:tcPr>
            <w:tcW w:w="3127" w:type="dxa"/>
            <w:shd w:val="clear" w:color="auto" w:fill="auto"/>
          </w:tcPr>
          <w:p w14:paraId="08F62872" w14:textId="71E2A58F" w:rsidR="009D1E71" w:rsidRPr="0085128C" w:rsidRDefault="006A0B55" w:rsidP="009D1E71">
            <w:pPr>
              <w:spacing w:before="80" w:after="80" w:line="280" w:lineRule="exact"/>
              <w:rPr>
                <w:rFonts w:ascii="Arial Narrow" w:eastAsia="Arial" w:hAnsi="Arial Narrow" w:cs="Arial"/>
                <w:sz w:val="20"/>
                <w:szCs w:val="22"/>
                <w:lang w:eastAsia="en-US"/>
              </w:rPr>
            </w:pPr>
            <w:r w:rsidRPr="0085128C">
              <w:rPr>
                <w:rFonts w:ascii="Arial Narrow" w:eastAsiaTheme="minorHAnsi" w:hAnsi="Arial Narrow" w:cs="Arial"/>
                <w:sz w:val="20"/>
                <w:szCs w:val="22"/>
                <w:lang w:eastAsia="en-US"/>
              </w:rPr>
              <w:t>Students use simple, formulaic language to retell excerpts from stories and to create new … stories, understanding their role in helping to build a community of learner-speakers who use the language.</w:t>
            </w:r>
          </w:p>
        </w:tc>
      </w:tr>
      <w:tr w:rsidR="00710990" w:rsidRPr="0085128C" w14:paraId="15F99E12" w14:textId="77777777" w:rsidTr="009D1E71">
        <w:tc>
          <w:tcPr>
            <w:tcW w:w="3100" w:type="dxa"/>
            <w:shd w:val="clear" w:color="auto" w:fill="auto"/>
          </w:tcPr>
          <w:p w14:paraId="76DA5CF0" w14:textId="074257C4" w:rsidR="00710990" w:rsidRPr="0085128C" w:rsidRDefault="00710990" w:rsidP="00710990">
            <w:pPr>
              <w:spacing w:before="80" w:after="80" w:line="280" w:lineRule="exact"/>
              <w:rPr>
                <w:rFonts w:ascii="Arial Narrow" w:eastAsiaTheme="minorHAnsi" w:hAnsi="Arial Narrow" w:cs="Arial"/>
                <w:bCs/>
                <w:sz w:val="20"/>
                <w:szCs w:val="22"/>
                <w:lang w:eastAsia="en-US"/>
              </w:rPr>
            </w:pPr>
            <w:r w:rsidRPr="0085128C">
              <w:rPr>
                <w:rFonts w:ascii="Arial Narrow" w:eastAsiaTheme="minorHAnsi" w:hAnsi="Arial Narrow" w:cs="Arial"/>
                <w:bCs/>
                <w:sz w:val="20"/>
                <w:szCs w:val="22"/>
                <w:lang w:eastAsia="en-US"/>
              </w:rPr>
              <w:t>[Students] translate and explain the meaning of symbols, words, simple phrases and gestures used in everyday contexts and situations.</w:t>
            </w:r>
          </w:p>
        </w:tc>
        <w:tc>
          <w:tcPr>
            <w:tcW w:w="3123" w:type="dxa"/>
            <w:shd w:val="clear" w:color="auto" w:fill="auto"/>
          </w:tcPr>
          <w:p w14:paraId="322C5B4C" w14:textId="2B4F2F3A" w:rsidR="00710990" w:rsidRPr="0085128C" w:rsidRDefault="00710990" w:rsidP="00710990">
            <w:pPr>
              <w:spacing w:before="80" w:after="80" w:line="280" w:lineRule="exact"/>
              <w:rPr>
                <w:rFonts w:ascii="Arial Narrow" w:eastAsiaTheme="minorHAnsi" w:hAnsi="Arial Narrow" w:cs="Arial"/>
                <w:bCs/>
                <w:sz w:val="20"/>
                <w:szCs w:val="22"/>
                <w:lang w:eastAsia="en-US"/>
              </w:rPr>
            </w:pPr>
            <w:r w:rsidRPr="0085128C">
              <w:rPr>
                <w:rFonts w:ascii="Arial Narrow" w:eastAsiaTheme="minorHAnsi" w:hAnsi="Arial Narrow" w:cs="Arial"/>
                <w:bCs/>
                <w:sz w:val="20"/>
                <w:szCs w:val="22"/>
                <w:lang w:eastAsia="en-US"/>
              </w:rPr>
              <w:t>With support, students apply their knowledge of grammar and vocabulary to translate expressions, sentences and short texts, occasionally noting culture-specific concepts and expressions that do not translate easily into English.</w:t>
            </w:r>
          </w:p>
        </w:tc>
        <w:tc>
          <w:tcPr>
            <w:tcW w:w="3127" w:type="dxa"/>
            <w:shd w:val="clear" w:color="auto" w:fill="auto"/>
          </w:tcPr>
          <w:p w14:paraId="6AB7530A" w14:textId="43EB5791" w:rsidR="00710990" w:rsidRPr="0085128C" w:rsidRDefault="00710990" w:rsidP="00710990">
            <w:pPr>
              <w:spacing w:before="80" w:after="80" w:line="280" w:lineRule="exact"/>
              <w:rPr>
                <w:rFonts w:ascii="Arial Narrow" w:eastAsiaTheme="minorHAnsi" w:hAnsi="Arial Narrow" w:cs="Arial"/>
                <w:bCs/>
                <w:sz w:val="20"/>
                <w:szCs w:val="22"/>
                <w:lang w:eastAsia="en-US"/>
              </w:rPr>
            </w:pPr>
            <w:r w:rsidRPr="0085128C">
              <w:rPr>
                <w:rFonts w:ascii="Arial Narrow" w:eastAsiaTheme="minorHAnsi" w:hAnsi="Arial Narrow" w:cs="Arial"/>
                <w:bCs/>
                <w:sz w:val="20"/>
                <w:szCs w:val="22"/>
                <w:lang w:eastAsia="en-US"/>
              </w:rPr>
              <w:t>[Students] apply their knowledge of grammar and vocabulary to translate short texts, such as word lists, labels, songs and historical texts, explaining culture-specific concepts and expressions that do not translate easily into English.</w:t>
            </w:r>
          </w:p>
        </w:tc>
      </w:tr>
      <w:tr w:rsidR="009D1E71" w:rsidRPr="0085128C" w14:paraId="21073E7D" w14:textId="77777777" w:rsidTr="009D1E71">
        <w:tc>
          <w:tcPr>
            <w:tcW w:w="3100" w:type="dxa"/>
            <w:shd w:val="clear" w:color="auto" w:fill="auto"/>
          </w:tcPr>
          <w:p w14:paraId="7F4FB78C" w14:textId="7E0260DB" w:rsidR="009D1E71" w:rsidRPr="0085128C" w:rsidRDefault="009D1E71" w:rsidP="0053752E">
            <w:pPr>
              <w:spacing w:before="80" w:after="80" w:line="280" w:lineRule="exact"/>
              <w:rPr>
                <w:rFonts w:ascii="Arial Narrow" w:eastAsia="Arial" w:hAnsi="Arial Narrow" w:cs="Arial"/>
                <w:sz w:val="20"/>
                <w:szCs w:val="16"/>
                <w:lang w:eastAsia="en-US"/>
              </w:rPr>
            </w:pPr>
            <w:r w:rsidRPr="0085128C">
              <w:rPr>
                <w:rFonts w:ascii="Arial Narrow" w:eastAsiaTheme="minorHAnsi" w:hAnsi="Arial Narrow" w:cs="Arial"/>
                <w:sz w:val="20"/>
                <w:szCs w:val="22"/>
                <w:lang w:eastAsia="en-US"/>
              </w:rPr>
              <w:t xml:space="preserve">[Students] </w:t>
            </w:r>
            <w:r w:rsidRPr="0085128C">
              <w:rPr>
                <w:rFonts w:ascii="Arial Narrow" w:eastAsia="Arial" w:hAnsi="Arial Narrow" w:cs="Arial"/>
                <w:sz w:val="20"/>
                <w:szCs w:val="16"/>
                <w:lang w:eastAsia="en-US"/>
              </w:rPr>
              <w:t>understand that messages in Aboriginal languages can be communicated in a number of ways, such as respected community members’ story-telling …</w:t>
            </w:r>
          </w:p>
        </w:tc>
        <w:tc>
          <w:tcPr>
            <w:tcW w:w="3123" w:type="dxa"/>
            <w:shd w:val="clear" w:color="auto" w:fill="auto"/>
          </w:tcPr>
          <w:p w14:paraId="3041662E" w14:textId="77777777" w:rsidR="009D1E71" w:rsidRPr="0085128C" w:rsidRDefault="009D1E71" w:rsidP="009D1E71">
            <w:pPr>
              <w:spacing w:before="80" w:after="80" w:line="280" w:lineRule="exact"/>
              <w:rPr>
                <w:rFonts w:ascii="Arial Narrow" w:eastAsia="Arial" w:hAnsi="Arial Narrow" w:cs="Arial"/>
                <w:sz w:val="20"/>
                <w:szCs w:val="16"/>
                <w:lang w:eastAsia="en-US"/>
              </w:rPr>
            </w:pPr>
            <w:r w:rsidRPr="0085128C">
              <w:rPr>
                <w:rFonts w:ascii="Arial Narrow" w:eastAsia="Arial" w:hAnsi="Arial Narrow" w:cs="Arial"/>
                <w:sz w:val="20"/>
                <w:szCs w:val="16"/>
                <w:lang w:eastAsia="en-US"/>
              </w:rPr>
              <w:t xml:space="preserve">Students know that the language is primarily oral and recognise </w:t>
            </w:r>
            <w:r w:rsidRPr="0085128C">
              <w:rPr>
                <w:rFonts w:ascii="Arial Narrow" w:eastAsia="Arial" w:hAnsi="Arial Narrow" w:cs="Arial"/>
                <w:sz w:val="20"/>
                <w:szCs w:val="22"/>
                <w:lang w:eastAsia="en-US"/>
              </w:rPr>
              <w:t>the importance of story and story-telling in their local and other Aboriginal communities.</w:t>
            </w:r>
          </w:p>
        </w:tc>
        <w:tc>
          <w:tcPr>
            <w:tcW w:w="3127" w:type="dxa"/>
            <w:shd w:val="clear" w:color="auto" w:fill="auto"/>
          </w:tcPr>
          <w:p w14:paraId="57F9B0FA" w14:textId="77777777" w:rsidR="009D1E71" w:rsidRPr="0085128C" w:rsidRDefault="009D1E71" w:rsidP="009D1E71">
            <w:pPr>
              <w:spacing w:before="80" w:after="80" w:line="280" w:lineRule="exact"/>
              <w:rPr>
                <w:rFonts w:ascii="Arial Narrow" w:eastAsiaTheme="minorHAnsi" w:hAnsi="Arial Narrow" w:cs="Arial"/>
                <w:sz w:val="20"/>
                <w:szCs w:val="22"/>
                <w:lang w:eastAsia="en-US"/>
              </w:rPr>
            </w:pPr>
            <w:r w:rsidRPr="0085128C">
              <w:rPr>
                <w:rFonts w:ascii="Arial Narrow" w:eastAsiaTheme="minorHAnsi" w:hAnsi="Arial Narrow" w:cs="Arial"/>
                <w:bCs/>
                <w:sz w:val="20"/>
                <w:szCs w:val="22"/>
                <w:lang w:eastAsia="en-US"/>
              </w:rPr>
              <w:t>Students know that the language is primarily oral and explain the importance of story and story-telling in transmitting language and culture.</w:t>
            </w:r>
          </w:p>
        </w:tc>
      </w:tr>
    </w:tbl>
    <w:p w14:paraId="3A3AFEE7" w14:textId="29FF301F" w:rsidR="009D1E71" w:rsidRPr="0085128C" w:rsidRDefault="009D1E71" w:rsidP="009D1E71">
      <w:pPr>
        <w:pStyle w:val="VCAAHeading2"/>
        <w:spacing w:after="480"/>
        <w:rPr>
          <w:lang w:val="en-AU"/>
        </w:rPr>
      </w:pPr>
      <w:bookmarkStart w:id="87" w:name="Appendix8"/>
      <w:bookmarkStart w:id="88" w:name="_Toc75536586"/>
      <w:bookmarkStart w:id="89" w:name="_Hlk61356490"/>
      <w:bookmarkStart w:id="90" w:name="_Toc45784434"/>
      <w:r w:rsidRPr="0085128C">
        <w:rPr>
          <w:lang w:val="en-AU"/>
        </w:rPr>
        <w:t>Appendix 8</w:t>
      </w:r>
      <w:bookmarkEnd w:id="87"/>
      <w:r w:rsidRPr="0085128C">
        <w:rPr>
          <w:lang w:val="en-AU"/>
        </w:rPr>
        <w:t xml:space="preserve">: Learning activity </w:t>
      </w:r>
      <w:r w:rsidR="00AF4159" w:rsidRPr="0085128C">
        <w:rPr>
          <w:lang w:val="en-AU"/>
        </w:rPr>
        <w:t>5</w:t>
      </w:r>
      <w:r w:rsidRPr="0085128C">
        <w:rPr>
          <w:lang w:val="en-AU"/>
        </w:rPr>
        <w:t xml:space="preserve"> words and phrases</w:t>
      </w:r>
      <w:bookmarkEnd w:id="88"/>
    </w:p>
    <w:p w14:paraId="0451B4FF" w14:textId="02B2E07B" w:rsidR="009D1E71" w:rsidRPr="0085128C" w:rsidRDefault="009D1E71" w:rsidP="009D1E71">
      <w:pPr>
        <w:pStyle w:val="VCAAbody-smallhanging"/>
      </w:pPr>
      <w:r w:rsidRPr="0085128C">
        <w:rPr>
          <w:b/>
        </w:rPr>
        <w:t>Note:</w:t>
      </w:r>
      <w:r w:rsidRPr="0085128C">
        <w:tab/>
        <w:t xml:space="preserve">Prepare the words and phrases list with the Language Team. Some suggestions have been included, based on the activities, but you can also add additional language that you think is relevant. </w:t>
      </w:r>
      <w:r w:rsidR="005E2FB2" w:rsidRPr="0085128C">
        <w:t xml:space="preserve">In this learning activity, this may include </w:t>
      </w:r>
      <w:r w:rsidR="00A30CF9" w:rsidRPr="0085128C">
        <w:t xml:space="preserve">language structures commonly used in the local Aboriginal language for storytelling and time expressions. </w:t>
      </w:r>
      <w:r w:rsidRPr="0085128C">
        <w:t xml:space="preserve">This additional language may </w:t>
      </w:r>
      <w:r w:rsidR="00A30CF9" w:rsidRPr="0085128C">
        <w:t xml:space="preserve">also </w:t>
      </w:r>
      <w:r w:rsidRPr="0085128C">
        <w:t>include words and phrases you can use to expose students to more language (without explicit explanation) and</w:t>
      </w:r>
      <w:r w:rsidR="005E2FB2" w:rsidRPr="0085128C">
        <w:t xml:space="preserve"> </w:t>
      </w:r>
      <w:r w:rsidRPr="0085128C">
        <w:t xml:space="preserve">gradually build students’ passive understanding. </w:t>
      </w:r>
    </w:p>
    <w:p w14:paraId="4D993C47" w14:textId="77777777" w:rsidR="009D1E71" w:rsidRPr="0085128C" w:rsidRDefault="009D1E71" w:rsidP="009D1E71">
      <w:pPr>
        <w:pStyle w:val="VCAAbody"/>
        <w:rPr>
          <w:lang w:val="en-AU"/>
        </w:rPr>
      </w:pPr>
    </w:p>
    <w:tbl>
      <w:tblPr>
        <w:tblW w:w="9493" w:type="dxa"/>
        <w:tblLook w:val="0620" w:firstRow="1" w:lastRow="0" w:firstColumn="0" w:lastColumn="0" w:noHBand="1" w:noVBand="1"/>
        <w:tblCaption w:val="Learning activity 5 words and phrases list"/>
        <w:tblDescription w:val="Table includes columns headings 'English', 'Local language' and 'Hand signs or gestures (where relevant)'."/>
      </w:tblPr>
      <w:tblGrid>
        <w:gridCol w:w="1838"/>
        <w:gridCol w:w="3402"/>
        <w:gridCol w:w="4253"/>
      </w:tblGrid>
      <w:tr w:rsidR="009D1E71" w:rsidRPr="0085128C" w14:paraId="450AD8AA" w14:textId="77777777" w:rsidTr="009D1E71">
        <w:trPr>
          <w:trHeight w:val="320"/>
          <w:tblHeader/>
        </w:trPr>
        <w:tc>
          <w:tcPr>
            <w:tcW w:w="9493"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0AAA5EFD" w14:textId="7EBC86A5" w:rsidR="009D1E71" w:rsidRPr="0085128C" w:rsidRDefault="009D1E71" w:rsidP="009D1E71">
            <w:pPr>
              <w:pStyle w:val="VCAAtableheadingnarrow"/>
              <w:rPr>
                <w:b/>
                <w:sz w:val="22"/>
                <w:lang w:val="en-AU"/>
              </w:rPr>
            </w:pPr>
            <w:r w:rsidRPr="0085128C">
              <w:rPr>
                <w:b/>
                <w:lang w:val="en-AU"/>
              </w:rPr>
              <w:t xml:space="preserve">Learning activity </w:t>
            </w:r>
            <w:r w:rsidR="00AF4159" w:rsidRPr="0085128C">
              <w:rPr>
                <w:b/>
                <w:lang w:val="en-AU"/>
              </w:rPr>
              <w:t xml:space="preserve">5 </w:t>
            </w:r>
            <w:r w:rsidRPr="0085128C">
              <w:rPr>
                <w:b/>
                <w:lang w:val="en-AU"/>
              </w:rPr>
              <w:t>words and phrases list</w:t>
            </w:r>
          </w:p>
        </w:tc>
      </w:tr>
      <w:tr w:rsidR="009D1E71" w:rsidRPr="0085128C" w14:paraId="13099452"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C26D9E8" w14:textId="77777777" w:rsidR="009D1E71" w:rsidRPr="0085128C" w:rsidRDefault="009D1E71" w:rsidP="009D1E71">
            <w:pPr>
              <w:pStyle w:val="VCAAtabletextnarrow"/>
              <w:rPr>
                <w:b/>
                <w:lang w:val="en-AU"/>
              </w:rPr>
            </w:pPr>
            <w:r w:rsidRPr="0085128C">
              <w:rPr>
                <w:b/>
                <w:lang w:val="en-AU"/>
              </w:rPr>
              <w:t>English</w:t>
            </w:r>
          </w:p>
        </w:tc>
        <w:tc>
          <w:tcPr>
            <w:tcW w:w="3402" w:type="dxa"/>
            <w:tcBorders>
              <w:top w:val="nil"/>
              <w:left w:val="nil"/>
              <w:bottom w:val="single" w:sz="4" w:space="0" w:color="auto"/>
              <w:right w:val="single" w:sz="4" w:space="0" w:color="auto"/>
            </w:tcBorders>
            <w:shd w:val="clear" w:color="auto" w:fill="auto"/>
            <w:noWrap/>
            <w:vAlign w:val="center"/>
            <w:hideMark/>
          </w:tcPr>
          <w:p w14:paraId="0982858E" w14:textId="77777777" w:rsidR="009D1E71" w:rsidRPr="0085128C" w:rsidRDefault="009D1E71" w:rsidP="009D1E71">
            <w:pPr>
              <w:pStyle w:val="VCAAtabletextnarrow"/>
              <w:rPr>
                <w:b/>
                <w:lang w:val="en-AU"/>
              </w:rPr>
            </w:pPr>
            <w:r w:rsidRPr="0085128C">
              <w:rPr>
                <w:b/>
                <w:lang w:val="en-AU"/>
              </w:rPr>
              <w:t>Local language</w:t>
            </w:r>
          </w:p>
        </w:tc>
        <w:tc>
          <w:tcPr>
            <w:tcW w:w="4253" w:type="dxa"/>
            <w:tcBorders>
              <w:top w:val="nil"/>
              <w:left w:val="nil"/>
              <w:bottom w:val="single" w:sz="4" w:space="0" w:color="auto"/>
              <w:right w:val="single" w:sz="4" w:space="0" w:color="auto"/>
            </w:tcBorders>
            <w:shd w:val="clear" w:color="auto" w:fill="auto"/>
            <w:noWrap/>
            <w:vAlign w:val="center"/>
            <w:hideMark/>
          </w:tcPr>
          <w:p w14:paraId="6F4A5E1E" w14:textId="749D2791" w:rsidR="009D1E71" w:rsidRPr="0085128C" w:rsidRDefault="00CA5F7F" w:rsidP="009D1E71">
            <w:pPr>
              <w:pStyle w:val="VCAAtabletextnarrow"/>
              <w:rPr>
                <w:b/>
                <w:lang w:val="en-AU"/>
              </w:rPr>
            </w:pPr>
            <w:r w:rsidRPr="0085128C">
              <w:rPr>
                <w:b/>
                <w:lang w:val="en-AU"/>
              </w:rPr>
              <w:t>H</w:t>
            </w:r>
            <w:r w:rsidR="0023466D" w:rsidRPr="0085128C">
              <w:rPr>
                <w:b/>
                <w:lang w:val="en-AU"/>
              </w:rPr>
              <w:t>an</w:t>
            </w:r>
            <w:r w:rsidRPr="0085128C">
              <w:rPr>
                <w:b/>
                <w:lang w:val="en-AU"/>
              </w:rPr>
              <w:t>d signs</w:t>
            </w:r>
            <w:r w:rsidR="009D1E71" w:rsidRPr="0085128C">
              <w:rPr>
                <w:b/>
                <w:lang w:val="en-AU"/>
              </w:rPr>
              <w:t xml:space="preserve"> or gestures (where relevant)</w:t>
            </w:r>
          </w:p>
        </w:tc>
      </w:tr>
      <w:tr w:rsidR="009D1E71" w:rsidRPr="0085128C" w14:paraId="63772C36" w14:textId="77777777" w:rsidTr="00C81D6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718BC529" w14:textId="423EA0B8" w:rsidR="009D1E71" w:rsidRPr="0085128C" w:rsidRDefault="00C81D61" w:rsidP="009D1E71">
            <w:pPr>
              <w:pStyle w:val="VCAAtabletextnarrow"/>
              <w:rPr>
                <w:bCs/>
                <w:lang w:val="en-AU"/>
              </w:rPr>
            </w:pPr>
            <w:r w:rsidRPr="0085128C">
              <w:rPr>
                <w:bCs/>
                <w:lang w:val="en-AU"/>
              </w:rPr>
              <w:t>message</w:t>
            </w:r>
            <w:r w:rsidR="002603C2">
              <w:rPr>
                <w:bCs/>
                <w:lang w:val="en-AU"/>
              </w:rPr>
              <w:t>/</w:t>
            </w:r>
            <w:r w:rsidRPr="0085128C">
              <w:rPr>
                <w:bCs/>
                <w:lang w:val="en-AU"/>
              </w:rPr>
              <w:t>meaning</w:t>
            </w:r>
          </w:p>
        </w:tc>
        <w:tc>
          <w:tcPr>
            <w:tcW w:w="3402" w:type="dxa"/>
            <w:tcBorders>
              <w:top w:val="nil"/>
              <w:left w:val="nil"/>
              <w:bottom w:val="single" w:sz="4" w:space="0" w:color="auto"/>
              <w:right w:val="single" w:sz="4" w:space="0" w:color="auto"/>
            </w:tcBorders>
            <w:shd w:val="clear" w:color="auto" w:fill="auto"/>
            <w:noWrap/>
            <w:vAlign w:val="center"/>
            <w:hideMark/>
          </w:tcPr>
          <w:p w14:paraId="1A1798A7" w14:textId="77777777" w:rsidR="009D1E71" w:rsidRPr="0085128C" w:rsidRDefault="009D1E71" w:rsidP="009D1E71">
            <w:pPr>
              <w:pStyle w:val="VCAAtabletextnarrow"/>
              <w:rPr>
                <w:b/>
                <w:lang w:val="en-AU"/>
              </w:rPr>
            </w:pPr>
            <w:r w:rsidRPr="0085128C">
              <w:rPr>
                <w:b/>
                <w:lang w:val="en-AU"/>
              </w:rPr>
              <w:t> </w:t>
            </w:r>
          </w:p>
        </w:tc>
        <w:tc>
          <w:tcPr>
            <w:tcW w:w="4253" w:type="dxa"/>
            <w:tcBorders>
              <w:top w:val="nil"/>
              <w:left w:val="nil"/>
              <w:bottom w:val="single" w:sz="4" w:space="0" w:color="auto"/>
              <w:right w:val="single" w:sz="4" w:space="0" w:color="auto"/>
            </w:tcBorders>
            <w:shd w:val="clear" w:color="auto" w:fill="auto"/>
            <w:noWrap/>
            <w:vAlign w:val="center"/>
            <w:hideMark/>
          </w:tcPr>
          <w:p w14:paraId="164801BB" w14:textId="77777777" w:rsidR="009D1E71" w:rsidRPr="0085128C" w:rsidRDefault="009D1E71" w:rsidP="009D1E71">
            <w:pPr>
              <w:pStyle w:val="VCAAtabletextnarrow"/>
              <w:rPr>
                <w:b/>
                <w:lang w:val="en-AU"/>
              </w:rPr>
            </w:pPr>
            <w:r w:rsidRPr="0085128C">
              <w:rPr>
                <w:b/>
                <w:lang w:val="en-AU"/>
              </w:rPr>
              <w:t> </w:t>
            </w:r>
          </w:p>
        </w:tc>
      </w:tr>
      <w:tr w:rsidR="009D1E71" w:rsidRPr="0085128C" w14:paraId="2106A9E0" w14:textId="77777777" w:rsidTr="00C81D6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6DE8062E" w14:textId="79ECFAF2" w:rsidR="009D1E71" w:rsidRPr="0085128C" w:rsidRDefault="00C81D61" w:rsidP="009D1E71">
            <w:pPr>
              <w:pStyle w:val="VCAAtabletextnarrow"/>
              <w:rPr>
                <w:bCs/>
                <w:lang w:val="en-AU"/>
              </w:rPr>
            </w:pPr>
            <w:r w:rsidRPr="0085128C">
              <w:rPr>
                <w:bCs/>
                <w:lang w:val="en-AU"/>
              </w:rPr>
              <w:t>safe</w:t>
            </w:r>
          </w:p>
        </w:tc>
        <w:tc>
          <w:tcPr>
            <w:tcW w:w="3402" w:type="dxa"/>
            <w:tcBorders>
              <w:top w:val="nil"/>
              <w:left w:val="nil"/>
              <w:bottom w:val="single" w:sz="4" w:space="0" w:color="auto"/>
              <w:right w:val="single" w:sz="4" w:space="0" w:color="auto"/>
            </w:tcBorders>
            <w:shd w:val="clear" w:color="auto" w:fill="auto"/>
            <w:noWrap/>
            <w:vAlign w:val="center"/>
            <w:hideMark/>
          </w:tcPr>
          <w:p w14:paraId="7942087F" w14:textId="77777777" w:rsidR="009D1E71" w:rsidRPr="0085128C" w:rsidRDefault="009D1E71" w:rsidP="009D1E71">
            <w:pPr>
              <w:pStyle w:val="VCAAtabletextnarrow"/>
              <w:rPr>
                <w:b/>
                <w:lang w:val="en-AU"/>
              </w:rPr>
            </w:pPr>
            <w:r w:rsidRPr="0085128C">
              <w:rPr>
                <w:b/>
                <w:lang w:val="en-AU"/>
              </w:rPr>
              <w:t> </w:t>
            </w:r>
          </w:p>
        </w:tc>
        <w:tc>
          <w:tcPr>
            <w:tcW w:w="4253" w:type="dxa"/>
            <w:tcBorders>
              <w:top w:val="nil"/>
              <w:left w:val="nil"/>
              <w:bottom w:val="single" w:sz="4" w:space="0" w:color="auto"/>
              <w:right w:val="single" w:sz="4" w:space="0" w:color="auto"/>
            </w:tcBorders>
            <w:shd w:val="clear" w:color="auto" w:fill="auto"/>
            <w:noWrap/>
            <w:vAlign w:val="center"/>
            <w:hideMark/>
          </w:tcPr>
          <w:p w14:paraId="754CDEA7" w14:textId="77777777" w:rsidR="009D1E71" w:rsidRPr="0085128C" w:rsidRDefault="009D1E71" w:rsidP="009D1E71">
            <w:pPr>
              <w:pStyle w:val="VCAAtabletextnarrow"/>
              <w:rPr>
                <w:b/>
                <w:lang w:val="en-AU"/>
              </w:rPr>
            </w:pPr>
            <w:r w:rsidRPr="0085128C">
              <w:rPr>
                <w:b/>
                <w:lang w:val="en-AU"/>
              </w:rPr>
              <w:t> </w:t>
            </w:r>
          </w:p>
        </w:tc>
      </w:tr>
      <w:tr w:rsidR="009D1E71" w:rsidRPr="0085128C" w14:paraId="33DFD333" w14:textId="77777777" w:rsidTr="00C81D6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7AFBDEF" w14:textId="0AAAE6C3" w:rsidR="009D1E71" w:rsidRPr="0085128C" w:rsidRDefault="00C81D61" w:rsidP="009D1E71">
            <w:pPr>
              <w:pStyle w:val="VCAAtabletextnarrow"/>
              <w:rPr>
                <w:bCs/>
                <w:lang w:val="en-AU"/>
              </w:rPr>
            </w:pPr>
            <w:r w:rsidRPr="0085128C">
              <w:rPr>
                <w:bCs/>
                <w:lang w:val="en-AU"/>
              </w:rPr>
              <w:t>be kind</w:t>
            </w:r>
          </w:p>
        </w:tc>
        <w:tc>
          <w:tcPr>
            <w:tcW w:w="3402" w:type="dxa"/>
            <w:tcBorders>
              <w:top w:val="nil"/>
              <w:left w:val="nil"/>
              <w:bottom w:val="single" w:sz="4" w:space="0" w:color="auto"/>
              <w:right w:val="single" w:sz="4" w:space="0" w:color="auto"/>
            </w:tcBorders>
            <w:shd w:val="clear" w:color="auto" w:fill="auto"/>
            <w:noWrap/>
            <w:vAlign w:val="center"/>
            <w:hideMark/>
          </w:tcPr>
          <w:p w14:paraId="4C163F35" w14:textId="77777777" w:rsidR="009D1E71" w:rsidRPr="0085128C" w:rsidRDefault="009D1E71" w:rsidP="009D1E71">
            <w:pPr>
              <w:pStyle w:val="VCAAtabletextnarrow"/>
              <w:rPr>
                <w:b/>
                <w:lang w:val="en-AU"/>
              </w:rPr>
            </w:pPr>
            <w:r w:rsidRPr="0085128C">
              <w:rPr>
                <w:b/>
                <w:lang w:val="en-AU"/>
              </w:rPr>
              <w:t> </w:t>
            </w:r>
          </w:p>
        </w:tc>
        <w:tc>
          <w:tcPr>
            <w:tcW w:w="4253" w:type="dxa"/>
            <w:tcBorders>
              <w:top w:val="nil"/>
              <w:left w:val="nil"/>
              <w:bottom w:val="single" w:sz="4" w:space="0" w:color="auto"/>
              <w:right w:val="single" w:sz="4" w:space="0" w:color="auto"/>
            </w:tcBorders>
            <w:shd w:val="clear" w:color="auto" w:fill="auto"/>
            <w:noWrap/>
            <w:vAlign w:val="center"/>
            <w:hideMark/>
          </w:tcPr>
          <w:p w14:paraId="0C83B5BD" w14:textId="77777777" w:rsidR="009D1E71" w:rsidRPr="0085128C" w:rsidRDefault="009D1E71" w:rsidP="009D1E71">
            <w:pPr>
              <w:pStyle w:val="VCAAtabletextnarrow"/>
              <w:rPr>
                <w:b/>
                <w:lang w:val="en-AU"/>
              </w:rPr>
            </w:pPr>
            <w:r w:rsidRPr="0085128C">
              <w:rPr>
                <w:b/>
                <w:lang w:val="en-AU"/>
              </w:rPr>
              <w:t> </w:t>
            </w:r>
          </w:p>
        </w:tc>
      </w:tr>
      <w:tr w:rsidR="009D1E71" w:rsidRPr="0085128C" w14:paraId="6C2C69AE"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2CB62691" w14:textId="3D8582F9" w:rsidR="009D1E71" w:rsidRPr="0085128C" w:rsidRDefault="00C81D61" w:rsidP="009D1E71">
            <w:pPr>
              <w:pStyle w:val="VCAAtabletextnarrow"/>
              <w:rPr>
                <w:lang w:val="en-AU"/>
              </w:rPr>
            </w:pPr>
            <w:r w:rsidRPr="0085128C">
              <w:rPr>
                <w:lang w:val="en-AU"/>
              </w:rPr>
              <w:t>care for Country</w:t>
            </w:r>
          </w:p>
        </w:tc>
        <w:tc>
          <w:tcPr>
            <w:tcW w:w="3402" w:type="dxa"/>
            <w:tcBorders>
              <w:top w:val="nil"/>
              <w:left w:val="nil"/>
              <w:bottom w:val="single" w:sz="4" w:space="0" w:color="auto"/>
              <w:right w:val="single" w:sz="4" w:space="0" w:color="auto"/>
            </w:tcBorders>
            <w:shd w:val="clear" w:color="auto" w:fill="auto"/>
            <w:noWrap/>
            <w:vAlign w:val="bottom"/>
            <w:hideMark/>
          </w:tcPr>
          <w:p w14:paraId="62F256C0"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05F6E7EF" w14:textId="77777777" w:rsidR="009D1E71" w:rsidRPr="0085128C" w:rsidRDefault="009D1E71" w:rsidP="009D1E71">
            <w:pPr>
              <w:pStyle w:val="VCAAtabletextnarrow"/>
              <w:rPr>
                <w:lang w:val="en-AU"/>
              </w:rPr>
            </w:pPr>
            <w:r w:rsidRPr="0085128C">
              <w:rPr>
                <w:lang w:val="en-AU"/>
              </w:rPr>
              <w:t> </w:t>
            </w:r>
          </w:p>
        </w:tc>
      </w:tr>
      <w:tr w:rsidR="009D1E71" w:rsidRPr="0085128C" w14:paraId="16AD58A7"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7EDF1857" w14:textId="5557A80E" w:rsidR="009D1E71" w:rsidRPr="0085128C" w:rsidRDefault="00C81D61" w:rsidP="009D1E71">
            <w:pPr>
              <w:pStyle w:val="VCAAtabletextnarrow"/>
              <w:rPr>
                <w:lang w:val="en-AU"/>
              </w:rPr>
            </w:pPr>
            <w:r w:rsidRPr="0085128C">
              <w:rPr>
                <w:lang w:val="en-AU"/>
              </w:rPr>
              <w:t>respect</w:t>
            </w:r>
          </w:p>
        </w:tc>
        <w:tc>
          <w:tcPr>
            <w:tcW w:w="3402" w:type="dxa"/>
            <w:tcBorders>
              <w:top w:val="nil"/>
              <w:left w:val="nil"/>
              <w:bottom w:val="single" w:sz="4" w:space="0" w:color="auto"/>
              <w:right w:val="single" w:sz="4" w:space="0" w:color="auto"/>
            </w:tcBorders>
            <w:shd w:val="clear" w:color="auto" w:fill="auto"/>
            <w:noWrap/>
            <w:vAlign w:val="bottom"/>
            <w:hideMark/>
          </w:tcPr>
          <w:p w14:paraId="4FB5C39B"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0B1DF0D9" w14:textId="77777777" w:rsidR="009D1E71" w:rsidRPr="0085128C" w:rsidRDefault="009D1E71" w:rsidP="009D1E71">
            <w:pPr>
              <w:pStyle w:val="VCAAtabletextnarrow"/>
              <w:rPr>
                <w:lang w:val="en-AU"/>
              </w:rPr>
            </w:pPr>
            <w:r w:rsidRPr="0085128C">
              <w:rPr>
                <w:lang w:val="en-AU"/>
              </w:rPr>
              <w:t> </w:t>
            </w:r>
          </w:p>
        </w:tc>
      </w:tr>
      <w:tr w:rsidR="009D1E71" w:rsidRPr="0085128C" w14:paraId="18EE6C14"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132EAB67" w14:textId="0908E9CF" w:rsidR="009D1E71" w:rsidRPr="0085128C" w:rsidRDefault="00826510" w:rsidP="009D1E71">
            <w:pPr>
              <w:pStyle w:val="VCAAtabletextnarrow"/>
              <w:rPr>
                <w:lang w:val="en-AU"/>
              </w:rPr>
            </w:pPr>
            <w:r w:rsidRPr="0085128C">
              <w:rPr>
                <w:lang w:val="en-AU"/>
              </w:rPr>
              <w:t>older people</w:t>
            </w:r>
            <w:r w:rsidR="00DF2755">
              <w:rPr>
                <w:lang w:val="en-AU"/>
              </w:rPr>
              <w:t xml:space="preserve"> </w:t>
            </w:r>
            <w:r w:rsidR="002603C2">
              <w:rPr>
                <w:lang w:val="en-AU"/>
              </w:rPr>
              <w:t>/</w:t>
            </w:r>
            <w:r w:rsidR="00DF2755">
              <w:rPr>
                <w:lang w:val="en-AU"/>
              </w:rPr>
              <w:t xml:space="preserve"> </w:t>
            </w:r>
            <w:r w:rsidRPr="0085128C">
              <w:rPr>
                <w:lang w:val="en-AU"/>
              </w:rPr>
              <w:t>Elders</w:t>
            </w:r>
          </w:p>
        </w:tc>
        <w:tc>
          <w:tcPr>
            <w:tcW w:w="3402" w:type="dxa"/>
            <w:tcBorders>
              <w:top w:val="nil"/>
              <w:left w:val="nil"/>
              <w:bottom w:val="single" w:sz="4" w:space="0" w:color="auto"/>
              <w:right w:val="single" w:sz="4" w:space="0" w:color="auto"/>
            </w:tcBorders>
            <w:shd w:val="clear" w:color="auto" w:fill="auto"/>
            <w:noWrap/>
            <w:vAlign w:val="bottom"/>
            <w:hideMark/>
          </w:tcPr>
          <w:p w14:paraId="007252C2" w14:textId="77777777" w:rsidR="009D1E71" w:rsidRPr="0085128C" w:rsidRDefault="009D1E71" w:rsidP="009D1E71">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vAlign w:val="bottom"/>
            <w:hideMark/>
          </w:tcPr>
          <w:p w14:paraId="3CDD82C4" w14:textId="77777777" w:rsidR="009D1E71" w:rsidRPr="0085128C" w:rsidRDefault="009D1E71" w:rsidP="009D1E71">
            <w:pPr>
              <w:pStyle w:val="VCAAtabletextnarrow"/>
              <w:rPr>
                <w:lang w:val="en-AU"/>
              </w:rPr>
            </w:pPr>
            <w:r w:rsidRPr="0085128C">
              <w:rPr>
                <w:lang w:val="en-AU"/>
              </w:rPr>
              <w:t> </w:t>
            </w:r>
          </w:p>
        </w:tc>
      </w:tr>
      <w:tr w:rsidR="009D1E71" w:rsidRPr="0085128C" w14:paraId="6A575962"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0DB4F62A" w14:textId="6138FA17" w:rsidR="009D1E71" w:rsidRPr="0085128C" w:rsidRDefault="00A30CF9" w:rsidP="009D1E71">
            <w:pPr>
              <w:pStyle w:val="VCAAtabletextnarrow"/>
              <w:rPr>
                <w:lang w:val="en-AU"/>
              </w:rPr>
            </w:pPr>
            <w:r w:rsidRPr="0085128C">
              <w:rPr>
                <w:lang w:val="en-AU"/>
              </w:rPr>
              <w:t>a long time ago</w:t>
            </w:r>
          </w:p>
        </w:tc>
        <w:tc>
          <w:tcPr>
            <w:tcW w:w="3402" w:type="dxa"/>
            <w:tcBorders>
              <w:top w:val="nil"/>
              <w:left w:val="nil"/>
              <w:bottom w:val="single" w:sz="4" w:space="0" w:color="auto"/>
              <w:right w:val="single" w:sz="4" w:space="0" w:color="auto"/>
            </w:tcBorders>
            <w:shd w:val="clear" w:color="auto" w:fill="auto"/>
            <w:noWrap/>
            <w:vAlign w:val="bottom"/>
            <w:hideMark/>
          </w:tcPr>
          <w:p w14:paraId="725453E4"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823393B" w14:textId="77777777" w:rsidR="009D1E71" w:rsidRPr="0085128C" w:rsidRDefault="009D1E71" w:rsidP="009D1E71">
            <w:pPr>
              <w:pStyle w:val="VCAAtabletextnarrow"/>
              <w:rPr>
                <w:lang w:val="en-AU"/>
              </w:rPr>
            </w:pPr>
            <w:r w:rsidRPr="0085128C">
              <w:rPr>
                <w:lang w:val="en-AU"/>
              </w:rPr>
              <w:t> </w:t>
            </w:r>
          </w:p>
        </w:tc>
      </w:tr>
      <w:tr w:rsidR="009D1E71" w:rsidRPr="0085128C" w14:paraId="23844462"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340CF359" w14:textId="0CECBB84" w:rsidR="009D1E71" w:rsidRPr="0085128C" w:rsidRDefault="00A30CF9" w:rsidP="009D1E71">
            <w:pPr>
              <w:pStyle w:val="VCAAtabletextnarrow"/>
              <w:rPr>
                <w:lang w:val="en-AU"/>
              </w:rPr>
            </w:pPr>
            <w:r w:rsidRPr="0085128C">
              <w:rPr>
                <w:lang w:val="en-AU"/>
              </w:rPr>
              <w:t>later</w:t>
            </w:r>
          </w:p>
        </w:tc>
        <w:tc>
          <w:tcPr>
            <w:tcW w:w="3402" w:type="dxa"/>
            <w:tcBorders>
              <w:top w:val="nil"/>
              <w:left w:val="nil"/>
              <w:bottom w:val="single" w:sz="4" w:space="0" w:color="auto"/>
              <w:right w:val="single" w:sz="4" w:space="0" w:color="auto"/>
            </w:tcBorders>
            <w:shd w:val="clear" w:color="auto" w:fill="auto"/>
            <w:noWrap/>
            <w:vAlign w:val="bottom"/>
            <w:hideMark/>
          </w:tcPr>
          <w:p w14:paraId="6FE062A3"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0E350818" w14:textId="77777777" w:rsidR="009D1E71" w:rsidRPr="0085128C" w:rsidRDefault="009D1E71" w:rsidP="009D1E71">
            <w:pPr>
              <w:pStyle w:val="VCAAtabletextnarrow"/>
              <w:rPr>
                <w:lang w:val="en-AU"/>
              </w:rPr>
            </w:pPr>
            <w:r w:rsidRPr="0085128C">
              <w:rPr>
                <w:lang w:val="en-AU"/>
              </w:rPr>
              <w:t> </w:t>
            </w:r>
          </w:p>
        </w:tc>
      </w:tr>
      <w:tr w:rsidR="009D1E71" w:rsidRPr="0085128C" w14:paraId="3738C139"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244017E7" w14:textId="7E3C1699"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49E1CA84"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7622FC5F" w14:textId="77777777" w:rsidR="009D1E71" w:rsidRPr="0085128C" w:rsidRDefault="009D1E71" w:rsidP="009D1E71">
            <w:pPr>
              <w:pStyle w:val="VCAAtabletextnarrow"/>
              <w:rPr>
                <w:lang w:val="en-AU"/>
              </w:rPr>
            </w:pPr>
            <w:r w:rsidRPr="0085128C">
              <w:rPr>
                <w:lang w:val="en-AU"/>
              </w:rPr>
              <w:t> </w:t>
            </w:r>
          </w:p>
        </w:tc>
      </w:tr>
      <w:tr w:rsidR="009D1E71" w:rsidRPr="0085128C" w14:paraId="1549FC68"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1759732A" w14:textId="623BF9DE"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5DA3C25C"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E6434C9" w14:textId="77777777" w:rsidR="009D1E71" w:rsidRPr="0085128C" w:rsidRDefault="009D1E71" w:rsidP="009D1E71">
            <w:pPr>
              <w:pStyle w:val="VCAAtabletextnarrow"/>
              <w:rPr>
                <w:lang w:val="en-AU"/>
              </w:rPr>
            </w:pPr>
            <w:r w:rsidRPr="0085128C">
              <w:rPr>
                <w:lang w:val="en-AU"/>
              </w:rPr>
              <w:t> </w:t>
            </w:r>
          </w:p>
        </w:tc>
      </w:tr>
      <w:tr w:rsidR="009D1E71" w:rsidRPr="0085128C" w14:paraId="498050A8"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5264DF26" w14:textId="31EDB774"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02D18595"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AFE5143" w14:textId="77777777" w:rsidR="009D1E71" w:rsidRPr="0085128C" w:rsidRDefault="009D1E71" w:rsidP="009D1E71">
            <w:pPr>
              <w:pStyle w:val="VCAAtabletextnarrow"/>
              <w:rPr>
                <w:lang w:val="en-AU"/>
              </w:rPr>
            </w:pPr>
            <w:r w:rsidRPr="0085128C">
              <w:rPr>
                <w:lang w:val="en-AU"/>
              </w:rPr>
              <w:t> </w:t>
            </w:r>
          </w:p>
        </w:tc>
      </w:tr>
      <w:tr w:rsidR="009D1E71" w:rsidRPr="0085128C" w14:paraId="159E61EC"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5AA31B4A" w14:textId="07A3B602"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3E5AD30E"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D5F8C83" w14:textId="77777777" w:rsidR="009D1E71" w:rsidRPr="0085128C" w:rsidRDefault="009D1E71" w:rsidP="009D1E71">
            <w:pPr>
              <w:pStyle w:val="VCAAtabletextnarrow"/>
              <w:rPr>
                <w:lang w:val="en-AU"/>
              </w:rPr>
            </w:pPr>
            <w:r w:rsidRPr="0085128C">
              <w:rPr>
                <w:lang w:val="en-AU"/>
              </w:rPr>
              <w:t> </w:t>
            </w:r>
          </w:p>
        </w:tc>
      </w:tr>
      <w:tr w:rsidR="009D1E71" w:rsidRPr="0085128C" w14:paraId="107F9909"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781F5686" w14:textId="2E8A2E8A"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tcPr>
          <w:p w14:paraId="654750EF" w14:textId="77777777" w:rsidR="009D1E71" w:rsidRPr="0085128C" w:rsidRDefault="009D1E71" w:rsidP="009D1E71">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vAlign w:val="bottom"/>
          </w:tcPr>
          <w:p w14:paraId="7BF8BD35" w14:textId="77777777" w:rsidR="009D1E71" w:rsidRPr="0085128C" w:rsidRDefault="009D1E71" w:rsidP="009D1E71">
            <w:pPr>
              <w:pStyle w:val="VCAAtabletextnarrow"/>
              <w:rPr>
                <w:lang w:val="en-AU"/>
              </w:rPr>
            </w:pPr>
          </w:p>
        </w:tc>
      </w:tr>
      <w:tr w:rsidR="009D1E71" w:rsidRPr="0085128C" w14:paraId="72D67F34"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tcPr>
          <w:p w14:paraId="0A1EAEA3" w14:textId="77777777"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561E57D0"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51BB408" w14:textId="77777777" w:rsidR="009D1E71" w:rsidRPr="0085128C" w:rsidRDefault="009D1E71" w:rsidP="009D1E71">
            <w:pPr>
              <w:pStyle w:val="VCAAtabletextnarrow"/>
              <w:rPr>
                <w:lang w:val="en-AU"/>
              </w:rPr>
            </w:pPr>
            <w:r w:rsidRPr="0085128C">
              <w:rPr>
                <w:lang w:val="en-AU"/>
              </w:rPr>
              <w:t> </w:t>
            </w:r>
          </w:p>
        </w:tc>
      </w:tr>
      <w:tr w:rsidR="009D1E71" w:rsidRPr="0085128C" w14:paraId="75ABFBBC"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9DAE81A" w14:textId="77777777"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4E06EAD0"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7A6AFE55" w14:textId="77777777" w:rsidR="009D1E71" w:rsidRPr="0085128C" w:rsidRDefault="009D1E71" w:rsidP="009D1E71">
            <w:pPr>
              <w:pStyle w:val="VCAAtabletextnarrow"/>
              <w:rPr>
                <w:lang w:val="en-AU"/>
              </w:rPr>
            </w:pPr>
            <w:r w:rsidRPr="0085128C">
              <w:rPr>
                <w:lang w:val="en-AU"/>
              </w:rPr>
              <w:t> </w:t>
            </w:r>
          </w:p>
        </w:tc>
      </w:tr>
      <w:tr w:rsidR="009D1E71" w:rsidRPr="0085128C" w14:paraId="34208DC6"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61E55B0C" w14:textId="77777777"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36E2D006"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65348E7" w14:textId="77777777" w:rsidR="009D1E71" w:rsidRPr="0085128C" w:rsidRDefault="009D1E71" w:rsidP="009D1E71">
            <w:pPr>
              <w:pStyle w:val="VCAAtabletextnarrow"/>
              <w:rPr>
                <w:lang w:val="en-AU"/>
              </w:rPr>
            </w:pPr>
            <w:r w:rsidRPr="0085128C">
              <w:rPr>
                <w:lang w:val="en-AU"/>
              </w:rPr>
              <w:t> </w:t>
            </w:r>
          </w:p>
        </w:tc>
      </w:tr>
      <w:tr w:rsidR="009D1E71" w:rsidRPr="0085128C" w14:paraId="21B3E186"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FEBC62F" w14:textId="77777777"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731EF06F"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04FAB9BB" w14:textId="77777777" w:rsidR="009D1E71" w:rsidRPr="0085128C" w:rsidRDefault="009D1E71" w:rsidP="009D1E71">
            <w:pPr>
              <w:pStyle w:val="VCAAtabletextnarrow"/>
              <w:rPr>
                <w:lang w:val="en-AU"/>
              </w:rPr>
            </w:pPr>
            <w:r w:rsidRPr="0085128C">
              <w:rPr>
                <w:lang w:val="en-AU"/>
              </w:rPr>
              <w:t> </w:t>
            </w:r>
          </w:p>
        </w:tc>
      </w:tr>
      <w:tr w:rsidR="009D1E71" w:rsidRPr="0085128C" w14:paraId="6EB57DF3"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CDF9A10" w14:textId="77777777"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79261D1E"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463808C6" w14:textId="77777777" w:rsidR="009D1E71" w:rsidRPr="0085128C" w:rsidRDefault="009D1E71" w:rsidP="009D1E71">
            <w:pPr>
              <w:pStyle w:val="VCAAtabletextnarrow"/>
              <w:rPr>
                <w:lang w:val="en-AU"/>
              </w:rPr>
            </w:pPr>
            <w:r w:rsidRPr="0085128C">
              <w:rPr>
                <w:lang w:val="en-AU"/>
              </w:rPr>
              <w:t> </w:t>
            </w:r>
          </w:p>
        </w:tc>
      </w:tr>
      <w:tr w:rsidR="009D1E71" w:rsidRPr="0085128C" w14:paraId="08FFBB2B"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3ADD44E" w14:textId="77777777"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7EB68614"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B42B3FD" w14:textId="77777777" w:rsidR="009D1E71" w:rsidRPr="0085128C" w:rsidRDefault="009D1E71" w:rsidP="009D1E71">
            <w:pPr>
              <w:pStyle w:val="VCAAtabletextnarrow"/>
              <w:rPr>
                <w:lang w:val="en-AU"/>
              </w:rPr>
            </w:pPr>
            <w:r w:rsidRPr="0085128C">
              <w:rPr>
                <w:lang w:val="en-AU"/>
              </w:rPr>
              <w:t> </w:t>
            </w:r>
          </w:p>
        </w:tc>
      </w:tr>
      <w:tr w:rsidR="009D1E71" w:rsidRPr="0085128C" w14:paraId="390D18B3" w14:textId="77777777" w:rsidTr="009D1E71">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5BC1452" w14:textId="77777777" w:rsidR="009D1E71" w:rsidRPr="0085128C" w:rsidRDefault="009D1E71" w:rsidP="009D1E71">
            <w:pPr>
              <w:pStyle w:val="VCAAtabletextnarrow"/>
              <w:rPr>
                <w:lang w:val="en-AU"/>
              </w:rPr>
            </w:pPr>
          </w:p>
        </w:tc>
        <w:tc>
          <w:tcPr>
            <w:tcW w:w="3402" w:type="dxa"/>
            <w:tcBorders>
              <w:top w:val="nil"/>
              <w:left w:val="nil"/>
              <w:bottom w:val="single" w:sz="4" w:space="0" w:color="auto"/>
              <w:right w:val="single" w:sz="4" w:space="0" w:color="auto"/>
            </w:tcBorders>
            <w:shd w:val="clear" w:color="auto" w:fill="auto"/>
            <w:noWrap/>
            <w:vAlign w:val="bottom"/>
            <w:hideMark/>
          </w:tcPr>
          <w:p w14:paraId="2B64745E" w14:textId="77777777" w:rsidR="009D1E71" w:rsidRPr="0085128C" w:rsidRDefault="009D1E71" w:rsidP="009D1E71">
            <w:pPr>
              <w:pStyle w:val="VCAAtabletextnarrow"/>
              <w:rPr>
                <w:lang w:val="en-AU"/>
              </w:rPr>
            </w:pPr>
            <w:r w:rsidRPr="0085128C">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47D1072D" w14:textId="77777777" w:rsidR="009D1E71" w:rsidRPr="0085128C" w:rsidRDefault="009D1E71" w:rsidP="009D1E71">
            <w:pPr>
              <w:pStyle w:val="VCAAtabletextnarrow"/>
              <w:rPr>
                <w:lang w:val="en-AU"/>
              </w:rPr>
            </w:pPr>
            <w:r w:rsidRPr="0085128C">
              <w:rPr>
                <w:lang w:val="en-AU"/>
              </w:rPr>
              <w:t> </w:t>
            </w:r>
          </w:p>
        </w:tc>
      </w:tr>
    </w:tbl>
    <w:p w14:paraId="46794C37" w14:textId="77777777" w:rsidR="009D1E71" w:rsidRPr="0085128C" w:rsidRDefault="009D1E71" w:rsidP="009D1E71">
      <w:pPr>
        <w:spacing w:after="200" w:line="276" w:lineRule="auto"/>
        <w:rPr>
          <w:rFonts w:ascii="Arial" w:eastAsiaTheme="minorHAnsi" w:hAnsi="Arial" w:cs="Arial"/>
          <w:color w:val="0F7EB4"/>
          <w:sz w:val="40"/>
          <w:szCs w:val="28"/>
          <w:lang w:eastAsia="en-US"/>
        </w:rPr>
      </w:pPr>
      <w:r w:rsidRPr="0085128C">
        <w:br w:type="page"/>
      </w:r>
    </w:p>
    <w:p w14:paraId="3F84444B" w14:textId="7E39D950" w:rsidR="009D1E71" w:rsidRPr="0085128C" w:rsidRDefault="009D1E71" w:rsidP="009D1E71">
      <w:pPr>
        <w:pStyle w:val="VCAAHeading2"/>
        <w:spacing w:after="480"/>
        <w:rPr>
          <w:lang w:val="en-AU"/>
        </w:rPr>
      </w:pPr>
      <w:bookmarkStart w:id="91" w:name="Appendix9"/>
      <w:bookmarkStart w:id="92" w:name="_Toc73955439"/>
      <w:bookmarkStart w:id="93" w:name="_Toc75536587"/>
      <w:r w:rsidRPr="0085128C">
        <w:rPr>
          <w:lang w:val="en-AU"/>
        </w:rPr>
        <w:t>Appendix 9</w:t>
      </w:r>
      <w:bookmarkEnd w:id="91"/>
      <w:r w:rsidRPr="0085128C">
        <w:rPr>
          <w:lang w:val="en-AU"/>
        </w:rPr>
        <w:t>: Learning activity 5 assessment grid</w:t>
      </w:r>
      <w:bookmarkEnd w:id="92"/>
      <w:bookmarkEnd w:id="93"/>
    </w:p>
    <w:tbl>
      <w:tblPr>
        <w:tblStyle w:val="TableGrid1"/>
        <w:tblW w:w="0" w:type="auto"/>
        <w:tblLook w:val="0620" w:firstRow="1" w:lastRow="0" w:firstColumn="0" w:lastColumn="0" w:noHBand="1" w:noVBand="1"/>
        <w:tblCaption w:val="Learning activity 5 assessment grid"/>
        <w:tblDescription w:val="Assessment grid with three columns: By the end of Level 2 (achievement standard extracts); Progressing to Level 6; By the end of Level 6 (achievement standard extracts)"/>
      </w:tblPr>
      <w:tblGrid>
        <w:gridCol w:w="3100"/>
        <w:gridCol w:w="3123"/>
        <w:gridCol w:w="3127"/>
      </w:tblGrid>
      <w:tr w:rsidR="009D1E71" w:rsidRPr="0085128C" w14:paraId="0C110770" w14:textId="77777777" w:rsidTr="009D1E71">
        <w:tc>
          <w:tcPr>
            <w:tcW w:w="3100" w:type="dxa"/>
            <w:shd w:val="clear" w:color="auto" w:fill="0072AA" w:themeFill="accent1" w:themeFillShade="BF"/>
          </w:tcPr>
          <w:p w14:paraId="503CBAFA" w14:textId="77777777" w:rsidR="009D1E71" w:rsidRPr="0085128C" w:rsidRDefault="009D1E71" w:rsidP="009D1E71">
            <w:pPr>
              <w:pStyle w:val="VCAAtableheadingnarrow"/>
              <w:rPr>
                <w:b/>
                <w:lang w:val="en-AU"/>
              </w:rPr>
            </w:pPr>
            <w:bookmarkStart w:id="94" w:name="_Hlk72241839"/>
            <w:r w:rsidRPr="0085128C">
              <w:rPr>
                <w:b/>
                <w:lang w:val="en-AU"/>
              </w:rPr>
              <w:t xml:space="preserve">By the end of Level 2 </w:t>
            </w:r>
            <w:r w:rsidRPr="0085128C">
              <w:rPr>
                <w:b/>
                <w:lang w:val="en-AU"/>
              </w:rPr>
              <w:br/>
              <w:t>(achievement standard extracts)</w:t>
            </w:r>
          </w:p>
        </w:tc>
        <w:tc>
          <w:tcPr>
            <w:tcW w:w="3123" w:type="dxa"/>
            <w:shd w:val="clear" w:color="auto" w:fill="0072AA" w:themeFill="accent1" w:themeFillShade="BF"/>
          </w:tcPr>
          <w:p w14:paraId="44DDD878" w14:textId="77777777" w:rsidR="009D1E71" w:rsidRPr="0085128C" w:rsidRDefault="009D1E71" w:rsidP="009D1E71">
            <w:pPr>
              <w:pStyle w:val="VCAAtableheadingnarrow"/>
              <w:rPr>
                <w:b/>
                <w:lang w:val="en-AU"/>
              </w:rPr>
            </w:pPr>
            <w:r w:rsidRPr="0085128C">
              <w:rPr>
                <w:b/>
                <w:lang w:val="en-AU"/>
              </w:rPr>
              <w:t>Progressing to Level 6</w:t>
            </w:r>
          </w:p>
        </w:tc>
        <w:tc>
          <w:tcPr>
            <w:tcW w:w="3127" w:type="dxa"/>
            <w:shd w:val="clear" w:color="auto" w:fill="0072AA" w:themeFill="accent1" w:themeFillShade="BF"/>
          </w:tcPr>
          <w:p w14:paraId="0DC650A8" w14:textId="77777777" w:rsidR="009D1E71" w:rsidRPr="0085128C" w:rsidRDefault="009D1E71" w:rsidP="009D1E71">
            <w:pPr>
              <w:pStyle w:val="VCAAtableheadingnarrow"/>
              <w:rPr>
                <w:b/>
                <w:lang w:val="en-AU"/>
              </w:rPr>
            </w:pPr>
            <w:r w:rsidRPr="0085128C">
              <w:rPr>
                <w:b/>
                <w:szCs w:val="20"/>
                <w:lang w:val="en-AU"/>
              </w:rPr>
              <w:t>By the end of Level 6</w:t>
            </w:r>
            <w:r w:rsidRPr="0085128C">
              <w:rPr>
                <w:b/>
                <w:szCs w:val="20"/>
                <w:lang w:val="en-AU"/>
              </w:rPr>
              <w:br/>
              <w:t>(achievement standard extracts)</w:t>
            </w:r>
          </w:p>
        </w:tc>
      </w:tr>
      <w:tr w:rsidR="00733602" w:rsidRPr="0085128C" w14:paraId="7E420EB9" w14:textId="77777777" w:rsidTr="009D1E71">
        <w:tc>
          <w:tcPr>
            <w:tcW w:w="3100" w:type="dxa"/>
            <w:shd w:val="clear" w:color="auto" w:fill="auto"/>
          </w:tcPr>
          <w:p w14:paraId="1BD9EF7D" w14:textId="432F07E8" w:rsidR="00733602" w:rsidRPr="0085128C" w:rsidRDefault="00733602" w:rsidP="00733602">
            <w:pPr>
              <w:pStyle w:val="VCAAtabletextnarrow"/>
              <w:rPr>
                <w:szCs w:val="16"/>
                <w:lang w:val="en-AU"/>
              </w:rPr>
            </w:pPr>
            <w:r w:rsidRPr="0085128C">
              <w:rPr>
                <w:bCs/>
                <w:szCs w:val="20"/>
                <w:lang w:val="en-AU"/>
              </w:rPr>
              <w:t>[Students]</w:t>
            </w:r>
            <w:r w:rsidRPr="0085128C">
              <w:rPr>
                <w:b/>
                <w:szCs w:val="20"/>
                <w:lang w:val="en-AU"/>
              </w:rPr>
              <w:t xml:space="preserve"> </w:t>
            </w:r>
            <w:r w:rsidRPr="0085128C">
              <w:rPr>
                <w:bCs/>
                <w:lang w:val="en-AU"/>
              </w:rPr>
              <w:t>use simple statements, gestures and written captions to demonstrate their understanding of Country/Place.</w:t>
            </w:r>
          </w:p>
        </w:tc>
        <w:tc>
          <w:tcPr>
            <w:tcW w:w="3123" w:type="dxa"/>
            <w:shd w:val="clear" w:color="auto" w:fill="auto"/>
          </w:tcPr>
          <w:p w14:paraId="12C55C30" w14:textId="528D5FF6" w:rsidR="00733602" w:rsidRPr="0085128C" w:rsidRDefault="00733602" w:rsidP="00733602">
            <w:pPr>
              <w:pStyle w:val="VCAAtabletextnarrow"/>
              <w:rPr>
                <w:szCs w:val="16"/>
                <w:lang w:val="en-AU"/>
              </w:rPr>
            </w:pPr>
            <w:r w:rsidRPr="0085128C">
              <w:rPr>
                <w:szCs w:val="16"/>
                <w:lang w:val="en-AU"/>
              </w:rPr>
              <w:t>With support, students present cultural and language information using familiar vocabulary, simple sentence structures and photos and concrete materials.</w:t>
            </w:r>
          </w:p>
        </w:tc>
        <w:tc>
          <w:tcPr>
            <w:tcW w:w="3127" w:type="dxa"/>
            <w:shd w:val="clear" w:color="auto" w:fill="auto"/>
          </w:tcPr>
          <w:p w14:paraId="386E65BE" w14:textId="4C8E93DC" w:rsidR="00733602" w:rsidRPr="0085128C" w:rsidRDefault="00733602" w:rsidP="00733602">
            <w:pPr>
              <w:pStyle w:val="VCAAtabletextnarrow"/>
              <w:rPr>
                <w:lang w:val="en-AU"/>
              </w:rPr>
            </w:pPr>
            <w:r w:rsidRPr="0085128C">
              <w:rPr>
                <w:kern w:val="22"/>
                <w:lang w:val="en-AU" w:eastAsia="ja-JP"/>
              </w:rPr>
              <w:t>[Students]</w:t>
            </w:r>
            <w:r w:rsidRPr="0085128C">
              <w:rPr>
                <w:sz w:val="19"/>
                <w:szCs w:val="19"/>
                <w:lang w:val="en-AU"/>
              </w:rPr>
              <w:t xml:space="preserve"> present information they have obtained that relates to language, culture, … using short sentence structures, familiar vocabulary, photos and concrete materials.</w:t>
            </w:r>
          </w:p>
        </w:tc>
      </w:tr>
      <w:tr w:rsidR="00733602" w:rsidRPr="0085128C" w14:paraId="1547C786" w14:textId="77777777" w:rsidTr="009D1E71">
        <w:tblPrEx>
          <w:tblLook w:val="04A0" w:firstRow="1" w:lastRow="0" w:firstColumn="1" w:lastColumn="0" w:noHBand="0" w:noVBand="1"/>
        </w:tblPrEx>
        <w:tc>
          <w:tcPr>
            <w:tcW w:w="3100" w:type="dxa"/>
          </w:tcPr>
          <w:p w14:paraId="473BD434" w14:textId="766CD85B" w:rsidR="00733602" w:rsidRPr="0085128C" w:rsidRDefault="00733602" w:rsidP="00733602">
            <w:pPr>
              <w:pStyle w:val="VCAAtabletextnarrow"/>
              <w:rPr>
                <w:rFonts w:eastAsia="Arial"/>
                <w:szCs w:val="16"/>
                <w:lang w:val="en-AU"/>
              </w:rPr>
            </w:pPr>
            <w:r w:rsidRPr="0085128C">
              <w:rPr>
                <w:lang w:val="en-AU"/>
              </w:rPr>
              <w:t xml:space="preserve">[Students] </w:t>
            </w:r>
            <w:r w:rsidRPr="0085128C">
              <w:rPr>
                <w:rFonts w:eastAsia="Arial"/>
                <w:szCs w:val="16"/>
                <w:lang w:val="en-AU"/>
              </w:rPr>
              <w:t>use familiar words, patterns and support materials to create and present shared stories, songs and performances.</w:t>
            </w:r>
          </w:p>
        </w:tc>
        <w:tc>
          <w:tcPr>
            <w:tcW w:w="3123" w:type="dxa"/>
          </w:tcPr>
          <w:p w14:paraId="5D48B89D" w14:textId="0DF90160" w:rsidR="00733602" w:rsidRPr="0085128C" w:rsidRDefault="00733602" w:rsidP="0053752E">
            <w:pPr>
              <w:pStyle w:val="VCAAtabletextnarrow"/>
              <w:rPr>
                <w:rFonts w:eastAsia="Arial"/>
                <w:szCs w:val="16"/>
                <w:lang w:val="en-AU"/>
              </w:rPr>
            </w:pPr>
            <w:r w:rsidRPr="0085128C">
              <w:rPr>
                <w:lang w:val="en-AU"/>
              </w:rPr>
              <w:t>With support, students create their own texts to tell a story, incorporating illustrations</w:t>
            </w:r>
            <w:r w:rsidR="003D3EA7" w:rsidRPr="0085128C">
              <w:rPr>
                <w:lang w:val="en-AU"/>
              </w:rPr>
              <w:t>,</w:t>
            </w:r>
            <w:r w:rsidRPr="0085128C">
              <w:rPr>
                <w:lang w:val="en-AU"/>
              </w:rPr>
              <w:t xml:space="preserve"> visual props and significant symbols. </w:t>
            </w:r>
          </w:p>
        </w:tc>
        <w:tc>
          <w:tcPr>
            <w:tcW w:w="3127" w:type="dxa"/>
          </w:tcPr>
          <w:p w14:paraId="74DEF7EB" w14:textId="77777777" w:rsidR="00733602" w:rsidRPr="0085128C" w:rsidRDefault="00733602" w:rsidP="00733602">
            <w:pPr>
              <w:pStyle w:val="VCAAtabletextnarrow"/>
              <w:rPr>
                <w:i/>
                <w:lang w:val="en-AU"/>
              </w:rPr>
            </w:pPr>
            <w:r w:rsidRPr="0085128C">
              <w:rPr>
                <w:lang w:val="en-AU"/>
              </w:rPr>
              <w:t xml:space="preserve">[Students] </w:t>
            </w:r>
            <w:r w:rsidRPr="0085128C">
              <w:rPr>
                <w:iCs/>
                <w:lang w:val="en-AU"/>
              </w:rPr>
              <w:t>create their own texts … to tell a story, incorporating illustrations and visual props, significant symbols and techniques appropriate to Country/Place.</w:t>
            </w:r>
            <w:r w:rsidRPr="0085128C">
              <w:rPr>
                <w:i/>
                <w:lang w:val="en-AU"/>
              </w:rPr>
              <w:t xml:space="preserve"> </w:t>
            </w:r>
          </w:p>
          <w:p w14:paraId="49DF4430" w14:textId="0F7ACB89" w:rsidR="00733602" w:rsidRPr="0085128C" w:rsidRDefault="00733602" w:rsidP="00733602">
            <w:pPr>
              <w:pStyle w:val="VCAAtabletextnarrow"/>
              <w:rPr>
                <w:rFonts w:eastAsia="Arial"/>
                <w:szCs w:val="16"/>
                <w:lang w:val="en-AU"/>
              </w:rPr>
            </w:pPr>
          </w:p>
        </w:tc>
      </w:tr>
      <w:tr w:rsidR="00733602" w:rsidRPr="0085128C" w14:paraId="6B5C7332" w14:textId="77777777" w:rsidTr="009D1E71">
        <w:tc>
          <w:tcPr>
            <w:tcW w:w="3100" w:type="dxa"/>
            <w:shd w:val="clear" w:color="auto" w:fill="auto"/>
          </w:tcPr>
          <w:p w14:paraId="7DBE0A3C" w14:textId="4E5DBDCE" w:rsidR="00733602" w:rsidRPr="0085128C" w:rsidRDefault="00733602" w:rsidP="00733602">
            <w:pPr>
              <w:pStyle w:val="VCAAtabletextnarrow"/>
              <w:rPr>
                <w:rFonts w:eastAsia="Arial"/>
                <w:szCs w:val="16"/>
                <w:lang w:val="en-AU"/>
              </w:rPr>
            </w:pPr>
            <w:r w:rsidRPr="0085128C">
              <w:rPr>
                <w:bCs/>
                <w:szCs w:val="20"/>
                <w:lang w:val="en-AU"/>
              </w:rPr>
              <w:t>[Students]</w:t>
            </w:r>
            <w:r w:rsidRPr="0085128C">
              <w:rPr>
                <w:b/>
                <w:szCs w:val="20"/>
                <w:lang w:val="en-AU"/>
              </w:rPr>
              <w:t xml:space="preserve"> </w:t>
            </w:r>
            <w:r w:rsidRPr="0085128C">
              <w:rPr>
                <w:rFonts w:eastAsia="Arial"/>
                <w:szCs w:val="16"/>
                <w:lang w:val="en-AU"/>
              </w:rPr>
              <w:t>create simple bilingual texts for the classroom environment.</w:t>
            </w:r>
          </w:p>
        </w:tc>
        <w:tc>
          <w:tcPr>
            <w:tcW w:w="3123" w:type="dxa"/>
            <w:shd w:val="clear" w:color="auto" w:fill="auto"/>
          </w:tcPr>
          <w:p w14:paraId="7E9BA697" w14:textId="24E9FA9F" w:rsidR="00733602" w:rsidRPr="0085128C" w:rsidRDefault="00733602" w:rsidP="00733602">
            <w:pPr>
              <w:pStyle w:val="VCAAtabletextnarrow"/>
              <w:rPr>
                <w:rFonts w:eastAsia="Arial"/>
                <w:szCs w:val="16"/>
                <w:lang w:val="en-AU"/>
              </w:rPr>
            </w:pPr>
            <w:r w:rsidRPr="0085128C">
              <w:rPr>
                <w:rFonts w:eastAsia="Arial"/>
                <w:szCs w:val="16"/>
                <w:lang w:val="en-AU"/>
              </w:rPr>
              <w:t>With support, students create bilingual texts for the classroom and school community.</w:t>
            </w:r>
          </w:p>
        </w:tc>
        <w:tc>
          <w:tcPr>
            <w:tcW w:w="3127" w:type="dxa"/>
            <w:shd w:val="clear" w:color="auto" w:fill="auto"/>
          </w:tcPr>
          <w:p w14:paraId="3452E65E" w14:textId="68561716" w:rsidR="00733602" w:rsidRPr="0085128C" w:rsidRDefault="00733602" w:rsidP="00733602">
            <w:pPr>
              <w:pStyle w:val="VCAAtabletextnarrow"/>
              <w:rPr>
                <w:rFonts w:eastAsia="Arial"/>
                <w:szCs w:val="16"/>
                <w:lang w:val="en-AU"/>
              </w:rPr>
            </w:pPr>
            <w:r w:rsidRPr="0085128C">
              <w:rPr>
                <w:bCs/>
                <w:lang w:val="en-AU"/>
              </w:rPr>
              <w:t>[Students]</w:t>
            </w:r>
            <w:r w:rsidRPr="0085128C">
              <w:rPr>
                <w:b/>
                <w:lang w:val="en-AU"/>
              </w:rPr>
              <w:t xml:space="preserve"> </w:t>
            </w:r>
            <w:r w:rsidRPr="0085128C">
              <w:rPr>
                <w:sz w:val="19"/>
                <w:szCs w:val="19"/>
                <w:lang w:val="en-AU"/>
              </w:rPr>
              <w:t>create bilingual texts for the classroom and school community that explain words and associated cultural ideas.</w:t>
            </w:r>
          </w:p>
        </w:tc>
      </w:tr>
      <w:tr w:rsidR="009D1E71" w:rsidRPr="0085128C" w14:paraId="15BBA3E6" w14:textId="77777777" w:rsidTr="009D1E71">
        <w:tc>
          <w:tcPr>
            <w:tcW w:w="3100" w:type="dxa"/>
            <w:shd w:val="clear" w:color="auto" w:fill="auto"/>
          </w:tcPr>
          <w:p w14:paraId="54BC3734" w14:textId="77777777" w:rsidR="009D1E71" w:rsidRPr="0085128C" w:rsidRDefault="009D1E71" w:rsidP="009D1E71">
            <w:pPr>
              <w:pStyle w:val="VCAAtabletextnarrow"/>
              <w:rPr>
                <w:rFonts w:eastAsia="Arial"/>
                <w:szCs w:val="16"/>
                <w:lang w:val="en-AU"/>
              </w:rPr>
            </w:pPr>
            <w:r w:rsidRPr="0085128C">
              <w:rPr>
                <w:bCs/>
                <w:szCs w:val="20"/>
                <w:lang w:val="en-AU"/>
              </w:rPr>
              <w:t>[Students]</w:t>
            </w:r>
            <w:r w:rsidRPr="0085128C">
              <w:rPr>
                <w:b/>
                <w:szCs w:val="20"/>
                <w:lang w:val="en-AU"/>
              </w:rPr>
              <w:t xml:space="preserve"> </w:t>
            </w:r>
            <w:r w:rsidRPr="0085128C">
              <w:rPr>
                <w:rFonts w:eastAsia="Arial"/>
                <w:szCs w:val="16"/>
                <w:lang w:val="en-AU"/>
              </w:rPr>
              <w:t>recognise that many different languages are spoken at their school, in their local community, and in other parts of Australia.</w:t>
            </w:r>
          </w:p>
        </w:tc>
        <w:tc>
          <w:tcPr>
            <w:tcW w:w="3123" w:type="dxa"/>
            <w:shd w:val="clear" w:color="auto" w:fill="auto"/>
          </w:tcPr>
          <w:p w14:paraId="539EB169" w14:textId="77777777" w:rsidR="009D1E71" w:rsidRPr="0085128C" w:rsidRDefault="009D1E71" w:rsidP="009D1E71">
            <w:pPr>
              <w:pStyle w:val="VCAAtabletextnarrow"/>
              <w:rPr>
                <w:rFonts w:eastAsia="Arial"/>
                <w:szCs w:val="16"/>
                <w:lang w:val="en-AU"/>
              </w:rPr>
            </w:pPr>
            <w:r w:rsidRPr="0085128C">
              <w:rPr>
                <w:rFonts w:eastAsia="Arial"/>
                <w:szCs w:val="16"/>
                <w:lang w:val="en-AU"/>
              </w:rPr>
              <w:t xml:space="preserve">Students know that the language is primarily oral and recognise </w:t>
            </w:r>
            <w:r w:rsidRPr="0085128C">
              <w:rPr>
                <w:rFonts w:eastAsia="Arial"/>
                <w:lang w:val="en-AU"/>
              </w:rPr>
              <w:t>the importance of story and story-telling in their local and other Aboriginal communities.</w:t>
            </w:r>
          </w:p>
        </w:tc>
        <w:tc>
          <w:tcPr>
            <w:tcW w:w="3127" w:type="dxa"/>
            <w:shd w:val="clear" w:color="auto" w:fill="auto"/>
          </w:tcPr>
          <w:p w14:paraId="0A08FC17" w14:textId="77777777" w:rsidR="009D1E71" w:rsidRPr="0085128C" w:rsidRDefault="009D1E71" w:rsidP="009D1E71">
            <w:pPr>
              <w:pStyle w:val="VCAAtabletextnarrow"/>
              <w:rPr>
                <w:rFonts w:eastAsia="Arial"/>
                <w:lang w:val="en-AU"/>
              </w:rPr>
            </w:pPr>
            <w:r w:rsidRPr="0085128C">
              <w:rPr>
                <w:rFonts w:eastAsia="Arial"/>
                <w:lang w:val="en-AU"/>
              </w:rPr>
              <w:t>Students know that the language is primarily oral and explain the importance of story and story-telling in transmitting language and culture.</w:t>
            </w:r>
          </w:p>
        </w:tc>
      </w:tr>
    </w:tbl>
    <w:p w14:paraId="2132414C" w14:textId="77777777" w:rsidR="00031DF6" w:rsidRDefault="00031DF6" w:rsidP="009D1E71">
      <w:pPr>
        <w:pStyle w:val="VCAAbody"/>
        <w:rPr>
          <w:highlight w:val="lightGray"/>
          <w:lang w:val="en-AU"/>
        </w:rPr>
        <w:sectPr w:rsidR="00031DF6" w:rsidSect="00634276">
          <w:pgSz w:w="11907" w:h="16840" w:code="9"/>
          <w:pgMar w:top="1429" w:right="1134" w:bottom="1435" w:left="1134" w:header="391" w:footer="57" w:gutter="0"/>
          <w:cols w:space="708"/>
          <w:docGrid w:linePitch="360"/>
        </w:sectPr>
      </w:pPr>
    </w:p>
    <w:p w14:paraId="6E6EAF16" w14:textId="558215A3" w:rsidR="00240258" w:rsidRPr="0085128C" w:rsidRDefault="00240258" w:rsidP="005542F4">
      <w:pPr>
        <w:pStyle w:val="VCAAHeading2"/>
        <w:spacing w:before="240" w:after="240"/>
        <w:rPr>
          <w:lang w:val="en-AU"/>
        </w:rPr>
      </w:pPr>
      <w:bookmarkStart w:id="95" w:name="Appendix10"/>
      <w:bookmarkStart w:id="96" w:name="_Toc75536588"/>
      <w:bookmarkEnd w:id="94"/>
      <w:r w:rsidRPr="0085128C">
        <w:rPr>
          <w:lang w:val="en-AU"/>
        </w:rPr>
        <w:t xml:space="preserve">Appendix </w:t>
      </w:r>
      <w:r w:rsidR="003A763D" w:rsidRPr="0085128C">
        <w:rPr>
          <w:lang w:val="en-AU"/>
        </w:rPr>
        <w:t>10</w:t>
      </w:r>
      <w:bookmarkEnd w:id="95"/>
      <w:r w:rsidRPr="0085128C">
        <w:rPr>
          <w:lang w:val="en-AU"/>
        </w:rPr>
        <w:t xml:space="preserve">: </w:t>
      </w:r>
      <w:bookmarkEnd w:id="89"/>
      <w:bookmarkEnd w:id="90"/>
      <w:r w:rsidR="00AA039C">
        <w:rPr>
          <w:lang w:val="en-AU"/>
        </w:rPr>
        <w:t>S</w:t>
      </w:r>
      <w:r w:rsidR="00CB737F">
        <w:rPr>
          <w:lang w:val="en-AU"/>
        </w:rPr>
        <w:t xml:space="preserve">ymbol </w:t>
      </w:r>
      <w:r w:rsidR="00C05C56" w:rsidRPr="0085128C">
        <w:rPr>
          <w:lang w:val="en-AU"/>
        </w:rPr>
        <w:t>card</w:t>
      </w:r>
      <w:r w:rsidR="00B916DB" w:rsidRPr="0085128C">
        <w:rPr>
          <w:lang w:val="en-AU"/>
        </w:rPr>
        <w:t>s</w:t>
      </w:r>
      <w:r w:rsidR="00AA039C">
        <w:rPr>
          <w:lang w:val="en-AU"/>
        </w:rPr>
        <w:t xml:space="preserve"> – template</w:t>
      </w:r>
      <w:bookmarkEnd w:id="96"/>
    </w:p>
    <w:p w14:paraId="32556852" w14:textId="77777777" w:rsidR="00257278" w:rsidRPr="00604D63" w:rsidRDefault="00257278" w:rsidP="005542F4">
      <w:pPr>
        <w:pStyle w:val="VCAAbullet"/>
        <w:numPr>
          <w:ilvl w:val="0"/>
          <w:numId w:val="0"/>
        </w:numPr>
        <w:spacing w:before="0"/>
        <w:ind w:right="11000"/>
        <w:rPr>
          <w:rFonts w:ascii="Arial" w:hAnsi="Arial"/>
          <w:b/>
          <w:bCs/>
          <w:szCs w:val="20"/>
          <w:lang w:val="en-AU"/>
        </w:rPr>
      </w:pPr>
      <w:r w:rsidRPr="00604D63">
        <w:rPr>
          <w:rFonts w:ascii="Arial" w:hAnsi="Arial"/>
          <w:b/>
          <w:bCs/>
          <w:szCs w:val="20"/>
          <w:lang w:val="en-AU"/>
        </w:rPr>
        <w:t>Tips:</w:t>
      </w:r>
      <w:r w:rsidRPr="00604D63">
        <w:rPr>
          <w:rFonts w:ascii="Arial" w:hAnsi="Arial"/>
          <w:b/>
          <w:bCs/>
          <w:szCs w:val="20"/>
          <w:lang w:val="en-AU"/>
        </w:rPr>
        <w:tab/>
      </w:r>
    </w:p>
    <w:p w14:paraId="118FD7C6" w14:textId="68B5BE9E" w:rsidR="00257278" w:rsidRPr="00604D63" w:rsidRDefault="00AA039C" w:rsidP="00173DAF">
      <w:pPr>
        <w:pStyle w:val="VCAAbullet"/>
        <w:ind w:right="91"/>
        <w:rPr>
          <w:rFonts w:ascii="Arial" w:hAnsi="Arial"/>
          <w:iCs/>
          <w:szCs w:val="20"/>
          <w:lang w:val="en-AU"/>
        </w:rPr>
      </w:pPr>
      <w:r w:rsidRPr="00604D63">
        <w:rPr>
          <w:rFonts w:ascii="Arial" w:hAnsi="Arial"/>
          <w:iCs/>
          <w:szCs w:val="20"/>
          <w:lang w:val="en-AU"/>
        </w:rPr>
        <w:t>Amend</w:t>
      </w:r>
      <w:r w:rsidR="00257278" w:rsidRPr="00604D63">
        <w:rPr>
          <w:rFonts w:ascii="Arial" w:hAnsi="Arial"/>
          <w:iCs/>
          <w:szCs w:val="20"/>
          <w:lang w:val="en-AU"/>
        </w:rPr>
        <w:t xml:space="preserve"> the template </w:t>
      </w:r>
      <w:r w:rsidRPr="00604D63">
        <w:rPr>
          <w:rFonts w:ascii="Arial" w:hAnsi="Arial"/>
          <w:iCs/>
          <w:szCs w:val="20"/>
          <w:lang w:val="en-AU"/>
        </w:rPr>
        <w:t>so it has</w:t>
      </w:r>
      <w:r w:rsidR="00257278" w:rsidRPr="00604D63">
        <w:rPr>
          <w:rFonts w:ascii="Arial" w:hAnsi="Arial"/>
          <w:iCs/>
          <w:szCs w:val="20"/>
          <w:lang w:val="en-AU"/>
        </w:rPr>
        <w:t xml:space="preserve"> the same number of rows as the number of symbols</w:t>
      </w:r>
      <w:r w:rsidRPr="00604D63">
        <w:rPr>
          <w:rFonts w:ascii="Arial" w:hAnsi="Arial"/>
          <w:iCs/>
          <w:szCs w:val="20"/>
          <w:lang w:val="en-AU"/>
        </w:rPr>
        <w:t xml:space="preserve"> your</w:t>
      </w:r>
      <w:r w:rsidR="00257278" w:rsidRPr="00604D63">
        <w:rPr>
          <w:rFonts w:ascii="Arial" w:hAnsi="Arial"/>
          <w:iCs/>
          <w:szCs w:val="20"/>
          <w:lang w:val="en-AU"/>
        </w:rPr>
        <w:t xml:space="preserve"> students will be drawing, </w:t>
      </w:r>
      <w:r w:rsidR="00257278" w:rsidRPr="00604D63">
        <w:rPr>
          <w:rFonts w:ascii="Arial" w:hAnsi="Arial"/>
          <w:szCs w:val="20"/>
          <w:lang w:val="en-AU"/>
        </w:rPr>
        <w:t>for example 9 rows = 9 symbols.</w:t>
      </w:r>
      <w:r w:rsidR="00257278" w:rsidRPr="00604D63">
        <w:rPr>
          <w:rFonts w:ascii="Arial" w:hAnsi="Arial"/>
          <w:iCs/>
          <w:szCs w:val="20"/>
          <w:lang w:val="en-AU"/>
        </w:rPr>
        <w:t xml:space="preserve"> </w:t>
      </w:r>
    </w:p>
    <w:p w14:paraId="5655936E" w14:textId="1F5EA2E5" w:rsidR="00257278" w:rsidRPr="00604D63" w:rsidRDefault="00AA039C" w:rsidP="00173DAF">
      <w:pPr>
        <w:pStyle w:val="VCAAbullet"/>
        <w:ind w:right="91"/>
        <w:rPr>
          <w:rFonts w:ascii="Arial" w:hAnsi="Arial"/>
          <w:iCs/>
          <w:szCs w:val="20"/>
          <w:lang w:val="en-AU"/>
        </w:rPr>
      </w:pPr>
      <w:r w:rsidRPr="00604D63">
        <w:rPr>
          <w:rFonts w:ascii="Arial" w:hAnsi="Arial"/>
          <w:iCs/>
          <w:szCs w:val="20"/>
          <w:lang w:val="en-AU"/>
        </w:rPr>
        <w:t xml:space="preserve">Print the template single-sided. </w:t>
      </w:r>
      <w:r w:rsidR="00257278" w:rsidRPr="00604D63">
        <w:rPr>
          <w:rFonts w:ascii="Arial" w:hAnsi="Arial"/>
          <w:iCs/>
          <w:szCs w:val="20"/>
          <w:lang w:val="en-AU"/>
        </w:rPr>
        <w:t xml:space="preserve">Symbols are drawn </w:t>
      </w:r>
      <w:r w:rsidRPr="00604D63">
        <w:rPr>
          <w:rFonts w:ascii="Arial" w:hAnsi="Arial"/>
          <w:iCs/>
          <w:szCs w:val="20"/>
          <w:lang w:val="en-AU"/>
        </w:rPr>
        <w:t xml:space="preserve">only </w:t>
      </w:r>
      <w:r w:rsidR="00257278" w:rsidRPr="00604D63">
        <w:rPr>
          <w:rFonts w:ascii="Arial" w:hAnsi="Arial"/>
          <w:iCs/>
          <w:szCs w:val="20"/>
          <w:lang w:val="en-AU"/>
        </w:rPr>
        <w:t>on one side; the back side of the sheet is left blank.</w:t>
      </w:r>
    </w:p>
    <w:p w14:paraId="2C05CE43" w14:textId="5458052B" w:rsidR="00257278" w:rsidRPr="00604D63" w:rsidRDefault="00257278" w:rsidP="00173DAF">
      <w:pPr>
        <w:pStyle w:val="VCAAbullet"/>
        <w:ind w:right="91"/>
        <w:rPr>
          <w:rFonts w:ascii="Arial" w:hAnsi="Arial"/>
          <w:iCs/>
          <w:szCs w:val="20"/>
          <w:lang w:val="en-AU"/>
        </w:rPr>
      </w:pPr>
      <w:r w:rsidRPr="00604D63">
        <w:rPr>
          <w:rFonts w:ascii="Arial" w:hAnsi="Arial"/>
          <w:iCs/>
          <w:szCs w:val="20"/>
          <w:lang w:val="en-AU"/>
        </w:rPr>
        <w:t xml:space="preserve">Cards can be laminated before they are cut into sets </w:t>
      </w:r>
      <w:r w:rsidR="007F0BCD" w:rsidRPr="00604D63">
        <w:rPr>
          <w:rFonts w:ascii="Arial" w:hAnsi="Arial"/>
          <w:iCs/>
          <w:szCs w:val="20"/>
          <w:lang w:val="en-AU"/>
        </w:rPr>
        <w:t>so they can be</w:t>
      </w:r>
      <w:r w:rsidRPr="00604D63">
        <w:rPr>
          <w:rFonts w:ascii="Arial" w:hAnsi="Arial"/>
          <w:iCs/>
          <w:szCs w:val="20"/>
          <w:lang w:val="en-AU"/>
        </w:rPr>
        <w:t xml:space="preserve"> re-used </w:t>
      </w:r>
      <w:r w:rsidR="00AA039C" w:rsidRPr="00604D63">
        <w:rPr>
          <w:rFonts w:ascii="Arial" w:hAnsi="Arial"/>
          <w:iCs/>
          <w:szCs w:val="20"/>
          <w:lang w:val="en-AU"/>
        </w:rPr>
        <w:t xml:space="preserve">frequently </w:t>
      </w:r>
      <w:r w:rsidRPr="00604D63">
        <w:rPr>
          <w:rFonts w:ascii="Arial" w:hAnsi="Arial"/>
          <w:iCs/>
          <w:szCs w:val="20"/>
          <w:lang w:val="en-AU"/>
        </w:rPr>
        <w:t>throughout the unit and beyond.</w:t>
      </w:r>
    </w:p>
    <w:p w14:paraId="53682F19" w14:textId="3696DEB0" w:rsidR="00240258" w:rsidRPr="0085128C" w:rsidRDefault="00240258">
      <w:pPr>
        <w:rPr>
          <w:lang w:eastAsia="en-US"/>
        </w:rPr>
      </w:pPr>
    </w:p>
    <w:tbl>
      <w:tblPr>
        <w:tblStyle w:val="TableGrid"/>
        <w:tblW w:w="15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53"/>
        <w:gridCol w:w="5053"/>
        <w:gridCol w:w="5054"/>
      </w:tblGrid>
      <w:tr w:rsidR="008C3D26" w:rsidRPr="0085128C" w14:paraId="5861D2C5" w14:textId="77777777" w:rsidTr="005542F4">
        <w:trPr>
          <w:trHeight w:val="493"/>
        </w:trPr>
        <w:tc>
          <w:tcPr>
            <w:tcW w:w="5053" w:type="dxa"/>
            <w:shd w:val="clear" w:color="auto" w:fill="0072AA" w:themeFill="accent1" w:themeFillShade="BF"/>
          </w:tcPr>
          <w:p w14:paraId="6BBF6912" w14:textId="59F854E6" w:rsidR="008C3D26" w:rsidRPr="007D0ADA" w:rsidRDefault="008C3D26" w:rsidP="007D0ADA">
            <w:pPr>
              <w:pStyle w:val="VCAAtableheading"/>
              <w:jc w:val="center"/>
              <w:rPr>
                <w:b/>
                <w:color w:val="00B050"/>
                <w:sz w:val="36"/>
              </w:rPr>
            </w:pPr>
            <w:r w:rsidRPr="007D0ADA">
              <w:rPr>
                <w:b/>
                <w:lang w:val="en-AU"/>
              </w:rPr>
              <w:t>Symbol</w:t>
            </w:r>
          </w:p>
        </w:tc>
        <w:tc>
          <w:tcPr>
            <w:tcW w:w="5053" w:type="dxa"/>
            <w:shd w:val="clear" w:color="auto" w:fill="0072AA" w:themeFill="accent1" w:themeFillShade="BF"/>
          </w:tcPr>
          <w:p w14:paraId="292EC8AF" w14:textId="61CA5C95" w:rsidR="008C3D26" w:rsidRPr="007D0ADA" w:rsidRDefault="008C3D26" w:rsidP="007D0ADA">
            <w:pPr>
              <w:pStyle w:val="VCAAtableheading"/>
              <w:jc w:val="center"/>
              <w:rPr>
                <w:b/>
                <w:color w:val="00B050"/>
                <w:sz w:val="36"/>
              </w:rPr>
            </w:pPr>
            <w:r w:rsidRPr="007D0ADA">
              <w:rPr>
                <w:b/>
                <w:lang w:val="en-AU"/>
              </w:rPr>
              <w:t xml:space="preserve">Local </w:t>
            </w:r>
            <w:r w:rsidR="006537C9" w:rsidRPr="007D0ADA">
              <w:rPr>
                <w:b/>
                <w:lang w:val="en-AU"/>
              </w:rPr>
              <w:t>language</w:t>
            </w:r>
          </w:p>
        </w:tc>
        <w:tc>
          <w:tcPr>
            <w:tcW w:w="5054" w:type="dxa"/>
            <w:shd w:val="clear" w:color="auto" w:fill="0072AA" w:themeFill="accent1" w:themeFillShade="BF"/>
          </w:tcPr>
          <w:p w14:paraId="02D59FD8" w14:textId="26BADC17" w:rsidR="008C3D26" w:rsidRPr="007D0ADA" w:rsidRDefault="008C3D26" w:rsidP="007D0ADA">
            <w:pPr>
              <w:pStyle w:val="VCAAtableheading"/>
              <w:jc w:val="center"/>
              <w:rPr>
                <w:b/>
                <w:color w:val="00B050"/>
                <w:sz w:val="36"/>
              </w:rPr>
            </w:pPr>
            <w:r w:rsidRPr="007D0ADA">
              <w:rPr>
                <w:b/>
                <w:lang w:val="en-AU"/>
              </w:rPr>
              <w:t>Meaning (English)</w:t>
            </w:r>
          </w:p>
        </w:tc>
      </w:tr>
      <w:tr w:rsidR="00240258" w:rsidRPr="0085128C" w14:paraId="4008981B" w14:textId="77777777" w:rsidTr="005542F4">
        <w:trPr>
          <w:trHeight w:val="2438"/>
        </w:trPr>
        <w:tc>
          <w:tcPr>
            <w:tcW w:w="5053" w:type="dxa"/>
          </w:tcPr>
          <w:p w14:paraId="77BA6B14" w14:textId="77777777" w:rsidR="00240258" w:rsidRPr="0085128C" w:rsidRDefault="00240258" w:rsidP="007D0ADA">
            <w:pPr>
              <w:pStyle w:val="VCAAtabletextnarrow"/>
            </w:pPr>
          </w:p>
        </w:tc>
        <w:tc>
          <w:tcPr>
            <w:tcW w:w="5053" w:type="dxa"/>
          </w:tcPr>
          <w:p w14:paraId="45AAD58D" w14:textId="77777777" w:rsidR="00240258" w:rsidRPr="0085128C" w:rsidRDefault="00240258" w:rsidP="007D0ADA">
            <w:pPr>
              <w:pStyle w:val="VCAAtabletextnarrow"/>
            </w:pPr>
          </w:p>
        </w:tc>
        <w:tc>
          <w:tcPr>
            <w:tcW w:w="5054" w:type="dxa"/>
          </w:tcPr>
          <w:p w14:paraId="45CF62A8" w14:textId="77777777" w:rsidR="00240258" w:rsidRPr="0085128C" w:rsidRDefault="00240258" w:rsidP="007D0ADA">
            <w:pPr>
              <w:pStyle w:val="VCAAtabletextnarrow"/>
            </w:pPr>
          </w:p>
        </w:tc>
      </w:tr>
      <w:tr w:rsidR="00240258" w:rsidRPr="0085128C" w14:paraId="4DE6E9B1" w14:textId="77777777" w:rsidTr="005542F4">
        <w:trPr>
          <w:trHeight w:val="2438"/>
        </w:trPr>
        <w:tc>
          <w:tcPr>
            <w:tcW w:w="5053" w:type="dxa"/>
          </w:tcPr>
          <w:p w14:paraId="5B54F345" w14:textId="77777777" w:rsidR="00240258" w:rsidRPr="0085128C" w:rsidRDefault="00240258" w:rsidP="007D0ADA">
            <w:pPr>
              <w:pStyle w:val="VCAAtabletextnarrow"/>
            </w:pPr>
          </w:p>
        </w:tc>
        <w:tc>
          <w:tcPr>
            <w:tcW w:w="5053" w:type="dxa"/>
          </w:tcPr>
          <w:p w14:paraId="650585D7" w14:textId="77777777" w:rsidR="00240258" w:rsidRPr="0085128C" w:rsidRDefault="00240258" w:rsidP="007D0ADA">
            <w:pPr>
              <w:pStyle w:val="VCAAtabletextnarrow"/>
            </w:pPr>
          </w:p>
        </w:tc>
        <w:tc>
          <w:tcPr>
            <w:tcW w:w="5054" w:type="dxa"/>
          </w:tcPr>
          <w:p w14:paraId="1FEC78E7" w14:textId="77777777" w:rsidR="00240258" w:rsidRPr="0085128C" w:rsidRDefault="00240258" w:rsidP="007D0ADA">
            <w:pPr>
              <w:pStyle w:val="VCAAtabletextnarrow"/>
            </w:pPr>
          </w:p>
        </w:tc>
      </w:tr>
      <w:tr w:rsidR="00240258" w:rsidRPr="0085128C" w14:paraId="01C43C03" w14:textId="77777777" w:rsidTr="005542F4">
        <w:trPr>
          <w:trHeight w:val="2438"/>
        </w:trPr>
        <w:tc>
          <w:tcPr>
            <w:tcW w:w="5053" w:type="dxa"/>
          </w:tcPr>
          <w:p w14:paraId="78C73F22" w14:textId="77777777" w:rsidR="00240258" w:rsidRPr="0085128C" w:rsidRDefault="00240258" w:rsidP="007D0ADA">
            <w:pPr>
              <w:pStyle w:val="VCAAtabletextnarrow"/>
            </w:pPr>
          </w:p>
        </w:tc>
        <w:tc>
          <w:tcPr>
            <w:tcW w:w="5053" w:type="dxa"/>
          </w:tcPr>
          <w:p w14:paraId="0ECDE3BB" w14:textId="77777777" w:rsidR="00240258" w:rsidRPr="0085128C" w:rsidRDefault="00240258" w:rsidP="007D0ADA">
            <w:pPr>
              <w:pStyle w:val="VCAAtabletextnarrow"/>
            </w:pPr>
          </w:p>
        </w:tc>
        <w:tc>
          <w:tcPr>
            <w:tcW w:w="5054" w:type="dxa"/>
          </w:tcPr>
          <w:p w14:paraId="0BA63176" w14:textId="77777777" w:rsidR="00240258" w:rsidRPr="0085128C" w:rsidRDefault="00240258" w:rsidP="007D0ADA">
            <w:pPr>
              <w:pStyle w:val="VCAAtabletextnarrow"/>
            </w:pPr>
          </w:p>
        </w:tc>
      </w:tr>
    </w:tbl>
    <w:p w14:paraId="268E015A" w14:textId="77777777" w:rsidR="005A43D6" w:rsidRDefault="005A43D6" w:rsidP="007D0ADA">
      <w:pPr>
        <w:rPr>
          <w:lang w:eastAsia="en-US"/>
        </w:rPr>
        <w:sectPr w:rsidR="005A43D6" w:rsidSect="005542F4">
          <w:headerReference w:type="default" r:id="rId114"/>
          <w:footerReference w:type="default" r:id="rId115"/>
          <w:pgSz w:w="16840" w:h="11907" w:orient="landscape" w:code="9"/>
          <w:pgMar w:top="567" w:right="720" w:bottom="567" w:left="720" w:header="57" w:footer="57" w:gutter="0"/>
          <w:cols w:space="708"/>
          <w:docGrid w:linePitch="360"/>
        </w:sectPr>
      </w:pPr>
    </w:p>
    <w:p w14:paraId="02D486C9" w14:textId="32A938BA" w:rsidR="00240258" w:rsidRPr="0085128C" w:rsidRDefault="00240258" w:rsidP="00240258">
      <w:pPr>
        <w:pStyle w:val="VCAAHeading2"/>
        <w:spacing w:after="480"/>
        <w:rPr>
          <w:lang w:val="en-AU"/>
        </w:rPr>
      </w:pPr>
      <w:bookmarkStart w:id="97" w:name="Appendix11"/>
      <w:bookmarkStart w:id="98" w:name="_Toc75536589"/>
      <w:r w:rsidRPr="0085128C">
        <w:rPr>
          <w:lang w:val="en-AU"/>
        </w:rPr>
        <w:t xml:space="preserve">Appendix </w:t>
      </w:r>
      <w:r w:rsidR="00C503C0" w:rsidRPr="0085128C">
        <w:rPr>
          <w:lang w:val="en-AU"/>
        </w:rPr>
        <w:t>11</w:t>
      </w:r>
      <w:bookmarkEnd w:id="97"/>
      <w:r w:rsidRPr="0085128C">
        <w:rPr>
          <w:lang w:val="en-AU"/>
        </w:rPr>
        <w:t>: Symbol</w:t>
      </w:r>
      <w:r w:rsidR="001136CD" w:rsidRPr="0085128C">
        <w:rPr>
          <w:lang w:val="en-AU"/>
        </w:rPr>
        <w:t>s</w:t>
      </w:r>
      <w:r w:rsidRPr="0085128C">
        <w:rPr>
          <w:lang w:val="en-AU"/>
        </w:rPr>
        <w:t xml:space="preserve"> </w:t>
      </w:r>
      <w:r w:rsidR="007F0BCD">
        <w:rPr>
          <w:lang w:val="en-AU"/>
        </w:rPr>
        <w:t>c</w:t>
      </w:r>
      <w:r w:rsidRPr="0085128C">
        <w:rPr>
          <w:lang w:val="en-AU"/>
        </w:rPr>
        <w:t>oncentration game</w:t>
      </w:r>
      <w:bookmarkEnd w:id="98"/>
      <w:r w:rsidRPr="0085128C">
        <w:rPr>
          <w:lang w:val="en-AU"/>
        </w:rPr>
        <w:t xml:space="preserve"> </w:t>
      </w:r>
    </w:p>
    <w:p w14:paraId="2971AAC2" w14:textId="0C26D14D" w:rsidR="00EE68DE" w:rsidRPr="0085128C" w:rsidRDefault="00EE68DE" w:rsidP="00EE68DE">
      <w:pPr>
        <w:pStyle w:val="VCAAbody-withlargetabandhangingindent"/>
        <w:rPr>
          <w:lang w:val="en-AU"/>
        </w:rPr>
      </w:pPr>
      <w:bookmarkStart w:id="99" w:name="_Hlk74150765"/>
      <w:r w:rsidRPr="0085128C">
        <w:rPr>
          <w:b/>
          <w:bCs/>
          <w:lang w:val="en-AU"/>
        </w:rPr>
        <w:t>Learning intention:</w:t>
      </w:r>
      <w:r w:rsidRPr="0085128C">
        <w:rPr>
          <w:lang w:val="en-AU"/>
        </w:rPr>
        <w:tab/>
        <w:t>To practise</w:t>
      </w:r>
      <w:r w:rsidR="003A19E0" w:rsidRPr="0085128C">
        <w:rPr>
          <w:lang w:val="en-AU"/>
        </w:rPr>
        <w:t xml:space="preserve"> symbol recognition and symbol vocabulary</w:t>
      </w:r>
    </w:p>
    <w:p w14:paraId="08B09764" w14:textId="4838316B" w:rsidR="00EE68DE" w:rsidRPr="0085128C" w:rsidRDefault="00EE68DE" w:rsidP="00EE68DE">
      <w:pPr>
        <w:pStyle w:val="VCAAbody-withlargetabandhangingindent"/>
        <w:rPr>
          <w:lang w:val="en-AU"/>
        </w:rPr>
      </w:pPr>
      <w:r w:rsidRPr="0085128C">
        <w:rPr>
          <w:b/>
          <w:bCs/>
          <w:lang w:val="en-AU"/>
        </w:rPr>
        <w:t xml:space="preserve">Playing area: </w:t>
      </w:r>
      <w:r w:rsidRPr="0085128C">
        <w:rPr>
          <w:b/>
          <w:bCs/>
          <w:lang w:val="en-AU"/>
        </w:rPr>
        <w:tab/>
      </w:r>
      <w:r w:rsidR="00401C08" w:rsidRPr="0085128C">
        <w:rPr>
          <w:lang w:val="en-AU"/>
        </w:rPr>
        <w:t>Quiet</w:t>
      </w:r>
      <w:r w:rsidRPr="0085128C">
        <w:rPr>
          <w:lang w:val="en-AU"/>
        </w:rPr>
        <w:t xml:space="preserve"> area</w:t>
      </w:r>
      <w:r w:rsidR="00401C08" w:rsidRPr="0085128C">
        <w:rPr>
          <w:lang w:val="en-AU"/>
        </w:rPr>
        <w:t xml:space="preserve"> with room for each pair to spread out cards</w:t>
      </w:r>
    </w:p>
    <w:p w14:paraId="27E4D3D2" w14:textId="659F8676" w:rsidR="004D563F" w:rsidRPr="0085128C" w:rsidRDefault="00EE68DE" w:rsidP="002B1B69">
      <w:pPr>
        <w:pStyle w:val="VCAAbody-withlargetabandhangingindent"/>
        <w:rPr>
          <w:b/>
          <w:bCs/>
          <w:sz w:val="28"/>
          <w:szCs w:val="28"/>
          <w:lang w:val="en-AU"/>
        </w:rPr>
      </w:pPr>
      <w:r w:rsidRPr="0085128C">
        <w:rPr>
          <w:b/>
          <w:bCs/>
          <w:lang w:val="en-AU"/>
        </w:rPr>
        <w:t xml:space="preserve">Equipment (per pair or small group): </w:t>
      </w:r>
      <w:r w:rsidRPr="0085128C">
        <w:rPr>
          <w:b/>
          <w:bCs/>
          <w:lang w:val="en-AU"/>
        </w:rPr>
        <w:tab/>
      </w:r>
      <w:r w:rsidR="00185052">
        <w:rPr>
          <w:lang w:val="en-AU"/>
        </w:rPr>
        <w:t>Set of symbol cards</w:t>
      </w:r>
      <w:r w:rsidR="003A19E0" w:rsidRPr="0085128C">
        <w:rPr>
          <w:lang w:val="en-AU"/>
        </w:rPr>
        <w:t xml:space="preserve"> </w:t>
      </w:r>
      <w:r w:rsidR="006A6DD6" w:rsidRPr="0085128C">
        <w:rPr>
          <w:lang w:val="en-AU"/>
        </w:rPr>
        <w:t>–</w:t>
      </w:r>
      <w:r w:rsidR="003A19E0" w:rsidRPr="0085128C">
        <w:rPr>
          <w:lang w:val="en-AU"/>
        </w:rPr>
        <w:t xml:space="preserve"> symbol image and matching language and English meaning cards (see </w:t>
      </w:r>
      <w:hyperlink w:anchor="Appendix10" w:history="1">
        <w:r w:rsidR="003A19E0" w:rsidRPr="0085128C">
          <w:rPr>
            <w:rStyle w:val="Hyperlink"/>
            <w:lang w:val="en-AU"/>
          </w:rPr>
          <w:t xml:space="preserve">Appendix </w:t>
        </w:r>
        <w:r w:rsidR="00FB4542" w:rsidRPr="0085128C">
          <w:rPr>
            <w:rStyle w:val="Hyperlink"/>
            <w:lang w:val="en-AU"/>
          </w:rPr>
          <w:t>10</w:t>
        </w:r>
      </w:hyperlink>
      <w:r w:rsidR="003A19E0" w:rsidRPr="0085128C">
        <w:rPr>
          <w:lang w:val="en-AU"/>
        </w:rPr>
        <w:t xml:space="preserve"> for instructions)</w:t>
      </w:r>
      <w:bookmarkStart w:id="100" w:name="_Hlk71666281"/>
    </w:p>
    <w:p w14:paraId="21865BB2" w14:textId="77777777" w:rsidR="0014110D" w:rsidRDefault="004D563F" w:rsidP="004D563F">
      <w:pPr>
        <w:pStyle w:val="VCAAtipboxhanging"/>
        <w:ind w:left="1440" w:hanging="1440"/>
      </w:pPr>
      <w:r w:rsidRPr="0085128C">
        <w:rPr>
          <w:b/>
        </w:rPr>
        <w:t>Tip</w:t>
      </w:r>
      <w:r w:rsidR="007F0BCD">
        <w:rPr>
          <w:b/>
        </w:rPr>
        <w:t>s</w:t>
      </w:r>
      <w:r w:rsidRPr="0085128C">
        <w:rPr>
          <w:b/>
        </w:rPr>
        <w:t>:</w:t>
      </w:r>
      <w:r w:rsidRPr="0085128C">
        <w:tab/>
      </w:r>
    </w:p>
    <w:p w14:paraId="109EE56D" w14:textId="159F7634" w:rsidR="004D563F" w:rsidRDefault="004D563F" w:rsidP="0014110D">
      <w:pPr>
        <w:pStyle w:val="VCAAtipboxbullet"/>
      </w:pPr>
      <w:r w:rsidRPr="0085128C">
        <w:t>Make sure sets of cards are collected and stored at the end for use in future activities.</w:t>
      </w:r>
    </w:p>
    <w:p w14:paraId="372C5613" w14:textId="3803D3C0" w:rsidR="00EE68DE" w:rsidRPr="00AE6553" w:rsidRDefault="00F36F16" w:rsidP="005542F4">
      <w:pPr>
        <w:pStyle w:val="VCAAtipboxbullet"/>
      </w:pPr>
      <w:r w:rsidRPr="00F36F16">
        <w:t>Display your prev</w:t>
      </w:r>
      <w:r w:rsidRPr="005108E8">
        <w:t xml:space="preserve">iously prepared A4-size or larger symbol images </w:t>
      </w:r>
      <w:r w:rsidR="007F0BCD" w:rsidRPr="005108E8">
        <w:t xml:space="preserve">on the board or wall for the demonstration. </w:t>
      </w:r>
    </w:p>
    <w:bookmarkEnd w:id="100"/>
    <w:p w14:paraId="60C9897D" w14:textId="77132416" w:rsidR="00240258" w:rsidRPr="0085128C" w:rsidRDefault="00EE68DE" w:rsidP="005542F4">
      <w:pPr>
        <w:pStyle w:val="VCAAbody-withlargetabandhangingindent"/>
        <w:spacing w:before="240"/>
        <w:ind w:left="0" w:firstLine="0"/>
      </w:pPr>
      <w:r w:rsidRPr="0085128C">
        <w:rPr>
          <w:b/>
          <w:bCs/>
          <w:lang w:val="en-AU"/>
        </w:rPr>
        <w:t>Gameplay and basic rules</w:t>
      </w:r>
      <w:r w:rsidR="006A6DD6" w:rsidRPr="0085128C">
        <w:rPr>
          <w:b/>
          <w:bCs/>
          <w:lang w:val="en-AU"/>
        </w:rPr>
        <w:t>:</w:t>
      </w:r>
      <w:bookmarkEnd w:id="99"/>
    </w:p>
    <w:p w14:paraId="1855E5A1" w14:textId="79BDE9F5" w:rsidR="00240258" w:rsidRPr="0085128C" w:rsidRDefault="00240258" w:rsidP="00185052">
      <w:pPr>
        <w:pStyle w:val="VCAAbody"/>
      </w:pPr>
      <w:r w:rsidRPr="0085128C">
        <w:rPr>
          <w:lang w:val="en-AU"/>
        </w:rPr>
        <w:t>The symbol cards can be used as a</w:t>
      </w:r>
      <w:r w:rsidR="005D61CC">
        <w:rPr>
          <w:lang w:val="en-AU"/>
        </w:rPr>
        <w:t xml:space="preserve"> concentration or</w:t>
      </w:r>
      <w:r w:rsidRPr="0085128C">
        <w:rPr>
          <w:lang w:val="en-AU"/>
        </w:rPr>
        <w:t xml:space="preserve"> memory game at several levels</w:t>
      </w:r>
      <w:r w:rsidR="006A6DD6" w:rsidRPr="0085128C">
        <w:rPr>
          <w:lang w:val="en-AU"/>
        </w:rPr>
        <w:t>.</w:t>
      </w:r>
    </w:p>
    <w:p w14:paraId="32570557" w14:textId="77777777" w:rsidR="00240258" w:rsidRPr="0085128C" w:rsidRDefault="00240258" w:rsidP="00240258">
      <w:pPr>
        <w:spacing w:line="276" w:lineRule="auto"/>
        <w:rPr>
          <w:rFonts w:ascii="Arial" w:hAnsi="Arial" w:cs="Arial"/>
          <w:sz w:val="20"/>
          <w:szCs w:val="20"/>
        </w:rPr>
      </w:pPr>
    </w:p>
    <w:p w14:paraId="4F74A8C1" w14:textId="05DF471E" w:rsidR="00240258" w:rsidRPr="0085128C" w:rsidRDefault="00820EBF" w:rsidP="00240258">
      <w:pPr>
        <w:spacing w:line="276" w:lineRule="auto"/>
        <w:rPr>
          <w:rFonts w:ascii="Arial" w:hAnsi="Arial" w:cs="Arial"/>
          <w:b/>
          <w:sz w:val="20"/>
          <w:szCs w:val="20"/>
        </w:rPr>
      </w:pPr>
      <w:r w:rsidRPr="0085128C">
        <w:rPr>
          <w:rFonts w:ascii="Arial" w:hAnsi="Arial" w:cs="Arial"/>
          <w:b/>
          <w:sz w:val="20"/>
          <w:szCs w:val="20"/>
        </w:rPr>
        <w:t>Start</w:t>
      </w:r>
      <w:r>
        <w:rPr>
          <w:rFonts w:ascii="Arial" w:hAnsi="Arial" w:cs="Arial"/>
          <w:b/>
          <w:sz w:val="20"/>
          <w:szCs w:val="20"/>
        </w:rPr>
        <w:t>er</w:t>
      </w:r>
      <w:r w:rsidRPr="0085128C">
        <w:rPr>
          <w:rFonts w:ascii="Arial" w:hAnsi="Arial" w:cs="Arial"/>
          <w:b/>
          <w:sz w:val="20"/>
          <w:szCs w:val="20"/>
        </w:rPr>
        <w:t xml:space="preserve"> </w:t>
      </w:r>
      <w:r w:rsidR="0001542A" w:rsidRPr="0085128C">
        <w:rPr>
          <w:rFonts w:ascii="Arial" w:hAnsi="Arial" w:cs="Arial"/>
          <w:b/>
          <w:sz w:val="20"/>
          <w:szCs w:val="20"/>
        </w:rPr>
        <w:t>level</w:t>
      </w:r>
      <w:r w:rsidR="006A6DD6" w:rsidRPr="0085128C">
        <w:rPr>
          <w:rFonts w:ascii="Arial" w:hAnsi="Arial" w:cs="Arial"/>
          <w:b/>
          <w:sz w:val="20"/>
          <w:szCs w:val="20"/>
        </w:rPr>
        <w:t>s</w:t>
      </w:r>
    </w:p>
    <w:p w14:paraId="79823482" w14:textId="55F7DC1E" w:rsidR="004D563F" w:rsidRPr="0085128C" w:rsidRDefault="004D563F" w:rsidP="00185052">
      <w:pPr>
        <w:pStyle w:val="VCAAbody-mediumhanging"/>
      </w:pPr>
      <w:r w:rsidRPr="0085128C">
        <w:t>Level 1</w:t>
      </w:r>
      <w:r w:rsidR="00240258" w:rsidRPr="0085128C">
        <w:tab/>
        <w:t xml:space="preserve">Use only </w:t>
      </w:r>
      <w:r w:rsidR="006A6DD6" w:rsidRPr="0085128C">
        <w:t xml:space="preserve">the </w:t>
      </w:r>
      <w:r w:rsidR="00240258" w:rsidRPr="0085128C">
        <w:t xml:space="preserve">image and </w:t>
      </w:r>
      <w:r w:rsidRPr="0085128C">
        <w:t xml:space="preserve">English </w:t>
      </w:r>
      <w:r w:rsidR="00240258" w:rsidRPr="0085128C">
        <w:t>meaning cards. Cards are shuffled and</w:t>
      </w:r>
      <w:r w:rsidR="005D61CC">
        <w:t xml:space="preserve"> then</w:t>
      </w:r>
      <w:r w:rsidR="00240258" w:rsidRPr="0085128C">
        <w:t xml:space="preserve"> </w:t>
      </w:r>
      <w:r w:rsidR="00FB4542" w:rsidRPr="0085128C">
        <w:t>faced up</w:t>
      </w:r>
      <w:r w:rsidR="00240258" w:rsidRPr="0085128C">
        <w:t>. Students take turns to p</w:t>
      </w:r>
      <w:r w:rsidR="006A6DD6" w:rsidRPr="0085128C">
        <w:t>air two cards</w:t>
      </w:r>
      <w:r w:rsidR="00240258" w:rsidRPr="0085128C">
        <w:t xml:space="preserve">. Continue until all cards are </w:t>
      </w:r>
      <w:r w:rsidR="006A6DD6" w:rsidRPr="0085128C">
        <w:t>paired</w:t>
      </w:r>
      <w:r w:rsidR="00240258" w:rsidRPr="0085128C">
        <w:t>.</w:t>
      </w:r>
    </w:p>
    <w:p w14:paraId="19B708B6" w14:textId="7BC10956" w:rsidR="004D563F" w:rsidRPr="0085128C" w:rsidRDefault="004D563F" w:rsidP="00185052">
      <w:pPr>
        <w:pStyle w:val="VCAAbody-mediumhanging"/>
      </w:pPr>
      <w:r w:rsidRPr="0085128C">
        <w:t xml:space="preserve">Level 2 </w:t>
      </w:r>
      <w:r w:rsidR="00240258" w:rsidRPr="0085128C">
        <w:t xml:space="preserve"> </w:t>
      </w:r>
      <w:r w:rsidR="00240258" w:rsidRPr="0085128C">
        <w:tab/>
        <w:t xml:space="preserve">Use only image and language cards. Cards are shuffled and </w:t>
      </w:r>
      <w:r w:rsidR="005D61CC">
        <w:t xml:space="preserve">then </w:t>
      </w:r>
      <w:r w:rsidR="00FB4542" w:rsidRPr="0085128C">
        <w:t>faced up</w:t>
      </w:r>
      <w:r w:rsidR="00240258" w:rsidRPr="0085128C">
        <w:t>. Students take turns to pair</w:t>
      </w:r>
      <w:r w:rsidR="006A6DD6" w:rsidRPr="0085128C">
        <w:t xml:space="preserve"> two cards</w:t>
      </w:r>
      <w:r w:rsidR="00240258" w:rsidRPr="0085128C">
        <w:t xml:space="preserve">. Continue until all cards are </w:t>
      </w:r>
      <w:r w:rsidR="006A6DD6" w:rsidRPr="0085128C">
        <w:t>paired</w:t>
      </w:r>
      <w:r w:rsidR="00240258" w:rsidRPr="0085128C">
        <w:t>.</w:t>
      </w:r>
    </w:p>
    <w:p w14:paraId="7BACFBFC" w14:textId="61B7FF9F" w:rsidR="004D563F" w:rsidRPr="0085128C" w:rsidRDefault="004D563F" w:rsidP="00AE6553">
      <w:pPr>
        <w:pStyle w:val="VCAAbody-mediumhanging"/>
      </w:pPr>
      <w:r w:rsidRPr="0085128C">
        <w:t>Level 3</w:t>
      </w:r>
      <w:r w:rsidR="00240258" w:rsidRPr="0085128C">
        <w:tab/>
        <w:t xml:space="preserve">Use all </w:t>
      </w:r>
      <w:r w:rsidR="00FB4542" w:rsidRPr="0085128C">
        <w:t>three types</w:t>
      </w:r>
      <w:r w:rsidR="00F73530" w:rsidRPr="0085128C">
        <w:t xml:space="preserve"> of</w:t>
      </w:r>
      <w:r w:rsidR="00240258" w:rsidRPr="0085128C">
        <w:t xml:space="preserve"> cards – image, language and </w:t>
      </w:r>
      <w:r w:rsidR="00FB4542" w:rsidRPr="0085128C">
        <w:t xml:space="preserve">English </w:t>
      </w:r>
      <w:r w:rsidR="00240258" w:rsidRPr="0085128C">
        <w:t xml:space="preserve">meaning cards. Cards are shuffled and </w:t>
      </w:r>
      <w:r w:rsidR="005D61CC">
        <w:t xml:space="preserve">then </w:t>
      </w:r>
      <w:r w:rsidR="00FB4542" w:rsidRPr="0085128C">
        <w:t>faced up</w:t>
      </w:r>
      <w:r w:rsidR="00240258" w:rsidRPr="0085128C">
        <w:t xml:space="preserve">. Students take turns to put </w:t>
      </w:r>
      <w:r w:rsidR="006A6DD6" w:rsidRPr="0085128C">
        <w:t xml:space="preserve">three </w:t>
      </w:r>
      <w:r w:rsidR="00240258" w:rsidRPr="0085128C">
        <w:t>cards in</w:t>
      </w:r>
      <w:r w:rsidR="006A6DD6" w:rsidRPr="0085128C">
        <w:t xml:space="preserve"> a</w:t>
      </w:r>
      <w:r w:rsidR="00240258" w:rsidRPr="0085128C">
        <w:t xml:space="preserve"> </w:t>
      </w:r>
      <w:r w:rsidR="000601BF" w:rsidRPr="0085128C">
        <w:t xml:space="preserve">matching group (image, language and </w:t>
      </w:r>
      <w:r w:rsidR="00FB4542" w:rsidRPr="0085128C">
        <w:t xml:space="preserve">English </w:t>
      </w:r>
      <w:r w:rsidR="000601BF" w:rsidRPr="0085128C">
        <w:t>meaning)</w:t>
      </w:r>
      <w:r w:rsidR="00240258" w:rsidRPr="0085128C">
        <w:t xml:space="preserve">. Continue until all cards are </w:t>
      </w:r>
      <w:r w:rsidR="006A6DD6" w:rsidRPr="0085128C">
        <w:t>matched.</w:t>
      </w:r>
    </w:p>
    <w:p w14:paraId="3286E705" w14:textId="6E3F3EDD" w:rsidR="004D563F" w:rsidRPr="0085128C" w:rsidRDefault="004D563F" w:rsidP="005542F4">
      <w:pPr>
        <w:pStyle w:val="VCAAtipboxhanging"/>
        <w:spacing w:before="120"/>
        <w:ind w:left="1440" w:hanging="1440"/>
      </w:pPr>
      <w:r w:rsidRPr="0085128C">
        <w:rPr>
          <w:b/>
        </w:rPr>
        <w:t>Tip:</w:t>
      </w:r>
      <w:r w:rsidRPr="0085128C">
        <w:tab/>
      </w:r>
      <w:r w:rsidR="006A6DD6" w:rsidRPr="0085128C">
        <w:rPr>
          <w:rFonts w:cs="Arial"/>
          <w:szCs w:val="20"/>
        </w:rPr>
        <w:t xml:space="preserve">You </w:t>
      </w:r>
      <w:r w:rsidRPr="0085128C">
        <w:rPr>
          <w:rFonts w:cs="Arial"/>
          <w:szCs w:val="20"/>
        </w:rPr>
        <w:t>or another student can prompt if students get stuck.</w:t>
      </w:r>
    </w:p>
    <w:p w14:paraId="576A2F48" w14:textId="77777777" w:rsidR="00240258" w:rsidRPr="0085128C" w:rsidRDefault="00240258" w:rsidP="004D563F">
      <w:pPr>
        <w:spacing w:line="276" w:lineRule="auto"/>
        <w:ind w:left="993" w:hanging="993"/>
        <w:rPr>
          <w:rFonts w:ascii="Arial" w:hAnsi="Arial" w:cs="Arial"/>
          <w:sz w:val="20"/>
          <w:szCs w:val="20"/>
        </w:rPr>
      </w:pPr>
    </w:p>
    <w:p w14:paraId="1FA4C8C1" w14:textId="15761717" w:rsidR="00240258" w:rsidRPr="0085128C" w:rsidRDefault="00AD7874" w:rsidP="004D563F">
      <w:pPr>
        <w:spacing w:line="276" w:lineRule="auto"/>
        <w:ind w:left="993" w:hanging="993"/>
        <w:rPr>
          <w:rFonts w:ascii="Arial" w:hAnsi="Arial" w:cs="Arial"/>
          <w:b/>
          <w:sz w:val="20"/>
          <w:szCs w:val="20"/>
        </w:rPr>
      </w:pPr>
      <w:r>
        <w:rPr>
          <w:rFonts w:ascii="Arial" w:hAnsi="Arial" w:cs="Arial"/>
          <w:b/>
          <w:sz w:val="20"/>
          <w:szCs w:val="20"/>
        </w:rPr>
        <w:t>Advanced</w:t>
      </w:r>
      <w:r w:rsidR="00820EBF" w:rsidRPr="0085128C">
        <w:rPr>
          <w:rFonts w:ascii="Arial" w:hAnsi="Arial" w:cs="Arial"/>
          <w:b/>
          <w:sz w:val="20"/>
          <w:szCs w:val="20"/>
        </w:rPr>
        <w:t xml:space="preserve"> </w:t>
      </w:r>
      <w:r w:rsidR="0001542A" w:rsidRPr="0085128C">
        <w:rPr>
          <w:rFonts w:ascii="Arial" w:hAnsi="Arial" w:cs="Arial"/>
          <w:b/>
          <w:sz w:val="20"/>
          <w:szCs w:val="20"/>
        </w:rPr>
        <w:t>level</w:t>
      </w:r>
      <w:r w:rsidR="006A6DD6" w:rsidRPr="0085128C">
        <w:rPr>
          <w:rFonts w:ascii="Arial" w:hAnsi="Arial" w:cs="Arial"/>
          <w:b/>
          <w:sz w:val="20"/>
          <w:szCs w:val="20"/>
        </w:rPr>
        <w:t>s</w:t>
      </w:r>
    </w:p>
    <w:p w14:paraId="377B3623" w14:textId="570B8351" w:rsidR="004D563F" w:rsidRPr="0085128C" w:rsidRDefault="004D563F" w:rsidP="00185052">
      <w:pPr>
        <w:pStyle w:val="VCAAbody-mediumhanging"/>
      </w:pPr>
      <w:r w:rsidRPr="0085128C">
        <w:t>Level 1</w:t>
      </w:r>
      <w:r w:rsidR="0001542A" w:rsidRPr="0085128C">
        <w:t xml:space="preserve"> </w:t>
      </w:r>
      <w:r w:rsidR="00240258" w:rsidRPr="0085128C">
        <w:tab/>
        <w:t xml:space="preserve">Use only image and </w:t>
      </w:r>
      <w:r w:rsidR="006A6DD6" w:rsidRPr="0085128C">
        <w:t xml:space="preserve">English </w:t>
      </w:r>
      <w:r w:rsidR="00240258" w:rsidRPr="0085128C">
        <w:t>meaning cards. Cards are shuffled and</w:t>
      </w:r>
      <w:r w:rsidR="005D61CC">
        <w:t xml:space="preserve"> then</w:t>
      </w:r>
      <w:r w:rsidR="00240258" w:rsidRPr="0085128C">
        <w:t xml:space="preserve"> </w:t>
      </w:r>
      <w:r w:rsidR="00FB4542" w:rsidRPr="0085128C">
        <w:t>faced down</w:t>
      </w:r>
      <w:r w:rsidR="00240258" w:rsidRPr="0085128C">
        <w:t xml:space="preserve">. Students take turns to flip </w:t>
      </w:r>
      <w:r w:rsidR="006A6DD6" w:rsidRPr="0085128C">
        <w:t xml:space="preserve">two </w:t>
      </w:r>
      <w:r w:rsidR="00240258" w:rsidRPr="0085128C">
        <w:t xml:space="preserve">cards. If the cards match, they keep </w:t>
      </w:r>
      <w:r w:rsidR="006A6DD6" w:rsidRPr="0085128C">
        <w:t xml:space="preserve">the </w:t>
      </w:r>
      <w:r w:rsidR="00240258" w:rsidRPr="0085128C">
        <w:t>pair and have another turn</w:t>
      </w:r>
      <w:r w:rsidR="006A6DD6" w:rsidRPr="0085128C">
        <w:t>; i</w:t>
      </w:r>
      <w:r w:rsidR="00240258" w:rsidRPr="0085128C">
        <w:t>f not, their partner takes a turn. Continue until all cards are collected.</w:t>
      </w:r>
    </w:p>
    <w:p w14:paraId="18EFCCD0" w14:textId="39C98D9B" w:rsidR="004D563F" w:rsidRPr="0085128C" w:rsidRDefault="004D563F" w:rsidP="006E722D">
      <w:pPr>
        <w:spacing w:line="276" w:lineRule="auto"/>
        <w:ind w:left="993" w:hanging="993"/>
        <w:rPr>
          <w:rFonts w:ascii="Arial" w:hAnsi="Arial" w:cs="Arial"/>
          <w:sz w:val="20"/>
          <w:szCs w:val="20"/>
        </w:rPr>
      </w:pPr>
      <w:r w:rsidRPr="0085128C">
        <w:rPr>
          <w:rFonts w:ascii="Arial" w:hAnsi="Arial" w:cs="Arial"/>
          <w:sz w:val="20"/>
          <w:szCs w:val="20"/>
        </w:rPr>
        <w:t>Level 2</w:t>
      </w:r>
      <w:r w:rsidR="0001542A" w:rsidRPr="0085128C">
        <w:rPr>
          <w:rFonts w:ascii="Arial" w:hAnsi="Arial" w:cs="Arial"/>
          <w:sz w:val="20"/>
          <w:szCs w:val="20"/>
        </w:rPr>
        <w:t xml:space="preserve"> </w:t>
      </w:r>
      <w:r w:rsidR="00240258" w:rsidRPr="0085128C">
        <w:rPr>
          <w:rFonts w:ascii="Arial" w:hAnsi="Arial" w:cs="Arial"/>
          <w:sz w:val="20"/>
          <w:szCs w:val="20"/>
        </w:rPr>
        <w:tab/>
        <w:t>Use only image and language cards. Cards are shuffled and</w:t>
      </w:r>
      <w:r w:rsidR="005D61CC">
        <w:rPr>
          <w:rFonts w:ascii="Arial" w:hAnsi="Arial" w:cs="Arial"/>
          <w:sz w:val="20"/>
          <w:szCs w:val="20"/>
        </w:rPr>
        <w:t xml:space="preserve"> then</w:t>
      </w:r>
      <w:r w:rsidR="00240258" w:rsidRPr="0085128C">
        <w:rPr>
          <w:rFonts w:ascii="Arial" w:hAnsi="Arial" w:cs="Arial"/>
          <w:sz w:val="20"/>
          <w:szCs w:val="20"/>
        </w:rPr>
        <w:t xml:space="preserve"> </w:t>
      </w:r>
      <w:r w:rsidR="00FB4542" w:rsidRPr="0085128C">
        <w:rPr>
          <w:rFonts w:ascii="Arial" w:hAnsi="Arial" w:cs="Arial"/>
          <w:sz w:val="20"/>
          <w:szCs w:val="20"/>
        </w:rPr>
        <w:t>faced down</w:t>
      </w:r>
      <w:r w:rsidR="00240258" w:rsidRPr="0085128C">
        <w:rPr>
          <w:rFonts w:ascii="Arial" w:hAnsi="Arial" w:cs="Arial"/>
          <w:sz w:val="20"/>
          <w:szCs w:val="20"/>
        </w:rPr>
        <w:t xml:space="preserve">. Students take turns to flip </w:t>
      </w:r>
      <w:r w:rsidR="006A6DD6" w:rsidRPr="0085128C">
        <w:rPr>
          <w:rFonts w:ascii="Arial" w:hAnsi="Arial" w:cs="Arial"/>
          <w:sz w:val="20"/>
          <w:szCs w:val="20"/>
        </w:rPr>
        <w:t xml:space="preserve">two </w:t>
      </w:r>
      <w:r w:rsidR="00240258" w:rsidRPr="0085128C">
        <w:rPr>
          <w:rFonts w:ascii="Arial" w:hAnsi="Arial" w:cs="Arial"/>
          <w:sz w:val="20"/>
          <w:szCs w:val="20"/>
        </w:rPr>
        <w:t xml:space="preserve">cards. If the cards match, they keep </w:t>
      </w:r>
      <w:r w:rsidR="006A6DD6" w:rsidRPr="0085128C">
        <w:rPr>
          <w:rFonts w:ascii="Arial" w:hAnsi="Arial" w:cs="Arial"/>
          <w:sz w:val="20"/>
          <w:szCs w:val="20"/>
        </w:rPr>
        <w:t xml:space="preserve">the </w:t>
      </w:r>
      <w:r w:rsidR="00240258" w:rsidRPr="0085128C">
        <w:rPr>
          <w:rFonts w:ascii="Arial" w:hAnsi="Arial" w:cs="Arial"/>
          <w:sz w:val="20"/>
          <w:szCs w:val="20"/>
        </w:rPr>
        <w:t>pair and have another turn</w:t>
      </w:r>
      <w:r w:rsidR="006A6DD6" w:rsidRPr="0085128C">
        <w:rPr>
          <w:rFonts w:ascii="Arial" w:hAnsi="Arial" w:cs="Arial"/>
          <w:sz w:val="20"/>
          <w:szCs w:val="20"/>
        </w:rPr>
        <w:t>; i</w:t>
      </w:r>
      <w:r w:rsidR="00240258" w:rsidRPr="0085128C">
        <w:rPr>
          <w:rFonts w:ascii="Arial" w:hAnsi="Arial" w:cs="Arial"/>
          <w:sz w:val="20"/>
          <w:szCs w:val="20"/>
        </w:rPr>
        <w:t>f not, their partner takes a turn. Continue until all cards are collected.</w:t>
      </w:r>
    </w:p>
    <w:p w14:paraId="5381EC2F" w14:textId="2BE51A83" w:rsidR="004D563F" w:rsidRPr="0085128C" w:rsidRDefault="004D563F" w:rsidP="00185052">
      <w:pPr>
        <w:pStyle w:val="VCAAbody-mediumhanging"/>
      </w:pPr>
      <w:r w:rsidRPr="0085128C">
        <w:t>Level 3</w:t>
      </w:r>
      <w:r w:rsidR="00240258" w:rsidRPr="0085128C">
        <w:tab/>
        <w:t xml:space="preserve">Use all three </w:t>
      </w:r>
      <w:r w:rsidR="00F73530" w:rsidRPr="0085128C">
        <w:t xml:space="preserve">types of </w:t>
      </w:r>
      <w:r w:rsidR="00240258" w:rsidRPr="0085128C">
        <w:t>cards – image, language and</w:t>
      </w:r>
      <w:r w:rsidR="00FB4542" w:rsidRPr="0085128C">
        <w:t xml:space="preserve"> English</w:t>
      </w:r>
      <w:r w:rsidR="00240258" w:rsidRPr="0085128C">
        <w:t xml:space="preserve"> meaning cards. Cards are shuffled and </w:t>
      </w:r>
      <w:r w:rsidR="005D61CC">
        <w:t xml:space="preserve">then </w:t>
      </w:r>
      <w:r w:rsidR="00F73530" w:rsidRPr="0085128C">
        <w:t>faced down</w:t>
      </w:r>
      <w:r w:rsidR="00240258" w:rsidRPr="0085128C">
        <w:t xml:space="preserve">. Students take turns to flip </w:t>
      </w:r>
      <w:r w:rsidR="006A6DD6" w:rsidRPr="0085128C">
        <w:t xml:space="preserve">three </w:t>
      </w:r>
      <w:r w:rsidR="00240258" w:rsidRPr="0085128C">
        <w:t xml:space="preserve">cards. If the cards match, they keep </w:t>
      </w:r>
      <w:r w:rsidR="00BB5D1B" w:rsidRPr="0085128C">
        <w:t xml:space="preserve">the </w:t>
      </w:r>
      <w:r w:rsidR="00F73530" w:rsidRPr="0085128C">
        <w:t>set</w:t>
      </w:r>
      <w:r w:rsidR="00240258" w:rsidRPr="0085128C">
        <w:t xml:space="preserve"> and have another turn</w:t>
      </w:r>
      <w:r w:rsidR="00BB5D1B" w:rsidRPr="0085128C">
        <w:t>; i</w:t>
      </w:r>
      <w:r w:rsidR="00240258" w:rsidRPr="0085128C">
        <w:t>f not, their partner takes a turn. Continue until all cards are collected.</w:t>
      </w:r>
    </w:p>
    <w:p w14:paraId="5AB67BEA" w14:textId="3C4DCBE2" w:rsidR="004D563F" w:rsidRPr="0085128C" w:rsidRDefault="00240258" w:rsidP="007426D4">
      <w:pPr>
        <w:pStyle w:val="VCAAbody-mediumhanging"/>
        <w:ind w:firstLine="0"/>
      </w:pPr>
      <w:r w:rsidRPr="0085128C">
        <w:t xml:space="preserve">At the end of each round, students have to present their cards and the symbols they </w:t>
      </w:r>
      <w:r w:rsidR="00BB5D1B" w:rsidRPr="0085128C">
        <w:t xml:space="preserve">collected </w:t>
      </w:r>
      <w:r w:rsidRPr="0085128C">
        <w:t xml:space="preserve">(by showing the symbol, saying its language name and the </w:t>
      </w:r>
      <w:r w:rsidR="00F73530" w:rsidRPr="0085128C">
        <w:t xml:space="preserve">English </w:t>
      </w:r>
      <w:r w:rsidRPr="0085128C">
        <w:t>meaning of the symbol).</w:t>
      </w:r>
    </w:p>
    <w:p w14:paraId="53DEF808" w14:textId="77777777" w:rsidR="004D563F" w:rsidRPr="0085128C" w:rsidRDefault="004D563F">
      <w:pPr>
        <w:spacing w:after="200" w:line="276" w:lineRule="auto"/>
        <w:rPr>
          <w:rFonts w:ascii="Arial" w:eastAsiaTheme="minorHAnsi" w:hAnsi="Arial" w:cs="Arial"/>
          <w:color w:val="0F7EB4"/>
          <w:sz w:val="40"/>
          <w:szCs w:val="28"/>
          <w:lang w:eastAsia="en-US"/>
        </w:rPr>
      </w:pPr>
      <w:r w:rsidRPr="0085128C">
        <w:br w:type="page"/>
      </w:r>
    </w:p>
    <w:p w14:paraId="1AEEF81A" w14:textId="570CE2F0" w:rsidR="00240258" w:rsidRPr="0085128C" w:rsidRDefault="00240258" w:rsidP="00240258">
      <w:pPr>
        <w:pStyle w:val="VCAAHeading2"/>
        <w:spacing w:after="480"/>
        <w:rPr>
          <w:lang w:val="en-AU"/>
        </w:rPr>
      </w:pPr>
      <w:bookmarkStart w:id="101" w:name="Appendix12"/>
      <w:bookmarkStart w:id="102" w:name="_Toc75536590"/>
      <w:r w:rsidRPr="0085128C">
        <w:rPr>
          <w:lang w:val="en-AU"/>
        </w:rPr>
        <w:t xml:space="preserve">Appendix </w:t>
      </w:r>
      <w:r w:rsidR="00C503C0" w:rsidRPr="0085128C">
        <w:rPr>
          <w:lang w:val="en-AU"/>
        </w:rPr>
        <w:t>12</w:t>
      </w:r>
      <w:bookmarkEnd w:id="101"/>
      <w:r w:rsidRPr="0085128C">
        <w:rPr>
          <w:lang w:val="en-AU"/>
        </w:rPr>
        <w:t>: Giant symbol matching game</w:t>
      </w:r>
      <w:bookmarkEnd w:id="102"/>
    </w:p>
    <w:p w14:paraId="207078ED" w14:textId="5466F08A" w:rsidR="00EE68DE" w:rsidRPr="0085128C" w:rsidRDefault="00EE68DE" w:rsidP="005D61CC">
      <w:pPr>
        <w:pStyle w:val="VCAAbody-withlargetabandhangingindent"/>
        <w:rPr>
          <w:lang w:val="en-AU"/>
        </w:rPr>
      </w:pPr>
      <w:r w:rsidRPr="0085128C">
        <w:rPr>
          <w:b/>
          <w:bCs/>
          <w:lang w:val="en-AU"/>
        </w:rPr>
        <w:t>Learning intention:</w:t>
      </w:r>
      <w:r w:rsidRPr="0085128C">
        <w:rPr>
          <w:lang w:val="en-AU"/>
        </w:rPr>
        <w:tab/>
        <w:t>To practise</w:t>
      </w:r>
      <w:r w:rsidR="002B1B69" w:rsidRPr="0085128C">
        <w:rPr>
          <w:lang w:val="en-AU"/>
        </w:rPr>
        <w:t xml:space="preserve"> symbol recognition and related words and phrases</w:t>
      </w:r>
    </w:p>
    <w:p w14:paraId="15DBEE72" w14:textId="4F0B5DCB" w:rsidR="00EE68DE" w:rsidRPr="0085128C" w:rsidRDefault="00EE68DE" w:rsidP="00AE6553">
      <w:pPr>
        <w:pStyle w:val="VCAAbody-withlargetabandhangingindent"/>
        <w:rPr>
          <w:lang w:val="en-AU"/>
        </w:rPr>
      </w:pPr>
      <w:r w:rsidRPr="0085128C">
        <w:rPr>
          <w:b/>
          <w:bCs/>
          <w:lang w:val="en-AU"/>
        </w:rPr>
        <w:t xml:space="preserve">Playing area: </w:t>
      </w:r>
      <w:r w:rsidRPr="0085128C">
        <w:rPr>
          <w:b/>
          <w:bCs/>
          <w:lang w:val="en-AU"/>
        </w:rPr>
        <w:tab/>
      </w:r>
      <w:r w:rsidR="004D563F" w:rsidRPr="0085128C">
        <w:rPr>
          <w:lang w:val="en-AU"/>
        </w:rPr>
        <w:t xml:space="preserve">Display area for </w:t>
      </w:r>
      <w:r w:rsidR="00B916DB" w:rsidRPr="0085128C">
        <w:rPr>
          <w:lang w:val="en-AU"/>
        </w:rPr>
        <w:t>A4</w:t>
      </w:r>
      <w:r w:rsidR="005A6296" w:rsidRPr="0085128C">
        <w:rPr>
          <w:lang w:val="en-AU"/>
        </w:rPr>
        <w:t>-size</w:t>
      </w:r>
      <w:r w:rsidR="00A10275" w:rsidRPr="0085128C">
        <w:rPr>
          <w:lang w:val="en-AU"/>
        </w:rPr>
        <w:t xml:space="preserve"> or larger</w:t>
      </w:r>
      <w:r w:rsidR="005A6296" w:rsidRPr="0085128C">
        <w:rPr>
          <w:lang w:val="en-AU"/>
        </w:rPr>
        <w:t xml:space="preserve"> images of</w:t>
      </w:r>
      <w:r w:rsidR="00B916DB" w:rsidRPr="0085128C">
        <w:rPr>
          <w:lang w:val="en-AU"/>
        </w:rPr>
        <w:t xml:space="preserve"> </w:t>
      </w:r>
      <w:r w:rsidR="004D563F" w:rsidRPr="0085128C">
        <w:rPr>
          <w:lang w:val="en-AU"/>
        </w:rPr>
        <w:t>symbols and room for students to move around. If outside, ensure the area is safe and quiet.</w:t>
      </w:r>
    </w:p>
    <w:p w14:paraId="40C6351A" w14:textId="6C842752" w:rsidR="007F0891" w:rsidRPr="0014110D" w:rsidRDefault="00EE68DE" w:rsidP="005542F4">
      <w:pPr>
        <w:pStyle w:val="VCAAbody-withlargetabandhangingindent"/>
        <w:rPr>
          <w:lang w:val="en-AU"/>
        </w:rPr>
      </w:pPr>
      <w:r w:rsidRPr="0085128C">
        <w:rPr>
          <w:b/>
          <w:bCs/>
          <w:lang w:val="en-AU"/>
        </w:rPr>
        <w:t xml:space="preserve">Equipment (per pair or small group): </w:t>
      </w:r>
      <w:r w:rsidR="00AC65AE" w:rsidRPr="0085128C">
        <w:rPr>
          <w:b/>
          <w:bCs/>
          <w:lang w:val="en-AU"/>
        </w:rPr>
        <w:tab/>
      </w:r>
      <w:r w:rsidR="007F0891" w:rsidRPr="007F0891">
        <w:rPr>
          <w:lang w:val="en-AU"/>
        </w:rPr>
        <w:t>Local language and English meaning cards from the student sets of symbol card</w:t>
      </w:r>
      <w:r w:rsidR="007F0891" w:rsidRPr="0014110D">
        <w:rPr>
          <w:lang w:val="en-AU"/>
        </w:rPr>
        <w:t xml:space="preserve">s (see </w:t>
      </w:r>
      <w:hyperlink w:anchor="Appendix10" w:history="1">
        <w:r w:rsidR="007F0891" w:rsidRPr="0014110D">
          <w:rPr>
            <w:rStyle w:val="Hyperlink"/>
            <w:lang w:val="en-AU"/>
          </w:rPr>
          <w:t>Appendix 10</w:t>
        </w:r>
      </w:hyperlink>
      <w:r w:rsidR="007F0891" w:rsidRPr="0014110D">
        <w:rPr>
          <w:lang w:val="en-AU"/>
        </w:rPr>
        <w:t>)</w:t>
      </w:r>
    </w:p>
    <w:p w14:paraId="315756CB" w14:textId="1E6692B4" w:rsidR="00EE68DE" w:rsidRPr="0014110D" w:rsidRDefault="007F0891" w:rsidP="005542F4">
      <w:pPr>
        <w:pStyle w:val="VCAAbody-withlargetabandhangingindent"/>
        <w:rPr>
          <w:lang w:val="en-AU"/>
        </w:rPr>
      </w:pPr>
      <w:r w:rsidRPr="0014110D">
        <w:rPr>
          <w:lang w:val="en-AU"/>
        </w:rPr>
        <w:tab/>
        <w:t xml:space="preserve">A4-size or larger images of the corresponding symbols </w:t>
      </w:r>
    </w:p>
    <w:p w14:paraId="09FCC7D6" w14:textId="177E4A56" w:rsidR="00AC65AE" w:rsidRPr="0085128C" w:rsidRDefault="00EE68DE" w:rsidP="00A82428">
      <w:pPr>
        <w:pStyle w:val="VCAAbody-withlargetabandhangingindent"/>
        <w:ind w:left="0" w:firstLine="0"/>
        <w:rPr>
          <w:b/>
          <w:bCs/>
          <w:lang w:val="en-AU"/>
        </w:rPr>
      </w:pPr>
      <w:r w:rsidRPr="0085128C">
        <w:rPr>
          <w:b/>
          <w:bCs/>
          <w:lang w:val="en-AU"/>
        </w:rPr>
        <w:t>Gameplay and basic rules</w:t>
      </w:r>
      <w:r w:rsidR="005A6296" w:rsidRPr="0085128C">
        <w:rPr>
          <w:b/>
          <w:bCs/>
          <w:lang w:val="en-AU"/>
        </w:rPr>
        <w:t>:</w:t>
      </w:r>
    </w:p>
    <w:p w14:paraId="356431DB" w14:textId="62DB4AB8" w:rsidR="004A3BB7" w:rsidRPr="0085128C" w:rsidRDefault="004A3BB7" w:rsidP="00185052">
      <w:pPr>
        <w:pStyle w:val="VCAAnumbers"/>
      </w:pPr>
      <w:r w:rsidRPr="0085128C">
        <w:rPr>
          <w:lang w:val="en-AU"/>
        </w:rPr>
        <w:t xml:space="preserve">Show students local language words for the symbols. Check </w:t>
      </w:r>
      <w:r w:rsidR="004D6652" w:rsidRPr="0085128C">
        <w:rPr>
          <w:lang w:val="en-AU"/>
        </w:rPr>
        <w:t>students</w:t>
      </w:r>
      <w:r w:rsidRPr="0085128C">
        <w:rPr>
          <w:lang w:val="en-AU"/>
        </w:rPr>
        <w:t xml:space="preserve"> remember how to pronounce the</w:t>
      </w:r>
      <w:r w:rsidR="004D6652" w:rsidRPr="0085128C">
        <w:rPr>
          <w:lang w:val="en-AU"/>
        </w:rPr>
        <w:t xml:space="preserve"> words</w:t>
      </w:r>
      <w:r w:rsidRPr="0085128C">
        <w:rPr>
          <w:lang w:val="en-AU"/>
        </w:rPr>
        <w:t xml:space="preserve"> correctly </w:t>
      </w:r>
      <w:r w:rsidR="00185052">
        <w:rPr>
          <w:lang w:val="en-AU"/>
        </w:rPr>
        <w:t>by</w:t>
      </w:r>
      <w:r w:rsidR="00185052" w:rsidRPr="0085128C">
        <w:rPr>
          <w:lang w:val="en-AU"/>
        </w:rPr>
        <w:t xml:space="preserve"> </w:t>
      </w:r>
      <w:r w:rsidR="004D6652" w:rsidRPr="0085128C">
        <w:rPr>
          <w:lang w:val="en-AU"/>
        </w:rPr>
        <w:t>ask</w:t>
      </w:r>
      <w:r w:rsidR="00185052">
        <w:rPr>
          <w:lang w:val="en-AU"/>
        </w:rPr>
        <w:t>ing</w:t>
      </w:r>
      <w:r w:rsidRPr="0085128C">
        <w:rPr>
          <w:lang w:val="en-AU"/>
        </w:rPr>
        <w:t xml:space="preserve"> them to repeat </w:t>
      </w:r>
      <w:r w:rsidR="004D6652" w:rsidRPr="0085128C">
        <w:rPr>
          <w:lang w:val="en-AU"/>
        </w:rPr>
        <w:t xml:space="preserve">them </w:t>
      </w:r>
      <w:r w:rsidRPr="0085128C">
        <w:rPr>
          <w:lang w:val="en-AU"/>
        </w:rPr>
        <w:t>aloud.</w:t>
      </w:r>
    </w:p>
    <w:p w14:paraId="6A68CA1E" w14:textId="587F8847" w:rsidR="00AC65AE" w:rsidRPr="0085128C" w:rsidRDefault="00AC65AE" w:rsidP="00185052">
      <w:pPr>
        <w:pStyle w:val="VCAAnumbers"/>
      </w:pPr>
      <w:r w:rsidRPr="0085128C">
        <w:rPr>
          <w:lang w:val="en-AU"/>
        </w:rPr>
        <w:t>Give each student one card</w:t>
      </w:r>
      <w:r w:rsidR="005A6296" w:rsidRPr="0085128C">
        <w:rPr>
          <w:lang w:val="en-AU"/>
        </w:rPr>
        <w:t xml:space="preserve"> – </w:t>
      </w:r>
      <w:r w:rsidRPr="0085128C">
        <w:rPr>
          <w:lang w:val="en-AU"/>
        </w:rPr>
        <w:t>either</w:t>
      </w:r>
      <w:r w:rsidR="004D6652" w:rsidRPr="0085128C">
        <w:rPr>
          <w:lang w:val="en-AU"/>
        </w:rPr>
        <w:t xml:space="preserve"> </w:t>
      </w:r>
      <w:r w:rsidR="005A6296" w:rsidRPr="0085128C">
        <w:rPr>
          <w:lang w:val="en-AU"/>
        </w:rPr>
        <w:t xml:space="preserve">a </w:t>
      </w:r>
      <w:r w:rsidRPr="0085128C">
        <w:rPr>
          <w:lang w:val="en-AU"/>
        </w:rPr>
        <w:t>local language or English</w:t>
      </w:r>
      <w:r w:rsidR="005A6296" w:rsidRPr="0085128C">
        <w:rPr>
          <w:lang w:val="en-AU"/>
        </w:rPr>
        <w:t xml:space="preserve"> meaning card</w:t>
      </w:r>
      <w:r w:rsidRPr="0085128C">
        <w:rPr>
          <w:lang w:val="en-AU"/>
        </w:rPr>
        <w:t>.</w:t>
      </w:r>
    </w:p>
    <w:p w14:paraId="71FF33B9" w14:textId="7DB4B8FD" w:rsidR="00B916DB" w:rsidRPr="005542F4" w:rsidRDefault="00AC65AE" w:rsidP="005542F4">
      <w:pPr>
        <w:pStyle w:val="VCAAnumbers"/>
        <w:rPr>
          <w:rFonts w:ascii="Arial" w:hAnsi="Arial"/>
          <w:szCs w:val="20"/>
        </w:rPr>
      </w:pPr>
      <w:r w:rsidRPr="0085128C">
        <w:rPr>
          <w:lang w:val="en-AU"/>
        </w:rPr>
        <w:t>T</w:t>
      </w:r>
      <w:r w:rsidR="004D6652" w:rsidRPr="0085128C">
        <w:rPr>
          <w:lang w:val="en-AU"/>
        </w:rPr>
        <w:t>here are t</w:t>
      </w:r>
      <w:r w:rsidRPr="0085128C">
        <w:rPr>
          <w:lang w:val="en-AU"/>
        </w:rPr>
        <w:t xml:space="preserve">wo versions of the game. </w:t>
      </w:r>
      <w:r w:rsidR="005A6296" w:rsidRPr="0085128C">
        <w:rPr>
          <w:lang w:val="en-AU"/>
        </w:rPr>
        <w:t>Play</w:t>
      </w:r>
      <w:r w:rsidRPr="0085128C">
        <w:rPr>
          <w:lang w:val="en-AU"/>
        </w:rPr>
        <w:t xml:space="preserve"> either</w:t>
      </w:r>
      <w:r w:rsidR="005A6296" w:rsidRPr="0085128C">
        <w:rPr>
          <w:lang w:val="en-AU"/>
        </w:rPr>
        <w:t xml:space="preserve"> game</w:t>
      </w:r>
      <w:r w:rsidRPr="0085128C">
        <w:rPr>
          <w:lang w:val="en-AU"/>
        </w:rPr>
        <w:t>, or</w:t>
      </w:r>
      <w:r w:rsidR="005A6296" w:rsidRPr="0085128C">
        <w:rPr>
          <w:lang w:val="en-AU"/>
        </w:rPr>
        <w:t xml:space="preserve"> play</w:t>
      </w:r>
      <w:r w:rsidRPr="0085128C">
        <w:rPr>
          <w:lang w:val="en-AU"/>
        </w:rPr>
        <w:t xml:space="preserve"> one after the other</w:t>
      </w:r>
      <w:r w:rsidR="005A6296" w:rsidRPr="0085128C">
        <w:rPr>
          <w:lang w:val="en-AU"/>
        </w:rPr>
        <w:t>.</w:t>
      </w:r>
    </w:p>
    <w:p w14:paraId="30693327" w14:textId="27682F04" w:rsidR="00240258" w:rsidRPr="00185052" w:rsidRDefault="005A6296" w:rsidP="005542F4">
      <w:pPr>
        <w:pStyle w:val="VCAAbody"/>
        <w:spacing w:before="240"/>
        <w:rPr>
          <w:b/>
        </w:rPr>
      </w:pPr>
      <w:r w:rsidRPr="0085128C">
        <w:rPr>
          <w:b/>
          <w:lang w:val="en-AU"/>
        </w:rPr>
        <w:t xml:space="preserve">Version 1: </w:t>
      </w:r>
      <w:r w:rsidR="00240258" w:rsidRPr="00185052">
        <w:rPr>
          <w:b/>
          <w:lang w:val="en-AU"/>
        </w:rPr>
        <w:t xml:space="preserve">Find </w:t>
      </w:r>
      <w:r w:rsidR="00950412" w:rsidRPr="00185052">
        <w:rPr>
          <w:b/>
          <w:lang w:val="en-AU"/>
        </w:rPr>
        <w:t>your</w:t>
      </w:r>
      <w:r w:rsidR="00240258" w:rsidRPr="00185052">
        <w:rPr>
          <w:b/>
          <w:lang w:val="en-AU"/>
        </w:rPr>
        <w:t xml:space="preserve"> partner</w:t>
      </w:r>
    </w:p>
    <w:p w14:paraId="4EDC3C14" w14:textId="0E5A9352" w:rsidR="00240258" w:rsidRPr="0085128C" w:rsidRDefault="00240258" w:rsidP="00185052">
      <w:pPr>
        <w:pStyle w:val="VCAAbody"/>
      </w:pPr>
      <w:r w:rsidRPr="0085128C">
        <w:rPr>
          <w:lang w:val="en-AU"/>
        </w:rPr>
        <w:t>Student</w:t>
      </w:r>
      <w:r w:rsidR="004D6652" w:rsidRPr="0085128C">
        <w:rPr>
          <w:lang w:val="en-AU"/>
        </w:rPr>
        <w:t>s</w:t>
      </w:r>
      <w:r w:rsidRPr="0085128C">
        <w:rPr>
          <w:lang w:val="en-AU"/>
        </w:rPr>
        <w:t xml:space="preserve"> with the language name </w:t>
      </w:r>
      <w:r w:rsidR="004D6652" w:rsidRPr="0085128C">
        <w:rPr>
          <w:lang w:val="en-AU"/>
        </w:rPr>
        <w:t xml:space="preserve">card </w:t>
      </w:r>
      <w:r w:rsidRPr="0085128C">
        <w:rPr>
          <w:lang w:val="en-AU"/>
        </w:rPr>
        <w:t>for a symbol h</w:t>
      </w:r>
      <w:r w:rsidR="004D6652" w:rsidRPr="0085128C">
        <w:rPr>
          <w:lang w:val="en-AU"/>
        </w:rPr>
        <w:t>ave</w:t>
      </w:r>
      <w:r w:rsidRPr="0085128C">
        <w:rPr>
          <w:lang w:val="en-AU"/>
        </w:rPr>
        <w:t xml:space="preserve"> to find the student </w:t>
      </w:r>
      <w:r w:rsidR="004D6652" w:rsidRPr="0085128C">
        <w:rPr>
          <w:lang w:val="en-AU"/>
        </w:rPr>
        <w:t xml:space="preserve">who has the card </w:t>
      </w:r>
      <w:r w:rsidRPr="0085128C">
        <w:rPr>
          <w:lang w:val="en-AU"/>
        </w:rPr>
        <w:t xml:space="preserve">with the </w:t>
      </w:r>
      <w:r w:rsidR="004D6652" w:rsidRPr="0085128C">
        <w:rPr>
          <w:lang w:val="en-AU"/>
        </w:rPr>
        <w:t>matching</w:t>
      </w:r>
      <w:r w:rsidRPr="0085128C">
        <w:rPr>
          <w:lang w:val="en-AU"/>
        </w:rPr>
        <w:t xml:space="preserve"> </w:t>
      </w:r>
      <w:r w:rsidR="004D6652" w:rsidRPr="0085128C">
        <w:rPr>
          <w:lang w:val="en-AU"/>
        </w:rPr>
        <w:t xml:space="preserve">English </w:t>
      </w:r>
      <w:r w:rsidRPr="0085128C">
        <w:rPr>
          <w:lang w:val="en-AU"/>
        </w:rPr>
        <w:t xml:space="preserve">meaning. </w:t>
      </w:r>
    </w:p>
    <w:p w14:paraId="71F9AE18" w14:textId="2F49D4A6" w:rsidR="00240258" w:rsidRPr="0085128C" w:rsidRDefault="004D6652" w:rsidP="00185052">
      <w:pPr>
        <w:pStyle w:val="VCAAbullet"/>
      </w:pPr>
      <w:r w:rsidRPr="0085128C">
        <w:rPr>
          <w:lang w:val="en-AU"/>
        </w:rPr>
        <w:t>T</w:t>
      </w:r>
      <w:r w:rsidR="00240258" w:rsidRPr="0085128C">
        <w:rPr>
          <w:lang w:val="en-AU"/>
        </w:rPr>
        <w:t xml:space="preserve">he pair </w:t>
      </w:r>
      <w:r w:rsidR="005A6296" w:rsidRPr="0085128C">
        <w:rPr>
          <w:lang w:val="en-AU"/>
        </w:rPr>
        <w:t>needs to come</w:t>
      </w:r>
      <w:r w:rsidR="001655D9" w:rsidRPr="0085128C">
        <w:rPr>
          <w:lang w:val="en-AU"/>
        </w:rPr>
        <w:t xml:space="preserve"> together to</w:t>
      </w:r>
      <w:r w:rsidR="00240258" w:rsidRPr="0085128C">
        <w:rPr>
          <w:lang w:val="en-AU"/>
        </w:rPr>
        <w:t xml:space="preserve"> stand</w:t>
      </w:r>
      <w:r w:rsidR="005A6296" w:rsidRPr="0085128C">
        <w:rPr>
          <w:lang w:val="en-AU"/>
        </w:rPr>
        <w:t xml:space="preserve"> or </w:t>
      </w:r>
      <w:r w:rsidR="00240258" w:rsidRPr="0085128C">
        <w:rPr>
          <w:lang w:val="en-AU"/>
        </w:rPr>
        <w:t xml:space="preserve">sit near the </w:t>
      </w:r>
      <w:r w:rsidR="00227561" w:rsidRPr="0085128C">
        <w:rPr>
          <w:lang w:val="en-AU"/>
        </w:rPr>
        <w:t xml:space="preserve">large </w:t>
      </w:r>
      <w:r w:rsidR="00240258" w:rsidRPr="0085128C">
        <w:rPr>
          <w:lang w:val="en-AU"/>
        </w:rPr>
        <w:t xml:space="preserve">symbol </w:t>
      </w:r>
      <w:r w:rsidR="005A6296" w:rsidRPr="0085128C">
        <w:rPr>
          <w:lang w:val="en-AU"/>
        </w:rPr>
        <w:t xml:space="preserve">that </w:t>
      </w:r>
      <w:r w:rsidR="00227561" w:rsidRPr="0085128C">
        <w:rPr>
          <w:lang w:val="en-AU"/>
        </w:rPr>
        <w:t>matches</w:t>
      </w:r>
      <w:r w:rsidR="00240258" w:rsidRPr="0085128C">
        <w:rPr>
          <w:lang w:val="en-AU"/>
        </w:rPr>
        <w:t xml:space="preserve"> their </w:t>
      </w:r>
      <w:r w:rsidR="00227561" w:rsidRPr="0085128C">
        <w:rPr>
          <w:lang w:val="en-AU"/>
        </w:rPr>
        <w:t>language word</w:t>
      </w:r>
      <w:r w:rsidR="00240258" w:rsidRPr="0085128C">
        <w:rPr>
          <w:lang w:val="en-AU"/>
        </w:rPr>
        <w:t xml:space="preserve"> and </w:t>
      </w:r>
      <w:r w:rsidR="00227561" w:rsidRPr="0085128C">
        <w:rPr>
          <w:lang w:val="en-AU"/>
        </w:rPr>
        <w:t xml:space="preserve">English </w:t>
      </w:r>
      <w:r w:rsidR="00240258" w:rsidRPr="0085128C">
        <w:rPr>
          <w:lang w:val="en-AU"/>
        </w:rPr>
        <w:t>meaning</w:t>
      </w:r>
      <w:r w:rsidR="00227561" w:rsidRPr="0085128C">
        <w:rPr>
          <w:lang w:val="en-AU"/>
        </w:rPr>
        <w:t>.</w:t>
      </w:r>
    </w:p>
    <w:p w14:paraId="6B866312" w14:textId="3E6FA950" w:rsidR="00475F2B" w:rsidRPr="0085128C" w:rsidRDefault="005A6296" w:rsidP="00185052">
      <w:pPr>
        <w:pStyle w:val="VCAAbullet"/>
      </w:pPr>
      <w:r w:rsidRPr="0085128C">
        <w:rPr>
          <w:lang w:val="en-AU"/>
        </w:rPr>
        <w:t>Ask</w:t>
      </w:r>
      <w:r w:rsidR="00475F2B" w:rsidRPr="0085128C">
        <w:rPr>
          <w:lang w:val="en-AU"/>
        </w:rPr>
        <w:t xml:space="preserve"> each pair to say what the symbol is, in language, and what the meaning is, in English.</w:t>
      </w:r>
    </w:p>
    <w:p w14:paraId="1298BEF7" w14:textId="2B858D53" w:rsidR="00240258" w:rsidRPr="0085128C" w:rsidRDefault="005A6296" w:rsidP="00185052">
      <w:pPr>
        <w:pStyle w:val="VCAAbulletlevel2"/>
      </w:pPr>
      <w:r w:rsidRPr="0085128C">
        <w:rPr>
          <w:lang w:val="en-AU"/>
        </w:rPr>
        <w:t>The s</w:t>
      </w:r>
      <w:r w:rsidR="00240258" w:rsidRPr="0085128C">
        <w:rPr>
          <w:lang w:val="en-AU"/>
        </w:rPr>
        <w:t>tudent with</w:t>
      </w:r>
      <w:r w:rsidRPr="0085128C">
        <w:rPr>
          <w:lang w:val="en-AU"/>
        </w:rPr>
        <w:t xml:space="preserve"> the</w:t>
      </w:r>
      <w:r w:rsidR="00240258" w:rsidRPr="0085128C">
        <w:rPr>
          <w:lang w:val="en-AU"/>
        </w:rPr>
        <w:t xml:space="preserve"> language name card points at the picture of the symbol</w:t>
      </w:r>
      <w:r w:rsidR="00475F2B" w:rsidRPr="0085128C">
        <w:rPr>
          <w:lang w:val="en-AU"/>
        </w:rPr>
        <w:t xml:space="preserve"> and</w:t>
      </w:r>
      <w:r w:rsidR="00240258" w:rsidRPr="0085128C">
        <w:rPr>
          <w:lang w:val="en-AU"/>
        </w:rPr>
        <w:t xml:space="preserve"> says</w:t>
      </w:r>
      <w:r w:rsidR="00475F2B" w:rsidRPr="0085128C">
        <w:rPr>
          <w:lang w:val="en-AU"/>
        </w:rPr>
        <w:t xml:space="preserve"> in language,</w:t>
      </w:r>
      <w:r w:rsidR="00240258" w:rsidRPr="0085128C">
        <w:rPr>
          <w:lang w:val="en-AU"/>
        </w:rPr>
        <w:t xml:space="preserve"> </w:t>
      </w:r>
      <w:r w:rsidRPr="0085128C">
        <w:rPr>
          <w:lang w:val="en-AU"/>
        </w:rPr>
        <w:t>‘</w:t>
      </w:r>
      <w:r w:rsidR="00227561" w:rsidRPr="0085128C">
        <w:rPr>
          <w:lang w:val="en-AU"/>
        </w:rPr>
        <w:t>T</w:t>
      </w:r>
      <w:r w:rsidR="00240258" w:rsidRPr="0085128C">
        <w:rPr>
          <w:lang w:val="en-AU"/>
        </w:rPr>
        <w:t>his symbol is</w:t>
      </w:r>
      <w:r w:rsidR="008C2C3E" w:rsidRPr="0085128C">
        <w:rPr>
          <w:lang w:val="en-AU"/>
        </w:rPr>
        <w:t xml:space="preserve"> </w:t>
      </w:r>
      <w:r w:rsidRPr="0085128C">
        <w:rPr>
          <w:lang w:val="en-AU"/>
        </w:rPr>
        <w:t>…’</w:t>
      </w:r>
    </w:p>
    <w:p w14:paraId="08E2C11B" w14:textId="3D8B8145" w:rsidR="00240258" w:rsidRPr="0085128C" w:rsidRDefault="005A6296" w:rsidP="00185052">
      <w:pPr>
        <w:pStyle w:val="VCAAbulletlevel2"/>
      </w:pPr>
      <w:r w:rsidRPr="0085128C">
        <w:rPr>
          <w:lang w:val="en-AU"/>
        </w:rPr>
        <w:t>The s</w:t>
      </w:r>
      <w:r w:rsidR="00240258" w:rsidRPr="0085128C">
        <w:rPr>
          <w:lang w:val="en-AU"/>
        </w:rPr>
        <w:t xml:space="preserve">tudent with the </w:t>
      </w:r>
      <w:r w:rsidR="00227561" w:rsidRPr="0085128C">
        <w:rPr>
          <w:lang w:val="en-AU"/>
        </w:rPr>
        <w:t xml:space="preserve">English </w:t>
      </w:r>
      <w:r w:rsidR="00240258" w:rsidRPr="0085128C">
        <w:rPr>
          <w:lang w:val="en-AU"/>
        </w:rPr>
        <w:t xml:space="preserve">meaning </w:t>
      </w:r>
      <w:r w:rsidR="00475F2B" w:rsidRPr="0085128C">
        <w:rPr>
          <w:lang w:val="en-AU"/>
        </w:rPr>
        <w:t xml:space="preserve">card </w:t>
      </w:r>
      <w:r w:rsidR="00240258" w:rsidRPr="0085128C">
        <w:rPr>
          <w:lang w:val="en-AU"/>
        </w:rPr>
        <w:t xml:space="preserve">reads the meaning out to the rest of the </w:t>
      </w:r>
      <w:r w:rsidR="00475F2B" w:rsidRPr="0085128C">
        <w:rPr>
          <w:lang w:val="en-AU"/>
        </w:rPr>
        <w:t>class</w:t>
      </w:r>
      <w:r w:rsidR="00227561" w:rsidRPr="0085128C">
        <w:rPr>
          <w:lang w:val="en-AU"/>
        </w:rPr>
        <w:t>.</w:t>
      </w:r>
    </w:p>
    <w:p w14:paraId="7E16E533" w14:textId="0CE3768C" w:rsidR="00240258" w:rsidRPr="0085128C" w:rsidRDefault="00240258" w:rsidP="00185052">
      <w:pPr>
        <w:pStyle w:val="VCAAbullet"/>
      </w:pPr>
      <w:r w:rsidRPr="0085128C">
        <w:rPr>
          <w:lang w:val="en-AU"/>
        </w:rPr>
        <w:t xml:space="preserve">Go around </w:t>
      </w:r>
      <w:r w:rsidR="00475F2B" w:rsidRPr="0085128C">
        <w:rPr>
          <w:lang w:val="en-AU"/>
        </w:rPr>
        <w:t xml:space="preserve">the class </w:t>
      </w:r>
      <w:r w:rsidRPr="0085128C">
        <w:rPr>
          <w:lang w:val="en-AU"/>
        </w:rPr>
        <w:t>until all symbols are covered</w:t>
      </w:r>
      <w:r w:rsidR="00227561" w:rsidRPr="0085128C">
        <w:rPr>
          <w:lang w:val="en-AU"/>
        </w:rPr>
        <w:t>.</w:t>
      </w:r>
    </w:p>
    <w:p w14:paraId="4F63BECD" w14:textId="2BEAFEEC" w:rsidR="00240258" w:rsidRPr="00185052" w:rsidRDefault="005A6296" w:rsidP="005542F4">
      <w:pPr>
        <w:pStyle w:val="VCAAbody"/>
        <w:spacing w:before="240"/>
        <w:rPr>
          <w:b/>
        </w:rPr>
      </w:pPr>
      <w:r w:rsidRPr="0085128C">
        <w:rPr>
          <w:b/>
          <w:lang w:val="en-AU"/>
        </w:rPr>
        <w:t xml:space="preserve">Version 2: </w:t>
      </w:r>
      <w:r w:rsidR="00240258" w:rsidRPr="00185052">
        <w:rPr>
          <w:b/>
          <w:lang w:val="en-AU"/>
        </w:rPr>
        <w:t xml:space="preserve">Find </w:t>
      </w:r>
      <w:r w:rsidR="00950412" w:rsidRPr="00185052">
        <w:rPr>
          <w:b/>
          <w:lang w:val="en-AU"/>
        </w:rPr>
        <w:t>your</w:t>
      </w:r>
      <w:r w:rsidR="00240258" w:rsidRPr="00185052">
        <w:rPr>
          <w:b/>
          <w:lang w:val="en-AU"/>
        </w:rPr>
        <w:t xml:space="preserve"> way to the symbol </w:t>
      </w:r>
    </w:p>
    <w:p w14:paraId="409BA041" w14:textId="273718F4" w:rsidR="00240258" w:rsidRPr="0085128C" w:rsidRDefault="00240258" w:rsidP="00185052">
      <w:pPr>
        <w:pStyle w:val="VCAAbody"/>
      </w:pPr>
      <w:r w:rsidRPr="0085128C">
        <w:rPr>
          <w:lang w:val="en-AU"/>
        </w:rPr>
        <w:t>Students have to identify which symbol their card belongs with</w:t>
      </w:r>
      <w:r w:rsidR="001655D9" w:rsidRPr="0085128C">
        <w:rPr>
          <w:lang w:val="en-AU"/>
        </w:rPr>
        <w:t>.</w:t>
      </w:r>
    </w:p>
    <w:p w14:paraId="2D5FB907" w14:textId="714268D1" w:rsidR="00240258" w:rsidRPr="0085128C" w:rsidRDefault="00240258" w:rsidP="00185052">
      <w:pPr>
        <w:pStyle w:val="VCAAbullet"/>
      </w:pPr>
      <w:r w:rsidRPr="0085128C">
        <w:rPr>
          <w:lang w:val="en-AU"/>
        </w:rPr>
        <w:t>Students go and stand</w:t>
      </w:r>
      <w:r w:rsidR="005A6296" w:rsidRPr="0085128C">
        <w:rPr>
          <w:lang w:val="en-AU"/>
        </w:rPr>
        <w:t xml:space="preserve"> or </w:t>
      </w:r>
      <w:r w:rsidRPr="0085128C">
        <w:rPr>
          <w:lang w:val="en-AU"/>
        </w:rPr>
        <w:t xml:space="preserve">sit near the symbol they </w:t>
      </w:r>
      <w:r w:rsidR="004A3BB7" w:rsidRPr="0085128C">
        <w:rPr>
          <w:lang w:val="en-AU"/>
        </w:rPr>
        <w:t xml:space="preserve">think matches </w:t>
      </w:r>
      <w:r w:rsidR="00475F2B" w:rsidRPr="0085128C">
        <w:rPr>
          <w:lang w:val="en-AU"/>
        </w:rPr>
        <w:t>their card</w:t>
      </w:r>
      <w:r w:rsidR="001655D9" w:rsidRPr="0085128C">
        <w:rPr>
          <w:lang w:val="en-AU"/>
        </w:rPr>
        <w:t>.</w:t>
      </w:r>
    </w:p>
    <w:p w14:paraId="438D78C3" w14:textId="1BBC05E6" w:rsidR="00475F2B" w:rsidRPr="0085128C" w:rsidRDefault="005A6296" w:rsidP="00185052">
      <w:pPr>
        <w:pStyle w:val="VCAAbullet"/>
      </w:pPr>
      <w:r w:rsidRPr="0085128C">
        <w:rPr>
          <w:lang w:val="en-AU"/>
        </w:rPr>
        <w:t>Ask</w:t>
      </w:r>
      <w:r w:rsidR="00475F2B" w:rsidRPr="0085128C">
        <w:rPr>
          <w:lang w:val="en-AU"/>
        </w:rPr>
        <w:t xml:space="preserve"> each group to say what the symbol is, in language, and what the meaning is, in English.</w:t>
      </w:r>
    </w:p>
    <w:p w14:paraId="4C4A0C19" w14:textId="38E6C615" w:rsidR="00240258" w:rsidRPr="0085128C" w:rsidRDefault="005A6296" w:rsidP="00185052">
      <w:pPr>
        <w:pStyle w:val="VCAAbulletlevel2"/>
      </w:pPr>
      <w:r w:rsidRPr="0085128C">
        <w:rPr>
          <w:lang w:val="en-AU"/>
        </w:rPr>
        <w:t>The s</w:t>
      </w:r>
      <w:r w:rsidR="00240258" w:rsidRPr="0085128C">
        <w:rPr>
          <w:lang w:val="en-AU"/>
        </w:rPr>
        <w:t>tudent with</w:t>
      </w:r>
      <w:r w:rsidRPr="0085128C">
        <w:rPr>
          <w:lang w:val="en-AU"/>
        </w:rPr>
        <w:t xml:space="preserve"> the</w:t>
      </w:r>
      <w:r w:rsidR="00240258" w:rsidRPr="0085128C">
        <w:rPr>
          <w:lang w:val="en-AU"/>
        </w:rPr>
        <w:t xml:space="preserve"> language name card points at the picture of the symbol</w:t>
      </w:r>
      <w:r w:rsidR="00475F2B" w:rsidRPr="0085128C">
        <w:rPr>
          <w:lang w:val="en-AU"/>
        </w:rPr>
        <w:t xml:space="preserve"> and </w:t>
      </w:r>
      <w:r w:rsidR="00240258" w:rsidRPr="0085128C">
        <w:rPr>
          <w:lang w:val="en-AU"/>
        </w:rPr>
        <w:t xml:space="preserve">says </w:t>
      </w:r>
      <w:r w:rsidR="00475F2B" w:rsidRPr="0085128C">
        <w:rPr>
          <w:lang w:val="en-AU"/>
        </w:rPr>
        <w:t xml:space="preserve">in language, </w:t>
      </w:r>
      <w:r w:rsidRPr="0085128C">
        <w:rPr>
          <w:lang w:val="en-AU"/>
        </w:rPr>
        <w:t>‘This symbol is …’</w:t>
      </w:r>
      <w:r w:rsidRPr="0085128C" w:rsidDel="005A6296">
        <w:rPr>
          <w:lang w:val="en-AU"/>
        </w:rPr>
        <w:t xml:space="preserve"> </w:t>
      </w:r>
    </w:p>
    <w:p w14:paraId="4FBEEAA8" w14:textId="4B406AB4" w:rsidR="00240258" w:rsidRPr="0085128C" w:rsidRDefault="005A6296" w:rsidP="00185052">
      <w:pPr>
        <w:pStyle w:val="VCAAbulletlevel2"/>
      </w:pPr>
      <w:r w:rsidRPr="0085128C">
        <w:rPr>
          <w:lang w:val="en-AU"/>
        </w:rPr>
        <w:t>The s</w:t>
      </w:r>
      <w:r w:rsidR="00240258" w:rsidRPr="0085128C">
        <w:rPr>
          <w:lang w:val="en-AU"/>
        </w:rPr>
        <w:t xml:space="preserve">tudent with the </w:t>
      </w:r>
      <w:r w:rsidR="001655D9" w:rsidRPr="0085128C">
        <w:rPr>
          <w:lang w:val="en-AU"/>
        </w:rPr>
        <w:t xml:space="preserve">English </w:t>
      </w:r>
      <w:r w:rsidR="00240258" w:rsidRPr="0085128C">
        <w:rPr>
          <w:lang w:val="en-AU"/>
        </w:rPr>
        <w:t>meaning</w:t>
      </w:r>
      <w:r w:rsidR="001655D9" w:rsidRPr="0085128C">
        <w:rPr>
          <w:lang w:val="en-AU"/>
        </w:rPr>
        <w:t xml:space="preserve"> </w:t>
      </w:r>
      <w:r w:rsidR="00475F2B" w:rsidRPr="0085128C">
        <w:rPr>
          <w:lang w:val="en-AU"/>
        </w:rPr>
        <w:t xml:space="preserve">card </w:t>
      </w:r>
      <w:r w:rsidR="00240258" w:rsidRPr="0085128C">
        <w:rPr>
          <w:lang w:val="en-AU"/>
        </w:rPr>
        <w:t xml:space="preserve">reads the meaning out to the rest of the </w:t>
      </w:r>
      <w:r w:rsidR="00475F2B" w:rsidRPr="0085128C">
        <w:rPr>
          <w:lang w:val="en-AU"/>
        </w:rPr>
        <w:t>class</w:t>
      </w:r>
      <w:r w:rsidR="001655D9" w:rsidRPr="0085128C">
        <w:rPr>
          <w:lang w:val="en-AU"/>
        </w:rPr>
        <w:t>.</w:t>
      </w:r>
    </w:p>
    <w:p w14:paraId="45A1D66C" w14:textId="1929CFC1" w:rsidR="00227561" w:rsidRPr="005542F4" w:rsidRDefault="001655D9" w:rsidP="005542F4">
      <w:pPr>
        <w:pStyle w:val="VCAAbullet"/>
      </w:pPr>
      <w:r w:rsidRPr="0085128C">
        <w:rPr>
          <w:lang w:val="en-AU"/>
        </w:rPr>
        <w:t>Continue</w:t>
      </w:r>
      <w:r w:rsidR="00240258" w:rsidRPr="0085128C">
        <w:rPr>
          <w:lang w:val="en-AU"/>
        </w:rPr>
        <w:t xml:space="preserve"> around </w:t>
      </w:r>
      <w:r w:rsidRPr="0085128C">
        <w:rPr>
          <w:lang w:val="en-AU"/>
        </w:rPr>
        <w:t xml:space="preserve">the </w:t>
      </w:r>
      <w:r w:rsidR="00475F2B" w:rsidRPr="0085128C">
        <w:rPr>
          <w:lang w:val="en-AU"/>
        </w:rPr>
        <w:t>class</w:t>
      </w:r>
      <w:r w:rsidRPr="0085128C">
        <w:rPr>
          <w:lang w:val="en-AU"/>
        </w:rPr>
        <w:t xml:space="preserve"> </w:t>
      </w:r>
      <w:r w:rsidR="00240258" w:rsidRPr="0085128C">
        <w:rPr>
          <w:lang w:val="en-AU"/>
        </w:rPr>
        <w:t>until all symbols are covered</w:t>
      </w:r>
      <w:r w:rsidRPr="0085128C">
        <w:rPr>
          <w:rFonts w:eastAsiaTheme="minorHAnsi"/>
          <w:lang w:val="en-AU" w:eastAsia="en-US"/>
        </w:rPr>
        <w:t>.</w:t>
      </w:r>
    </w:p>
    <w:p w14:paraId="46812A15" w14:textId="77777777" w:rsidR="005A6296" w:rsidRPr="0085128C" w:rsidRDefault="00227561" w:rsidP="00AC65AE">
      <w:pPr>
        <w:pStyle w:val="VCAAtipboxhanging"/>
        <w:ind w:left="1440" w:hanging="1440"/>
        <w:rPr>
          <w:b/>
        </w:rPr>
      </w:pPr>
      <w:r w:rsidRPr="0085128C">
        <w:rPr>
          <w:b/>
        </w:rPr>
        <w:t>Tip</w:t>
      </w:r>
      <w:r w:rsidR="00AC65AE" w:rsidRPr="0085128C">
        <w:rPr>
          <w:b/>
        </w:rPr>
        <w:t>s</w:t>
      </w:r>
      <w:r w:rsidRPr="0085128C">
        <w:rPr>
          <w:b/>
        </w:rPr>
        <w:t>:</w:t>
      </w:r>
      <w:r w:rsidR="00AC65AE" w:rsidRPr="0085128C">
        <w:rPr>
          <w:b/>
        </w:rPr>
        <w:tab/>
      </w:r>
    </w:p>
    <w:p w14:paraId="26851AA7" w14:textId="6F398EEF" w:rsidR="00AC65AE" w:rsidRPr="0085128C" w:rsidRDefault="004A3BB7" w:rsidP="00AE6553">
      <w:pPr>
        <w:pStyle w:val="VCAAtipboxbullet"/>
        <w:rPr>
          <w:b/>
        </w:rPr>
      </w:pPr>
      <w:r w:rsidRPr="0085128C">
        <w:t>If students are not confident about the meaning of the symbols, before beginning the game</w:t>
      </w:r>
      <w:r w:rsidR="00AC65AE" w:rsidRPr="0085128C">
        <w:t xml:space="preserve"> show the</w:t>
      </w:r>
      <w:r w:rsidR="00475F2B" w:rsidRPr="0085128C">
        <w:t xml:space="preserve"> class each</w:t>
      </w:r>
      <w:r w:rsidR="00AC65AE" w:rsidRPr="0085128C">
        <w:t xml:space="preserve"> symbol card, </w:t>
      </w:r>
      <w:r w:rsidR="00475F2B" w:rsidRPr="0085128C">
        <w:t>ask students to tell you</w:t>
      </w:r>
      <w:r w:rsidRPr="0085128C">
        <w:t xml:space="preserve"> the meaning, </w:t>
      </w:r>
      <w:r w:rsidR="00AC65AE" w:rsidRPr="0085128C">
        <w:t xml:space="preserve">say the local language name again and </w:t>
      </w:r>
      <w:r w:rsidRPr="0085128C">
        <w:t>get the</w:t>
      </w:r>
      <w:r w:rsidR="00AC65AE" w:rsidRPr="0085128C">
        <w:t xml:space="preserve"> class </w:t>
      </w:r>
      <w:r w:rsidRPr="0085128C">
        <w:t xml:space="preserve">to </w:t>
      </w:r>
      <w:r w:rsidR="00AC65AE" w:rsidRPr="0085128C">
        <w:t>repeat</w:t>
      </w:r>
      <w:r w:rsidR="00475F2B" w:rsidRPr="0085128C">
        <w:t>, chant or rap each word</w:t>
      </w:r>
      <w:r w:rsidR="009C7180" w:rsidRPr="0085128C">
        <w:t xml:space="preserve"> aloud</w:t>
      </w:r>
      <w:r w:rsidR="00AC65AE" w:rsidRPr="0085128C">
        <w:t>.</w:t>
      </w:r>
    </w:p>
    <w:p w14:paraId="6CABB683" w14:textId="3D1AAB70" w:rsidR="00227561" w:rsidRPr="0085128C" w:rsidRDefault="00227561" w:rsidP="00E516FA">
      <w:pPr>
        <w:pStyle w:val="VCAAtipboxbullet"/>
      </w:pPr>
      <w:r w:rsidRPr="0085128C">
        <w:t xml:space="preserve">In Version </w:t>
      </w:r>
      <w:r w:rsidR="009C7180" w:rsidRPr="0085128C">
        <w:t>1</w:t>
      </w:r>
      <w:r w:rsidRPr="0085128C">
        <w:t>, students who are less confident can be given the English meaning card</w:t>
      </w:r>
      <w:r w:rsidR="00A201F1" w:rsidRPr="0085128C">
        <w:t>s</w:t>
      </w:r>
      <w:r w:rsidRPr="0085128C">
        <w:t xml:space="preserve"> and students who are more confident </w:t>
      </w:r>
      <w:r w:rsidR="009C7180" w:rsidRPr="0085128C">
        <w:t xml:space="preserve">can be </w:t>
      </w:r>
      <w:r w:rsidRPr="0085128C">
        <w:t>given the language card</w:t>
      </w:r>
      <w:r w:rsidR="00A201F1" w:rsidRPr="0085128C">
        <w:t>s</w:t>
      </w:r>
      <w:r w:rsidRPr="0085128C">
        <w:t>.</w:t>
      </w:r>
    </w:p>
    <w:p w14:paraId="397D4C13" w14:textId="0730FF94" w:rsidR="0076553B" w:rsidRPr="0085128C" w:rsidRDefault="00240258" w:rsidP="00240258">
      <w:pPr>
        <w:pStyle w:val="VCAAHeading2"/>
        <w:spacing w:after="480"/>
        <w:rPr>
          <w:lang w:val="en-AU"/>
        </w:rPr>
      </w:pPr>
      <w:bookmarkStart w:id="103" w:name="Appendix13"/>
      <w:bookmarkStart w:id="104" w:name="_Toc75536591"/>
      <w:r w:rsidRPr="0085128C">
        <w:rPr>
          <w:lang w:val="en-AU"/>
        </w:rPr>
        <w:t xml:space="preserve">Appendix </w:t>
      </w:r>
      <w:r w:rsidR="00C503C0" w:rsidRPr="0085128C">
        <w:rPr>
          <w:lang w:val="en-AU"/>
        </w:rPr>
        <w:t>13</w:t>
      </w:r>
      <w:bookmarkEnd w:id="103"/>
      <w:r w:rsidRPr="0085128C">
        <w:rPr>
          <w:lang w:val="en-AU"/>
        </w:rPr>
        <w:t>: S</w:t>
      </w:r>
      <w:r w:rsidR="00DF6E98" w:rsidRPr="0085128C">
        <w:rPr>
          <w:lang w:val="en-AU"/>
        </w:rPr>
        <w:t>ymbol s</w:t>
      </w:r>
      <w:r w:rsidRPr="0085128C">
        <w:rPr>
          <w:lang w:val="en-AU"/>
        </w:rPr>
        <w:t>torytelling stones</w:t>
      </w:r>
      <w:bookmarkEnd w:id="104"/>
    </w:p>
    <w:p w14:paraId="60851F90" w14:textId="4B8E5E8C" w:rsidR="00D92A5B" w:rsidRPr="0085128C" w:rsidRDefault="00D92A5B" w:rsidP="00D92A5B">
      <w:pPr>
        <w:pStyle w:val="VCAAbody-withlargetabandhangingindent"/>
        <w:rPr>
          <w:lang w:val="en-AU"/>
        </w:rPr>
      </w:pPr>
      <w:r w:rsidRPr="0085128C">
        <w:rPr>
          <w:b/>
          <w:bCs/>
          <w:lang w:val="en-AU"/>
        </w:rPr>
        <w:t>Learning intention:</w:t>
      </w:r>
      <w:r w:rsidRPr="0085128C">
        <w:rPr>
          <w:lang w:val="en-AU"/>
        </w:rPr>
        <w:tab/>
        <w:t>To practise</w:t>
      </w:r>
      <w:r w:rsidR="00473684" w:rsidRPr="0085128C">
        <w:rPr>
          <w:lang w:val="en-AU"/>
        </w:rPr>
        <w:t xml:space="preserve"> recognising and creating symbols and saying the language names for symbols</w:t>
      </w:r>
    </w:p>
    <w:p w14:paraId="6E18B08D" w14:textId="332AB98F" w:rsidR="00D92A5B" w:rsidRPr="0085128C" w:rsidRDefault="00473684" w:rsidP="00D92A5B">
      <w:pPr>
        <w:pStyle w:val="VCAAbody-withlargetabandhangingindent"/>
        <w:rPr>
          <w:lang w:val="en-AU"/>
        </w:rPr>
      </w:pPr>
      <w:r w:rsidRPr="0085128C">
        <w:rPr>
          <w:b/>
          <w:bCs/>
          <w:lang w:val="en-AU"/>
        </w:rPr>
        <w:t>Activity</w:t>
      </w:r>
      <w:r w:rsidR="00D92A5B" w:rsidRPr="0085128C">
        <w:rPr>
          <w:b/>
          <w:bCs/>
          <w:lang w:val="en-AU"/>
        </w:rPr>
        <w:t xml:space="preserve"> area: </w:t>
      </w:r>
      <w:r w:rsidR="00D92A5B" w:rsidRPr="0085128C">
        <w:rPr>
          <w:b/>
          <w:bCs/>
          <w:lang w:val="en-AU"/>
        </w:rPr>
        <w:tab/>
      </w:r>
      <w:r w:rsidRPr="0085128C">
        <w:rPr>
          <w:lang w:val="en-AU"/>
        </w:rPr>
        <w:t>Large a</w:t>
      </w:r>
      <w:r w:rsidR="00D92A5B" w:rsidRPr="0085128C">
        <w:rPr>
          <w:lang w:val="en-AU"/>
        </w:rPr>
        <w:t>rea</w:t>
      </w:r>
      <w:r w:rsidRPr="0085128C">
        <w:rPr>
          <w:lang w:val="en-AU"/>
        </w:rPr>
        <w:t xml:space="preserve"> </w:t>
      </w:r>
      <w:r w:rsidR="0005568D" w:rsidRPr="0085128C">
        <w:rPr>
          <w:lang w:val="en-AU"/>
        </w:rPr>
        <w:t xml:space="preserve">that </w:t>
      </w:r>
      <w:r w:rsidRPr="0085128C">
        <w:rPr>
          <w:lang w:val="en-AU"/>
        </w:rPr>
        <w:t>is suitable for painting, near sinks and</w:t>
      </w:r>
      <w:r w:rsidR="0005568D" w:rsidRPr="0085128C">
        <w:rPr>
          <w:lang w:val="en-AU"/>
        </w:rPr>
        <w:t xml:space="preserve"> with</w:t>
      </w:r>
      <w:r w:rsidRPr="0085128C">
        <w:rPr>
          <w:lang w:val="en-AU"/>
        </w:rPr>
        <w:t xml:space="preserve"> room to spread out students’ painted stones to dry</w:t>
      </w:r>
    </w:p>
    <w:p w14:paraId="32AD6110" w14:textId="12ACFF93" w:rsidR="00D92A5B" w:rsidRPr="0085128C" w:rsidRDefault="00473684" w:rsidP="005230F1">
      <w:pPr>
        <w:pStyle w:val="VCAAbody-withlargetabandhangingindent"/>
        <w:rPr>
          <w:lang w:val="en-AU"/>
        </w:rPr>
      </w:pPr>
      <w:r w:rsidRPr="005230F1">
        <w:rPr>
          <w:b/>
          <w:lang w:val="en-AU"/>
        </w:rPr>
        <w:t>Resources</w:t>
      </w:r>
      <w:r w:rsidR="00D92A5B" w:rsidRPr="005230F1">
        <w:rPr>
          <w:b/>
          <w:lang w:val="en-AU"/>
        </w:rPr>
        <w:t xml:space="preserve"> required:</w:t>
      </w:r>
      <w:r w:rsidR="0005568D" w:rsidRPr="005230F1">
        <w:rPr>
          <w:b/>
          <w:lang w:val="en-AU"/>
        </w:rPr>
        <w:tab/>
      </w:r>
      <w:r w:rsidR="0005568D" w:rsidRPr="0085128C">
        <w:rPr>
          <w:lang w:val="en-AU"/>
        </w:rPr>
        <w:t>C</w:t>
      </w:r>
      <w:r w:rsidR="00D92A5B" w:rsidRPr="0085128C">
        <w:rPr>
          <w:lang w:val="en-AU"/>
        </w:rPr>
        <w:t xml:space="preserve">lean </w:t>
      </w:r>
      <w:r w:rsidR="0005568D" w:rsidRPr="0085128C">
        <w:rPr>
          <w:lang w:val="en-AU"/>
        </w:rPr>
        <w:t xml:space="preserve">and </w:t>
      </w:r>
      <w:r w:rsidR="00D92A5B" w:rsidRPr="0085128C">
        <w:rPr>
          <w:lang w:val="en-AU"/>
        </w:rPr>
        <w:t xml:space="preserve">smooth stones (big enough for symbols to be clearly visible) </w:t>
      </w:r>
    </w:p>
    <w:p w14:paraId="40717C21" w14:textId="472C39D3" w:rsidR="00D92A5B" w:rsidRPr="0085128C" w:rsidRDefault="0005568D" w:rsidP="005230F1">
      <w:pPr>
        <w:pStyle w:val="VCAAbody-withlargetabandhangingindent"/>
        <w:rPr>
          <w:lang w:val="en-AU"/>
        </w:rPr>
      </w:pPr>
      <w:r w:rsidRPr="0085128C">
        <w:rPr>
          <w:lang w:val="en-AU"/>
        </w:rPr>
        <w:tab/>
        <w:t>P</w:t>
      </w:r>
      <w:r w:rsidR="00D92A5B" w:rsidRPr="0085128C">
        <w:rPr>
          <w:lang w:val="en-AU"/>
        </w:rPr>
        <w:t>aint</w:t>
      </w:r>
      <w:r w:rsidRPr="0085128C">
        <w:rPr>
          <w:lang w:val="en-AU"/>
        </w:rPr>
        <w:t xml:space="preserve"> (in a variety of </w:t>
      </w:r>
      <w:r w:rsidR="00D92A5B" w:rsidRPr="0085128C">
        <w:rPr>
          <w:lang w:val="en-AU"/>
        </w:rPr>
        <w:t>colours that will work well on the stones)</w:t>
      </w:r>
    </w:p>
    <w:p w14:paraId="5CB3C53E" w14:textId="222754FC" w:rsidR="00D92A5B" w:rsidRPr="0085128C" w:rsidRDefault="0005568D" w:rsidP="005230F1">
      <w:pPr>
        <w:pStyle w:val="VCAAbody-withlargetabandhangingindent"/>
        <w:rPr>
          <w:lang w:val="en-AU"/>
        </w:rPr>
      </w:pPr>
      <w:r w:rsidRPr="0085128C">
        <w:rPr>
          <w:lang w:val="en-AU"/>
        </w:rPr>
        <w:tab/>
        <w:t>T</w:t>
      </w:r>
      <w:r w:rsidR="00D92A5B" w:rsidRPr="0085128C">
        <w:rPr>
          <w:lang w:val="en-AU"/>
        </w:rPr>
        <w:t xml:space="preserve">hin paintbrushes </w:t>
      </w:r>
    </w:p>
    <w:p w14:paraId="77A2D1C2" w14:textId="59F3FE05" w:rsidR="00D92A5B" w:rsidRPr="0085128C" w:rsidRDefault="0005568D" w:rsidP="005230F1">
      <w:pPr>
        <w:pStyle w:val="VCAAbody-withlargetabandhangingindent"/>
        <w:rPr>
          <w:lang w:val="en-AU"/>
        </w:rPr>
      </w:pPr>
      <w:r w:rsidRPr="0085128C">
        <w:rPr>
          <w:lang w:val="en-AU"/>
        </w:rPr>
        <w:tab/>
        <w:t>P</w:t>
      </w:r>
      <w:r w:rsidR="00D92A5B" w:rsidRPr="0085128C">
        <w:rPr>
          <w:lang w:val="en-AU"/>
        </w:rPr>
        <w:t>aint dishes</w:t>
      </w:r>
    </w:p>
    <w:p w14:paraId="3C55F171" w14:textId="39329E36" w:rsidR="00D92A5B" w:rsidRPr="0085128C" w:rsidRDefault="0005568D" w:rsidP="005230F1">
      <w:pPr>
        <w:pStyle w:val="VCAAbody-withlargetabandhangingindent"/>
        <w:rPr>
          <w:lang w:val="en-AU"/>
        </w:rPr>
      </w:pPr>
      <w:r w:rsidRPr="0085128C">
        <w:rPr>
          <w:lang w:val="en-AU"/>
        </w:rPr>
        <w:tab/>
        <w:t xml:space="preserve">Newspaper </w:t>
      </w:r>
      <w:r w:rsidR="00D92A5B" w:rsidRPr="0085128C">
        <w:rPr>
          <w:lang w:val="en-AU"/>
        </w:rPr>
        <w:t>or butcher</w:t>
      </w:r>
      <w:r w:rsidR="00473684" w:rsidRPr="0085128C">
        <w:rPr>
          <w:lang w:val="en-AU"/>
        </w:rPr>
        <w:t>’s</w:t>
      </w:r>
      <w:r w:rsidR="00D92A5B" w:rsidRPr="0085128C">
        <w:rPr>
          <w:lang w:val="en-AU"/>
        </w:rPr>
        <w:t xml:space="preserve"> paper </w:t>
      </w:r>
      <w:r w:rsidRPr="0085128C">
        <w:rPr>
          <w:lang w:val="en-AU"/>
        </w:rPr>
        <w:t>(</w:t>
      </w:r>
      <w:r w:rsidR="00D92A5B" w:rsidRPr="0085128C">
        <w:rPr>
          <w:lang w:val="en-AU"/>
        </w:rPr>
        <w:t>to lay down to protect furniture</w:t>
      </w:r>
      <w:r w:rsidRPr="0085128C">
        <w:rPr>
          <w:lang w:val="en-AU"/>
        </w:rPr>
        <w:t xml:space="preserve"> or </w:t>
      </w:r>
      <w:r w:rsidR="00D92A5B" w:rsidRPr="0085128C">
        <w:rPr>
          <w:lang w:val="en-AU"/>
        </w:rPr>
        <w:t>floor</w:t>
      </w:r>
      <w:r w:rsidRPr="0085128C">
        <w:rPr>
          <w:lang w:val="en-AU"/>
        </w:rPr>
        <w:t>)</w:t>
      </w:r>
    </w:p>
    <w:p w14:paraId="7EE72084" w14:textId="4CD66C18" w:rsidR="00D92A5B" w:rsidRPr="0085128C" w:rsidRDefault="0005568D" w:rsidP="005542F4">
      <w:pPr>
        <w:pStyle w:val="VCAAbody-withlargetabandhangingindent"/>
        <w:rPr>
          <w:lang w:val="en-AU"/>
        </w:rPr>
      </w:pPr>
      <w:r w:rsidRPr="0085128C">
        <w:rPr>
          <w:lang w:val="en-AU"/>
        </w:rPr>
        <w:tab/>
      </w:r>
      <w:r w:rsidR="00943E2A">
        <w:rPr>
          <w:lang w:val="en-AU"/>
        </w:rPr>
        <w:t xml:space="preserve">Previously prepared </w:t>
      </w:r>
      <w:r w:rsidR="00216CA8">
        <w:rPr>
          <w:lang w:val="en-AU"/>
        </w:rPr>
        <w:t>A4</w:t>
      </w:r>
      <w:r w:rsidR="00820EBF">
        <w:rPr>
          <w:lang w:val="en-AU"/>
        </w:rPr>
        <w:t>-size</w:t>
      </w:r>
      <w:r w:rsidR="00216CA8">
        <w:rPr>
          <w:lang w:val="en-AU"/>
        </w:rPr>
        <w:t xml:space="preserve"> or larger images of symbols</w:t>
      </w:r>
      <w:r w:rsidR="00943E2A">
        <w:rPr>
          <w:lang w:val="en-AU"/>
        </w:rPr>
        <w:t>,</w:t>
      </w:r>
      <w:r w:rsidR="00216CA8">
        <w:rPr>
          <w:lang w:val="en-AU"/>
        </w:rPr>
        <w:t xml:space="preserve"> </w:t>
      </w:r>
      <w:r w:rsidR="00D92A5B" w:rsidRPr="0085128C">
        <w:rPr>
          <w:lang w:val="en-AU"/>
        </w:rPr>
        <w:t>to be displayed in clear</w:t>
      </w:r>
      <w:r w:rsidR="00943E2A">
        <w:rPr>
          <w:lang w:val="en-AU"/>
        </w:rPr>
        <w:t>,</w:t>
      </w:r>
      <w:r w:rsidR="00D92A5B" w:rsidRPr="0085128C">
        <w:rPr>
          <w:lang w:val="en-AU"/>
        </w:rPr>
        <w:t xml:space="preserve"> visible places (for students to refer to)</w:t>
      </w:r>
    </w:p>
    <w:p w14:paraId="03D7677C" w14:textId="5AA290F5" w:rsidR="00D92A5B" w:rsidRPr="0085128C" w:rsidRDefault="00D92A5B" w:rsidP="005542F4">
      <w:pPr>
        <w:pStyle w:val="VCAAbody-withlargetabandhangingindent"/>
        <w:spacing w:before="240"/>
        <w:ind w:left="0" w:firstLine="0"/>
        <w:rPr>
          <w:b/>
          <w:bCs/>
          <w:lang w:val="en-AU"/>
        </w:rPr>
      </w:pPr>
      <w:r w:rsidRPr="0085128C">
        <w:rPr>
          <w:b/>
          <w:bCs/>
          <w:lang w:val="en-AU"/>
        </w:rPr>
        <w:t>Activity tips</w:t>
      </w:r>
      <w:r w:rsidR="00FD326C" w:rsidRPr="0085128C">
        <w:rPr>
          <w:b/>
          <w:bCs/>
          <w:lang w:val="en-AU"/>
        </w:rPr>
        <w:t>:</w:t>
      </w:r>
    </w:p>
    <w:p w14:paraId="72707D55" w14:textId="4582EBF3" w:rsidR="00D92A5B" w:rsidRPr="0085128C" w:rsidRDefault="00D92A5B" w:rsidP="005230F1">
      <w:pPr>
        <w:pStyle w:val="VCAAbullet"/>
        <w:rPr>
          <w:lang w:val="en-AU"/>
        </w:rPr>
      </w:pPr>
      <w:r w:rsidRPr="0085128C">
        <w:rPr>
          <w:lang w:val="en-AU"/>
        </w:rPr>
        <w:t>Ensure enough materials are available for everyone.</w:t>
      </w:r>
    </w:p>
    <w:p w14:paraId="4AA2AE81" w14:textId="0E245F56" w:rsidR="00D92A5B" w:rsidRPr="0085128C" w:rsidRDefault="00D92A5B" w:rsidP="005230F1">
      <w:pPr>
        <w:pStyle w:val="VCAAbullet"/>
        <w:rPr>
          <w:lang w:val="en-AU"/>
        </w:rPr>
      </w:pPr>
      <w:r w:rsidRPr="0085128C">
        <w:rPr>
          <w:lang w:val="en-AU"/>
        </w:rPr>
        <w:t>Make sure there is space to spread out the stones to dry safely.</w:t>
      </w:r>
    </w:p>
    <w:p w14:paraId="3039F72C" w14:textId="25A57F2E" w:rsidR="00D92A5B" w:rsidRPr="0085128C" w:rsidRDefault="00D92A5B" w:rsidP="005230F1">
      <w:pPr>
        <w:pStyle w:val="VCAAbullet"/>
        <w:rPr>
          <w:lang w:val="en-AU"/>
        </w:rPr>
      </w:pPr>
      <w:r w:rsidRPr="0085128C">
        <w:rPr>
          <w:lang w:val="en-AU"/>
        </w:rPr>
        <w:t>Give clear instructions for use of all materials. Use local language where possible.</w:t>
      </w:r>
    </w:p>
    <w:p w14:paraId="250708DF" w14:textId="493A572F" w:rsidR="00D92A5B" w:rsidRPr="0085128C" w:rsidRDefault="00D92A5B" w:rsidP="005230F1">
      <w:pPr>
        <w:pStyle w:val="VCAAbullet"/>
        <w:rPr>
          <w:lang w:val="en-AU"/>
        </w:rPr>
      </w:pPr>
      <w:r w:rsidRPr="0085128C">
        <w:rPr>
          <w:lang w:val="en-AU"/>
        </w:rPr>
        <w:t>Encourage students to repeat the word for each symbol as they are painting it</w:t>
      </w:r>
      <w:r w:rsidR="00473684" w:rsidRPr="0085128C">
        <w:rPr>
          <w:lang w:val="en-AU"/>
        </w:rPr>
        <w:t xml:space="preserve"> or make up a song to help them remember all of their symbols.</w:t>
      </w:r>
    </w:p>
    <w:p w14:paraId="4D7D4BBE" w14:textId="3926EED7" w:rsidR="00D92A5B" w:rsidRPr="0085128C" w:rsidRDefault="00D92A5B" w:rsidP="005230F1">
      <w:pPr>
        <w:pStyle w:val="VCAAbullet"/>
        <w:rPr>
          <w:lang w:val="en-AU"/>
        </w:rPr>
      </w:pPr>
      <w:r w:rsidRPr="0085128C">
        <w:rPr>
          <w:lang w:val="en-AU"/>
        </w:rPr>
        <w:t xml:space="preserve">Leave enough time for </w:t>
      </w:r>
      <w:proofErr w:type="spellStart"/>
      <w:r w:rsidRPr="0085128C">
        <w:rPr>
          <w:lang w:val="en-AU"/>
        </w:rPr>
        <w:t>clean up</w:t>
      </w:r>
      <w:proofErr w:type="spellEnd"/>
      <w:r w:rsidRPr="0085128C">
        <w:rPr>
          <w:lang w:val="en-AU"/>
        </w:rPr>
        <w:t>.</w:t>
      </w:r>
    </w:p>
    <w:p w14:paraId="0FBAF477" w14:textId="77777777" w:rsidR="00D92A5B" w:rsidRPr="0085128C" w:rsidRDefault="00D92A5B" w:rsidP="00D92A5B">
      <w:pPr>
        <w:pStyle w:val="VCAAbody"/>
        <w:rPr>
          <w:lang w:val="en-AU"/>
        </w:rPr>
      </w:pPr>
    </w:p>
    <w:p w14:paraId="15D1AB41" w14:textId="77777777" w:rsidR="00AF3040" w:rsidRPr="0085128C" w:rsidRDefault="00AF3040">
      <w:pPr>
        <w:spacing w:after="200" w:line="276" w:lineRule="auto"/>
        <w:rPr>
          <w:rFonts w:ascii="Arial" w:eastAsiaTheme="minorHAnsi" w:hAnsi="Arial" w:cs="Arial"/>
          <w:color w:val="0F7EB4"/>
          <w:sz w:val="40"/>
          <w:szCs w:val="28"/>
          <w:lang w:eastAsia="en-US"/>
        </w:rPr>
      </w:pPr>
      <w:r w:rsidRPr="0085128C">
        <w:br w:type="page"/>
      </w:r>
    </w:p>
    <w:p w14:paraId="046A72AB" w14:textId="011DCBAC" w:rsidR="00D92A5B" w:rsidRPr="0085128C" w:rsidRDefault="00D92A5B" w:rsidP="00D92A5B">
      <w:pPr>
        <w:pStyle w:val="VCAAHeading2"/>
        <w:spacing w:after="480"/>
        <w:rPr>
          <w:lang w:val="en-AU"/>
        </w:rPr>
      </w:pPr>
      <w:bookmarkStart w:id="105" w:name="Appendix14"/>
      <w:bookmarkStart w:id="106" w:name="_Toc75536592"/>
      <w:r w:rsidRPr="0085128C">
        <w:rPr>
          <w:lang w:val="en-AU"/>
        </w:rPr>
        <w:t xml:space="preserve">Appendix </w:t>
      </w:r>
      <w:r w:rsidR="00C503C0" w:rsidRPr="0085128C">
        <w:rPr>
          <w:lang w:val="en-AU"/>
        </w:rPr>
        <w:t>14</w:t>
      </w:r>
      <w:bookmarkEnd w:id="105"/>
      <w:r w:rsidRPr="0085128C">
        <w:rPr>
          <w:lang w:val="en-AU"/>
        </w:rPr>
        <w:t>: Symbol scavenger hunt</w:t>
      </w:r>
      <w:bookmarkEnd w:id="106"/>
    </w:p>
    <w:p w14:paraId="7F3EE300" w14:textId="28126242" w:rsidR="00D92A5B" w:rsidRPr="0085128C" w:rsidRDefault="00D92A5B" w:rsidP="00D92A5B">
      <w:pPr>
        <w:pStyle w:val="VCAAbody-withlargetabandhangingindent"/>
        <w:rPr>
          <w:lang w:val="en-AU"/>
        </w:rPr>
      </w:pPr>
      <w:r w:rsidRPr="0085128C">
        <w:rPr>
          <w:b/>
          <w:bCs/>
          <w:lang w:val="en-AU"/>
        </w:rPr>
        <w:t>Learning intention:</w:t>
      </w:r>
      <w:r w:rsidRPr="0085128C">
        <w:rPr>
          <w:lang w:val="en-AU"/>
        </w:rPr>
        <w:tab/>
        <w:t xml:space="preserve">To </w:t>
      </w:r>
      <w:r w:rsidR="002B1B69" w:rsidRPr="0085128C">
        <w:rPr>
          <w:lang w:val="en-AU"/>
        </w:rPr>
        <w:t>reinforce</w:t>
      </w:r>
      <w:r w:rsidR="00AF3040" w:rsidRPr="0085128C">
        <w:rPr>
          <w:lang w:val="en-AU"/>
        </w:rPr>
        <w:t xml:space="preserve"> </w:t>
      </w:r>
      <w:r w:rsidR="00FF2686" w:rsidRPr="0085128C">
        <w:rPr>
          <w:lang w:val="en-AU"/>
        </w:rPr>
        <w:t xml:space="preserve">recognition of </w:t>
      </w:r>
      <w:r w:rsidR="00AF3040" w:rsidRPr="0085128C">
        <w:rPr>
          <w:lang w:val="en-AU"/>
        </w:rPr>
        <w:t xml:space="preserve">symbols and </w:t>
      </w:r>
      <w:r w:rsidR="002B1B69" w:rsidRPr="0085128C">
        <w:rPr>
          <w:lang w:val="en-AU"/>
        </w:rPr>
        <w:t xml:space="preserve">saying </w:t>
      </w:r>
      <w:r w:rsidR="00AF3040" w:rsidRPr="0085128C">
        <w:rPr>
          <w:lang w:val="en-AU"/>
        </w:rPr>
        <w:t>previous</w:t>
      </w:r>
      <w:r w:rsidR="002B1B69" w:rsidRPr="0085128C">
        <w:rPr>
          <w:lang w:val="en-AU"/>
        </w:rPr>
        <w:t>ly learnt</w:t>
      </w:r>
      <w:r w:rsidR="00AF3040" w:rsidRPr="0085128C">
        <w:rPr>
          <w:lang w:val="en-AU"/>
        </w:rPr>
        <w:t xml:space="preserve"> vocabulary</w:t>
      </w:r>
    </w:p>
    <w:p w14:paraId="2A97867D" w14:textId="162211BA" w:rsidR="00D92A5B" w:rsidRPr="0085128C" w:rsidRDefault="00D92A5B" w:rsidP="00D92A5B">
      <w:pPr>
        <w:pStyle w:val="VCAAbody-withlargetabandhangingindent"/>
        <w:rPr>
          <w:lang w:val="en-AU"/>
        </w:rPr>
      </w:pPr>
      <w:r w:rsidRPr="0085128C">
        <w:rPr>
          <w:b/>
          <w:bCs/>
          <w:lang w:val="en-AU"/>
        </w:rPr>
        <w:t xml:space="preserve">Playing area: </w:t>
      </w:r>
      <w:r w:rsidRPr="0085128C">
        <w:rPr>
          <w:b/>
          <w:bCs/>
          <w:lang w:val="en-AU"/>
        </w:rPr>
        <w:tab/>
      </w:r>
      <w:r w:rsidR="001230E5" w:rsidRPr="0085128C">
        <w:rPr>
          <w:lang w:val="en-AU"/>
        </w:rPr>
        <w:t>Large</w:t>
      </w:r>
      <w:r w:rsidR="00FE3B59" w:rsidRPr="0085128C">
        <w:rPr>
          <w:lang w:val="en-AU"/>
        </w:rPr>
        <w:t xml:space="preserve"> but defined</w:t>
      </w:r>
      <w:r w:rsidRPr="0085128C">
        <w:rPr>
          <w:lang w:val="en-AU"/>
        </w:rPr>
        <w:t xml:space="preserve"> area</w:t>
      </w:r>
      <w:r w:rsidR="00FF2686" w:rsidRPr="0085128C">
        <w:rPr>
          <w:lang w:val="en-AU"/>
        </w:rPr>
        <w:t xml:space="preserve">, for example </w:t>
      </w:r>
      <w:r w:rsidR="00FE3B59" w:rsidRPr="0085128C">
        <w:rPr>
          <w:lang w:val="en-AU"/>
        </w:rPr>
        <w:t>school grounds</w:t>
      </w:r>
      <w:r w:rsidR="00FF2686" w:rsidRPr="0085128C">
        <w:rPr>
          <w:lang w:val="en-AU"/>
        </w:rPr>
        <w:t xml:space="preserve"> (c</w:t>
      </w:r>
      <w:r w:rsidR="00FE3B59" w:rsidRPr="0085128C">
        <w:rPr>
          <w:lang w:val="en-AU"/>
        </w:rPr>
        <w:t>heck for safety and set rules with students</w:t>
      </w:r>
      <w:r w:rsidR="00FF2686" w:rsidRPr="0085128C">
        <w:rPr>
          <w:lang w:val="en-AU"/>
        </w:rPr>
        <w:t>)</w:t>
      </w:r>
    </w:p>
    <w:p w14:paraId="120F3D42" w14:textId="6D5CBC55" w:rsidR="00D92A5B" w:rsidRPr="0085128C" w:rsidRDefault="00D92A5B" w:rsidP="00D92A5B">
      <w:pPr>
        <w:pStyle w:val="VCAAbody-withlargetabandhangingindent"/>
        <w:ind w:left="0" w:firstLine="0"/>
        <w:rPr>
          <w:lang w:val="en-AU"/>
        </w:rPr>
      </w:pPr>
      <w:r w:rsidRPr="0085128C">
        <w:rPr>
          <w:b/>
          <w:bCs/>
          <w:lang w:val="en-AU"/>
        </w:rPr>
        <w:t>Equipment:</w:t>
      </w:r>
      <w:r w:rsidR="00AF3040" w:rsidRPr="0085128C">
        <w:rPr>
          <w:b/>
          <w:bCs/>
          <w:lang w:val="en-AU"/>
        </w:rPr>
        <w:tab/>
      </w:r>
      <w:r w:rsidR="00AF3040" w:rsidRPr="0085128C">
        <w:rPr>
          <w:lang w:val="en-AU"/>
        </w:rPr>
        <w:t>Items</w:t>
      </w:r>
      <w:r w:rsidR="00FE3B59" w:rsidRPr="0085128C">
        <w:rPr>
          <w:lang w:val="en-AU"/>
        </w:rPr>
        <w:t xml:space="preserve"> or images to be ‘collected’</w:t>
      </w:r>
      <w:r w:rsidR="00AF3040" w:rsidRPr="0085128C">
        <w:rPr>
          <w:lang w:val="en-AU"/>
        </w:rPr>
        <w:t xml:space="preserve"> </w:t>
      </w:r>
    </w:p>
    <w:p w14:paraId="2CDE7657" w14:textId="19465CCB" w:rsidR="00AF3040" w:rsidRPr="0085128C" w:rsidRDefault="00AF3040" w:rsidP="005542F4">
      <w:pPr>
        <w:pStyle w:val="VCAAbody-withlargetabandhangingindent"/>
        <w:rPr>
          <w:highlight w:val="yellow"/>
          <w:lang w:val="en-AU"/>
        </w:rPr>
      </w:pPr>
      <w:r w:rsidRPr="0085128C">
        <w:rPr>
          <w:lang w:val="en-AU"/>
        </w:rPr>
        <w:tab/>
        <w:t>Scavenger hunt collection check sheet</w:t>
      </w:r>
      <w:r w:rsidR="00430111">
        <w:rPr>
          <w:lang w:val="en-AU"/>
        </w:rPr>
        <w:t xml:space="preserve"> (including items such as </w:t>
      </w:r>
      <w:r w:rsidR="00216CA8">
        <w:rPr>
          <w:lang w:val="en-AU"/>
        </w:rPr>
        <w:t xml:space="preserve">symbols used so far in this unit) </w:t>
      </w:r>
    </w:p>
    <w:p w14:paraId="3F3582DF" w14:textId="6A0D9A11" w:rsidR="00D92A5B" w:rsidRPr="0085128C" w:rsidRDefault="00B24353" w:rsidP="00D92A5B">
      <w:pPr>
        <w:pStyle w:val="VCAAbody-withlargetabandhangingindent"/>
        <w:ind w:left="0" w:firstLine="0"/>
        <w:rPr>
          <w:b/>
          <w:bCs/>
          <w:lang w:val="en-AU"/>
        </w:rPr>
      </w:pPr>
      <w:r w:rsidRPr="0085128C">
        <w:rPr>
          <w:b/>
          <w:bCs/>
          <w:lang w:val="en-AU"/>
        </w:rPr>
        <w:t>Preparation</w:t>
      </w:r>
      <w:r w:rsidR="00AF3040" w:rsidRPr="0085128C">
        <w:rPr>
          <w:b/>
          <w:bCs/>
          <w:lang w:val="en-AU"/>
        </w:rPr>
        <w:t>:</w:t>
      </w:r>
    </w:p>
    <w:p w14:paraId="7E38C9A0" w14:textId="6DEA07D7" w:rsidR="00AF3040" w:rsidRPr="0085128C" w:rsidRDefault="00FF2686" w:rsidP="005230F1">
      <w:pPr>
        <w:pStyle w:val="VCAAbullet"/>
        <w:rPr>
          <w:lang w:val="en-AU"/>
        </w:rPr>
      </w:pPr>
      <w:r w:rsidRPr="0085128C">
        <w:rPr>
          <w:lang w:val="en-AU"/>
        </w:rPr>
        <w:t>P</w:t>
      </w:r>
      <w:r w:rsidR="00AF3040" w:rsidRPr="0085128C">
        <w:rPr>
          <w:lang w:val="en-AU"/>
        </w:rPr>
        <w:t xml:space="preserve">repare a scavenger hunt collection sheet </w:t>
      </w:r>
      <w:r w:rsidR="00FE3B59" w:rsidRPr="0085128C">
        <w:rPr>
          <w:lang w:val="en-AU"/>
        </w:rPr>
        <w:t xml:space="preserve">with a checklist </w:t>
      </w:r>
      <w:r w:rsidR="00AF3040" w:rsidRPr="0085128C">
        <w:rPr>
          <w:lang w:val="en-AU"/>
        </w:rPr>
        <w:t>for students (</w:t>
      </w:r>
      <w:r w:rsidRPr="0085128C">
        <w:rPr>
          <w:lang w:val="en-AU"/>
        </w:rPr>
        <w:t>one</w:t>
      </w:r>
      <w:r w:rsidR="00AF3040" w:rsidRPr="0085128C">
        <w:rPr>
          <w:lang w:val="en-AU"/>
        </w:rPr>
        <w:t xml:space="preserve"> collection sheet per pair)</w:t>
      </w:r>
      <w:r w:rsidR="003D52BF" w:rsidRPr="0085128C">
        <w:rPr>
          <w:lang w:val="en-AU"/>
        </w:rPr>
        <w:t>.</w:t>
      </w:r>
    </w:p>
    <w:p w14:paraId="72572E91" w14:textId="1F1CC085" w:rsidR="00AF3040" w:rsidRPr="00127A19" w:rsidRDefault="00AF3040" w:rsidP="005230F1">
      <w:pPr>
        <w:pStyle w:val="VCAAbullet"/>
        <w:rPr>
          <w:lang w:val="en-AU"/>
        </w:rPr>
      </w:pPr>
      <w:r w:rsidRPr="00AE6553">
        <w:rPr>
          <w:lang w:val="en-AU"/>
        </w:rPr>
        <w:t>Use the symbol storytelling stones</w:t>
      </w:r>
      <w:r w:rsidR="00AE6553" w:rsidRPr="00E516FA">
        <w:rPr>
          <w:lang w:val="en-AU"/>
        </w:rPr>
        <w:t xml:space="preserve"> </w:t>
      </w:r>
      <w:r w:rsidR="00AE6553" w:rsidRPr="005542F4">
        <w:rPr>
          <w:lang w:val="en-AU"/>
        </w:rPr>
        <w:t>as</w:t>
      </w:r>
      <w:r w:rsidR="00AE6553" w:rsidRPr="00AE6553">
        <w:rPr>
          <w:lang w:val="en-AU"/>
        </w:rPr>
        <w:t xml:space="preserve"> the items to be found,</w:t>
      </w:r>
      <w:r w:rsidR="00AE6553" w:rsidRPr="00F2135D">
        <w:rPr>
          <w:lang w:val="en-AU"/>
        </w:rPr>
        <w:t xml:space="preserve"> as well as</w:t>
      </w:r>
      <w:r w:rsidRPr="00AC127C">
        <w:rPr>
          <w:lang w:val="en-AU"/>
        </w:rPr>
        <w:t xml:space="preserve"> </w:t>
      </w:r>
      <w:r w:rsidR="00216CA8" w:rsidRPr="004B1F4D">
        <w:rPr>
          <w:lang w:val="en-AU"/>
        </w:rPr>
        <w:t xml:space="preserve">your </w:t>
      </w:r>
      <w:r w:rsidRPr="004B1F4D">
        <w:rPr>
          <w:lang w:val="en-AU"/>
        </w:rPr>
        <w:t xml:space="preserve">symbol </w:t>
      </w:r>
      <w:r w:rsidRPr="005542F4">
        <w:rPr>
          <w:lang w:val="en-AU"/>
        </w:rPr>
        <w:t>flashcards</w:t>
      </w:r>
      <w:r w:rsidR="00216CA8" w:rsidRPr="00AE6553">
        <w:rPr>
          <w:lang w:val="en-AU"/>
        </w:rPr>
        <w:t xml:space="preserve"> or symbol</w:t>
      </w:r>
      <w:r w:rsidR="00AE6553" w:rsidRPr="005542F4">
        <w:rPr>
          <w:lang w:val="en-AU"/>
        </w:rPr>
        <w:t xml:space="preserve"> cards</w:t>
      </w:r>
      <w:r w:rsidR="00216CA8" w:rsidRPr="00AE6553">
        <w:rPr>
          <w:lang w:val="en-AU"/>
        </w:rPr>
        <w:t xml:space="preserve"> from the sets</w:t>
      </w:r>
      <w:r w:rsidRPr="00E516FA">
        <w:rPr>
          <w:lang w:val="en-AU"/>
        </w:rPr>
        <w:t xml:space="preserve"> </w:t>
      </w:r>
      <w:r w:rsidRPr="005542F4">
        <w:rPr>
          <w:lang w:val="en-AU"/>
        </w:rPr>
        <w:t xml:space="preserve">that students made in </w:t>
      </w:r>
      <w:r w:rsidR="00FE3B59" w:rsidRPr="005542F4">
        <w:rPr>
          <w:lang w:val="en-AU"/>
        </w:rPr>
        <w:t xml:space="preserve">Learning activity </w:t>
      </w:r>
      <w:r w:rsidR="00216CA8" w:rsidRPr="005542F4">
        <w:rPr>
          <w:lang w:val="en-AU"/>
        </w:rPr>
        <w:t>1</w:t>
      </w:r>
      <w:r w:rsidR="00FE3B59" w:rsidRPr="00AE6553">
        <w:rPr>
          <w:lang w:val="en-AU"/>
        </w:rPr>
        <w:t xml:space="preserve"> </w:t>
      </w:r>
      <w:r w:rsidR="00FE3B59" w:rsidRPr="005542F4">
        <w:rPr>
          <w:lang w:val="en-AU"/>
        </w:rPr>
        <w:t>A</w:t>
      </w:r>
      <w:r w:rsidRPr="005542F4">
        <w:rPr>
          <w:lang w:val="en-AU"/>
        </w:rPr>
        <w:t>ctivit</w:t>
      </w:r>
      <w:r w:rsidR="00AE6553" w:rsidRPr="005542F4">
        <w:rPr>
          <w:lang w:val="en-AU"/>
        </w:rPr>
        <w:t>y 2</w:t>
      </w:r>
      <w:r w:rsidR="00FE3B59" w:rsidRPr="00E516FA">
        <w:rPr>
          <w:lang w:val="en-AU"/>
        </w:rPr>
        <w:t xml:space="preserve">. </w:t>
      </w:r>
      <w:r w:rsidR="00AD33BD">
        <w:rPr>
          <w:lang w:val="en-AU"/>
        </w:rPr>
        <w:t>O</w:t>
      </w:r>
      <w:r w:rsidRPr="00AC127C">
        <w:rPr>
          <w:lang w:val="en-AU"/>
        </w:rPr>
        <w:t>ther items</w:t>
      </w:r>
      <w:r w:rsidR="00AD33BD">
        <w:rPr>
          <w:lang w:val="en-AU"/>
        </w:rPr>
        <w:t xml:space="preserve"> can also be added</w:t>
      </w:r>
      <w:r w:rsidR="00FE3B59" w:rsidRPr="004B1F4D">
        <w:rPr>
          <w:lang w:val="en-AU"/>
        </w:rPr>
        <w:t xml:space="preserve">, for example, </w:t>
      </w:r>
      <w:r w:rsidRPr="004B1F4D">
        <w:rPr>
          <w:lang w:val="en-AU"/>
        </w:rPr>
        <w:t>figurines of animals</w:t>
      </w:r>
      <w:r w:rsidR="00FF2686" w:rsidRPr="004B1F4D">
        <w:rPr>
          <w:lang w:val="en-AU"/>
        </w:rPr>
        <w:t xml:space="preserve"> or</w:t>
      </w:r>
      <w:r w:rsidRPr="004B1F4D">
        <w:rPr>
          <w:lang w:val="en-AU"/>
        </w:rPr>
        <w:t xml:space="preserve"> pictures of other items</w:t>
      </w:r>
      <w:r w:rsidR="00FF2686" w:rsidRPr="004B1F4D">
        <w:rPr>
          <w:lang w:val="en-AU"/>
        </w:rPr>
        <w:t>.</w:t>
      </w:r>
    </w:p>
    <w:p w14:paraId="379D0C13" w14:textId="509572B1" w:rsidR="006B7EAC" w:rsidRPr="005542F4" w:rsidRDefault="00AF3040" w:rsidP="005542F4">
      <w:pPr>
        <w:pStyle w:val="VCAAbullet"/>
        <w:rPr>
          <w:lang w:val="en-AU"/>
        </w:rPr>
      </w:pPr>
      <w:r w:rsidRPr="0085128C">
        <w:rPr>
          <w:lang w:val="en-AU"/>
        </w:rPr>
        <w:t>Distribute all items to be found before beginning the activity</w:t>
      </w:r>
      <w:r w:rsidR="00B24353" w:rsidRPr="0085128C">
        <w:rPr>
          <w:lang w:val="en-AU"/>
        </w:rPr>
        <w:t>. If revising numbers</w:t>
      </w:r>
      <w:r w:rsidR="00FF2686" w:rsidRPr="0085128C">
        <w:rPr>
          <w:lang w:val="en-AU"/>
        </w:rPr>
        <w:t xml:space="preserve"> in language</w:t>
      </w:r>
      <w:r w:rsidR="00B24353" w:rsidRPr="0085128C">
        <w:rPr>
          <w:lang w:val="en-AU"/>
        </w:rPr>
        <w:t>, make sure you prepare enough items or images to hide</w:t>
      </w:r>
      <w:r w:rsidR="003D52BF" w:rsidRPr="0085128C">
        <w:rPr>
          <w:lang w:val="en-AU"/>
        </w:rPr>
        <w:t>.</w:t>
      </w:r>
    </w:p>
    <w:p w14:paraId="3D93840A" w14:textId="60AE0004" w:rsidR="006B7EAC" w:rsidRPr="0085128C" w:rsidRDefault="006B7EAC" w:rsidP="005542F4">
      <w:pPr>
        <w:pStyle w:val="VCAAtipboxhanging"/>
        <w:spacing w:before="240"/>
        <w:ind w:left="1440" w:hanging="1440"/>
      </w:pPr>
      <w:r w:rsidRPr="0085128C">
        <w:rPr>
          <w:b/>
        </w:rPr>
        <w:t>Tips:</w:t>
      </w:r>
      <w:r w:rsidRPr="0085128C">
        <w:tab/>
      </w:r>
    </w:p>
    <w:p w14:paraId="5F3D4095" w14:textId="00DAAFAA" w:rsidR="006B7EAC" w:rsidRPr="0085128C" w:rsidRDefault="006B7EAC" w:rsidP="005230F1">
      <w:pPr>
        <w:pStyle w:val="VCAAtipboxbullet"/>
      </w:pPr>
      <w:r w:rsidRPr="0085128C">
        <w:t>This activity provides an opportunity to use some vocabulary from previous lessons,</w:t>
      </w:r>
      <w:r w:rsidR="003554E1" w:rsidRPr="0085128C">
        <w:t xml:space="preserve"> for example</w:t>
      </w:r>
      <w:r w:rsidRPr="0085128C">
        <w:t xml:space="preserve"> numbers, colours, direction words</w:t>
      </w:r>
      <w:r w:rsidR="003554E1" w:rsidRPr="0085128C">
        <w:t xml:space="preserve"> and</w:t>
      </w:r>
      <w:r w:rsidRPr="0085128C">
        <w:t xml:space="preserve"> location words.</w:t>
      </w:r>
    </w:p>
    <w:p w14:paraId="204DFC4F" w14:textId="3359E97D" w:rsidR="004D6652" w:rsidRPr="0085128C" w:rsidRDefault="003554E1" w:rsidP="005230F1">
      <w:pPr>
        <w:pStyle w:val="VCAAtipboxhanging"/>
        <w:numPr>
          <w:ilvl w:val="0"/>
          <w:numId w:val="46"/>
        </w:numPr>
        <w:rPr>
          <w:iCs/>
        </w:rPr>
      </w:pPr>
      <w:r w:rsidRPr="0085128C">
        <w:rPr>
          <w:iCs/>
        </w:rPr>
        <w:t>Differentiate c</w:t>
      </w:r>
      <w:r w:rsidR="006B7EAC" w:rsidRPr="0085128C">
        <w:rPr>
          <w:iCs/>
        </w:rPr>
        <w:t>hecklist sheets or expectations to cater for different student levels</w:t>
      </w:r>
      <w:r w:rsidR="008C4A8B" w:rsidRPr="0085128C">
        <w:rPr>
          <w:iCs/>
        </w:rPr>
        <w:t>, for example,</w:t>
      </w:r>
      <w:r w:rsidR="00E0471B" w:rsidRPr="0085128C">
        <w:rPr>
          <w:iCs/>
        </w:rPr>
        <w:t xml:space="preserve"> </w:t>
      </w:r>
      <w:r w:rsidRPr="0085128C">
        <w:rPr>
          <w:iCs/>
        </w:rPr>
        <w:t xml:space="preserve">some </w:t>
      </w:r>
      <w:r w:rsidR="00E0471B" w:rsidRPr="0085128C">
        <w:rPr>
          <w:iCs/>
        </w:rPr>
        <w:t>students could have fewer or more symbols to check off.</w:t>
      </w:r>
      <w:r w:rsidR="00FF2686" w:rsidRPr="0085128C">
        <w:t xml:space="preserve"> </w:t>
      </w:r>
      <w:r w:rsidR="00E0471B" w:rsidRPr="0085128C">
        <w:t>In addition,</w:t>
      </w:r>
      <w:r w:rsidR="006B7EAC" w:rsidRPr="0085128C">
        <w:t xml:space="preserve"> </w:t>
      </w:r>
      <w:r w:rsidR="008C4A8B" w:rsidRPr="0085128C">
        <w:t xml:space="preserve">more advanced students </w:t>
      </w:r>
      <w:r w:rsidRPr="0085128C">
        <w:t>might</w:t>
      </w:r>
      <w:r w:rsidRPr="0085128C">
        <w:rPr>
          <w:iCs/>
        </w:rPr>
        <w:t xml:space="preserve"> </w:t>
      </w:r>
      <w:r w:rsidR="00E0471B" w:rsidRPr="0085128C">
        <w:rPr>
          <w:iCs/>
        </w:rPr>
        <w:t xml:space="preserve">have </w:t>
      </w:r>
      <w:r w:rsidR="006B7EAC" w:rsidRPr="0085128C">
        <w:rPr>
          <w:iCs/>
        </w:rPr>
        <w:t>numbers as well as symbols</w:t>
      </w:r>
      <w:r w:rsidR="00E0471B" w:rsidRPr="0085128C">
        <w:rPr>
          <w:iCs/>
        </w:rPr>
        <w:t xml:space="preserve"> to check off</w:t>
      </w:r>
      <w:r w:rsidRPr="0085128C">
        <w:rPr>
          <w:iCs/>
        </w:rPr>
        <w:t xml:space="preserve">, might need </w:t>
      </w:r>
      <w:r w:rsidR="006B7EAC" w:rsidRPr="0085128C">
        <w:rPr>
          <w:iCs/>
        </w:rPr>
        <w:t>to use some words in a phrase or sentence</w:t>
      </w:r>
      <w:r w:rsidRPr="0085128C">
        <w:rPr>
          <w:iCs/>
        </w:rPr>
        <w:t xml:space="preserve"> and/or might need to </w:t>
      </w:r>
      <w:r w:rsidR="004D6652" w:rsidRPr="0085128C">
        <w:rPr>
          <w:iCs/>
        </w:rPr>
        <w:t>use all words in phrases or sentences</w:t>
      </w:r>
    </w:p>
    <w:p w14:paraId="4A15CFAB" w14:textId="2C145FE9" w:rsidR="006B7EAC" w:rsidRPr="0085128C" w:rsidRDefault="004D6652" w:rsidP="005230F1">
      <w:pPr>
        <w:pStyle w:val="VCAAtipboxbullet"/>
      </w:pPr>
      <w:r w:rsidRPr="0085128C">
        <w:t xml:space="preserve">To </w:t>
      </w:r>
      <w:r w:rsidR="006B7EAC" w:rsidRPr="0085128C">
        <w:t xml:space="preserve">make the activity competitive, </w:t>
      </w:r>
      <w:r w:rsidR="003554E1" w:rsidRPr="0085128C">
        <w:t xml:space="preserve">announce that </w:t>
      </w:r>
      <w:r w:rsidR="006B7EAC" w:rsidRPr="0085128C">
        <w:t xml:space="preserve">the first </w:t>
      </w:r>
      <w:r w:rsidR="008C3724" w:rsidRPr="0085128C">
        <w:t>pair</w:t>
      </w:r>
      <w:r w:rsidR="006B7EAC" w:rsidRPr="0085128C">
        <w:t xml:space="preserve"> to collect all items and tell the teacher </w:t>
      </w:r>
      <w:r w:rsidR="003554E1" w:rsidRPr="0085128C">
        <w:t xml:space="preserve">the </w:t>
      </w:r>
      <w:r w:rsidR="006B7EAC" w:rsidRPr="0085128C">
        <w:t xml:space="preserve">correct language words for each item wins. </w:t>
      </w:r>
      <w:r w:rsidR="003554E1" w:rsidRPr="0085128C">
        <w:t>Use</w:t>
      </w:r>
      <w:r w:rsidR="006B7EAC" w:rsidRPr="0085128C">
        <w:t xml:space="preserve"> a ‘handicap’ system in groups with mixed ability</w:t>
      </w:r>
      <w:r w:rsidR="003554E1" w:rsidRPr="0085128C">
        <w:t>,</w:t>
      </w:r>
      <w:r w:rsidR="006B7EAC" w:rsidRPr="0085128C">
        <w:t xml:space="preserve"> by giving more advanced students more items to collect or allowing less confident students to start earlier. </w:t>
      </w:r>
    </w:p>
    <w:p w14:paraId="4F3F4A69" w14:textId="3B629929" w:rsidR="006B7EAC" w:rsidRPr="005542F4" w:rsidRDefault="003554E1" w:rsidP="005542F4">
      <w:pPr>
        <w:pStyle w:val="VCAAtipboxbullet"/>
        <w:rPr>
          <w:b/>
          <w:bCs/>
        </w:rPr>
      </w:pPr>
      <w:r w:rsidRPr="0085128C">
        <w:t>So you can</w:t>
      </w:r>
      <w:r w:rsidR="006B7EAC" w:rsidRPr="0085128C">
        <w:t xml:space="preserve"> re-use the</w:t>
      </w:r>
      <w:r w:rsidRPr="0085128C">
        <w:t>m</w:t>
      </w:r>
      <w:r w:rsidR="006B7EAC" w:rsidRPr="0085128C">
        <w:t>, laminate the</w:t>
      </w:r>
      <w:r w:rsidRPr="0085128C">
        <w:t xml:space="preserve"> collection sheets</w:t>
      </w:r>
      <w:r w:rsidR="006B7EAC" w:rsidRPr="0085128C">
        <w:t xml:space="preserve"> and get students to check things off with a whiteboard marker. </w:t>
      </w:r>
    </w:p>
    <w:p w14:paraId="4E21DEBA" w14:textId="6E2CFEFE" w:rsidR="00D92A5B" w:rsidRPr="0085128C" w:rsidRDefault="00AF3040" w:rsidP="005542F4">
      <w:pPr>
        <w:pStyle w:val="VCAAbody"/>
        <w:spacing w:before="240"/>
        <w:rPr>
          <w:lang w:val="en-AU"/>
        </w:rPr>
      </w:pPr>
      <w:r w:rsidRPr="0085128C">
        <w:rPr>
          <w:b/>
          <w:bCs/>
          <w:lang w:val="en-AU"/>
        </w:rPr>
        <w:t>Activity instructions:</w:t>
      </w:r>
    </w:p>
    <w:p w14:paraId="7B316751" w14:textId="11E7454B" w:rsidR="00FD1F9C" w:rsidRPr="0085128C" w:rsidRDefault="00691EB8" w:rsidP="005230F1">
      <w:pPr>
        <w:pStyle w:val="VCAAnumbers"/>
        <w:numPr>
          <w:ilvl w:val="0"/>
          <w:numId w:val="63"/>
        </w:numPr>
        <w:rPr>
          <w:lang w:val="en-AU"/>
        </w:rPr>
      </w:pPr>
      <w:r w:rsidRPr="0085128C">
        <w:rPr>
          <w:lang w:val="en-AU"/>
        </w:rPr>
        <w:t xml:space="preserve">Students </w:t>
      </w:r>
      <w:r w:rsidR="00AF3040" w:rsidRPr="0085128C">
        <w:rPr>
          <w:lang w:val="en-AU"/>
        </w:rPr>
        <w:t xml:space="preserve">look at </w:t>
      </w:r>
      <w:r w:rsidR="00FD1F9C" w:rsidRPr="0085128C">
        <w:rPr>
          <w:lang w:val="en-AU"/>
        </w:rPr>
        <w:t>the</w:t>
      </w:r>
      <w:r w:rsidRPr="0085128C">
        <w:rPr>
          <w:lang w:val="en-AU"/>
        </w:rPr>
        <w:t xml:space="preserve"> </w:t>
      </w:r>
      <w:r w:rsidR="00FD1F9C" w:rsidRPr="0085128C">
        <w:rPr>
          <w:lang w:val="en-AU"/>
        </w:rPr>
        <w:t xml:space="preserve">checklist </w:t>
      </w:r>
      <w:r w:rsidR="00FE3B59" w:rsidRPr="0085128C">
        <w:rPr>
          <w:lang w:val="en-AU"/>
        </w:rPr>
        <w:t>of symbols</w:t>
      </w:r>
      <w:r w:rsidRPr="0085128C">
        <w:rPr>
          <w:lang w:val="en-AU"/>
        </w:rPr>
        <w:t xml:space="preserve"> </w:t>
      </w:r>
      <w:r w:rsidR="00FD1F9C" w:rsidRPr="0085128C">
        <w:rPr>
          <w:lang w:val="en-AU"/>
        </w:rPr>
        <w:t xml:space="preserve">showing what </w:t>
      </w:r>
      <w:r w:rsidRPr="0085128C">
        <w:rPr>
          <w:lang w:val="en-AU"/>
        </w:rPr>
        <w:t xml:space="preserve">they </w:t>
      </w:r>
      <w:r w:rsidR="00FD1F9C" w:rsidRPr="0085128C">
        <w:rPr>
          <w:lang w:val="en-AU"/>
        </w:rPr>
        <w:t>will</w:t>
      </w:r>
      <w:r w:rsidRPr="0085128C">
        <w:rPr>
          <w:lang w:val="en-AU"/>
        </w:rPr>
        <w:t xml:space="preserve"> collect on </w:t>
      </w:r>
      <w:r w:rsidR="00AF3040" w:rsidRPr="0085128C">
        <w:rPr>
          <w:lang w:val="en-AU"/>
        </w:rPr>
        <w:t>the scavenger hunt</w:t>
      </w:r>
      <w:r w:rsidR="003554E1" w:rsidRPr="0085128C">
        <w:rPr>
          <w:lang w:val="en-AU"/>
        </w:rPr>
        <w:t>. They</w:t>
      </w:r>
      <w:r w:rsidR="00FE3B59" w:rsidRPr="0085128C">
        <w:rPr>
          <w:lang w:val="en-AU"/>
        </w:rPr>
        <w:t xml:space="preserve"> </w:t>
      </w:r>
      <w:r w:rsidR="006B7EAC" w:rsidRPr="0085128C">
        <w:rPr>
          <w:lang w:val="en-AU"/>
        </w:rPr>
        <w:t>repeat</w:t>
      </w:r>
      <w:r w:rsidR="00FE3B59" w:rsidRPr="0085128C">
        <w:rPr>
          <w:lang w:val="en-AU"/>
        </w:rPr>
        <w:t xml:space="preserve"> the language words for each item </w:t>
      </w:r>
      <w:r w:rsidR="003554E1" w:rsidRPr="0085128C">
        <w:rPr>
          <w:lang w:val="en-AU"/>
        </w:rPr>
        <w:t>a</w:t>
      </w:r>
      <w:r w:rsidR="00FE3B59" w:rsidRPr="0085128C">
        <w:rPr>
          <w:lang w:val="en-AU"/>
        </w:rPr>
        <w:t xml:space="preserve">loud </w:t>
      </w:r>
      <w:r w:rsidR="004D6652" w:rsidRPr="0085128C">
        <w:rPr>
          <w:lang w:val="en-AU"/>
        </w:rPr>
        <w:t>as a</w:t>
      </w:r>
      <w:r w:rsidR="006B7EAC" w:rsidRPr="0085128C">
        <w:rPr>
          <w:lang w:val="en-AU"/>
        </w:rPr>
        <w:t xml:space="preserve"> class</w:t>
      </w:r>
      <w:r w:rsidR="00FE3B59" w:rsidRPr="0085128C">
        <w:rPr>
          <w:lang w:val="en-AU"/>
        </w:rPr>
        <w:t>.</w:t>
      </w:r>
      <w:r w:rsidR="00AF3040" w:rsidRPr="0085128C">
        <w:rPr>
          <w:lang w:val="en-AU"/>
        </w:rPr>
        <w:t xml:space="preserve"> </w:t>
      </w:r>
    </w:p>
    <w:p w14:paraId="71337F85" w14:textId="705A13DA" w:rsidR="00AF3040" w:rsidRPr="0085128C" w:rsidRDefault="00FE3B59" w:rsidP="005230F1">
      <w:pPr>
        <w:pStyle w:val="VCAAnumbers"/>
        <w:numPr>
          <w:ilvl w:val="0"/>
          <w:numId w:val="63"/>
        </w:numPr>
        <w:rPr>
          <w:lang w:val="en-AU"/>
        </w:rPr>
      </w:pPr>
      <w:r w:rsidRPr="0085128C">
        <w:rPr>
          <w:lang w:val="en-AU"/>
        </w:rPr>
        <w:t>In pairs, students work together</w:t>
      </w:r>
      <w:r w:rsidR="00AF3040" w:rsidRPr="0085128C">
        <w:rPr>
          <w:lang w:val="en-AU"/>
        </w:rPr>
        <w:t xml:space="preserve"> to </w:t>
      </w:r>
      <w:r w:rsidR="00EB6FD3" w:rsidRPr="0085128C">
        <w:rPr>
          <w:lang w:val="en-AU"/>
        </w:rPr>
        <w:t xml:space="preserve">‘collect’ all of the items </w:t>
      </w:r>
      <w:r w:rsidRPr="0085128C">
        <w:rPr>
          <w:lang w:val="en-AU"/>
        </w:rPr>
        <w:t xml:space="preserve">(by </w:t>
      </w:r>
      <w:r w:rsidR="00EB6FD3" w:rsidRPr="0085128C">
        <w:rPr>
          <w:lang w:val="en-AU"/>
        </w:rPr>
        <w:t>checking them off</w:t>
      </w:r>
      <w:r w:rsidRPr="0085128C">
        <w:rPr>
          <w:lang w:val="en-AU"/>
        </w:rPr>
        <w:t xml:space="preserve"> their checklist and noting where they found </w:t>
      </w:r>
      <w:r w:rsidR="003554E1" w:rsidRPr="0085128C">
        <w:rPr>
          <w:lang w:val="en-AU"/>
        </w:rPr>
        <w:t>each</w:t>
      </w:r>
      <w:r w:rsidRPr="0085128C">
        <w:rPr>
          <w:lang w:val="en-AU"/>
        </w:rPr>
        <w:t xml:space="preserve"> item</w:t>
      </w:r>
      <w:r w:rsidR="004D6652" w:rsidRPr="0085128C">
        <w:rPr>
          <w:lang w:val="en-AU"/>
        </w:rPr>
        <w:t>)</w:t>
      </w:r>
      <w:r w:rsidRPr="0085128C">
        <w:rPr>
          <w:lang w:val="en-AU"/>
        </w:rPr>
        <w:t>.</w:t>
      </w:r>
    </w:p>
    <w:p w14:paraId="5FAFFF9C" w14:textId="4AB88895" w:rsidR="00AF3040" w:rsidRPr="0085128C" w:rsidRDefault="00691EB8" w:rsidP="005230F1">
      <w:pPr>
        <w:pStyle w:val="VCAAnumbers"/>
        <w:numPr>
          <w:ilvl w:val="0"/>
          <w:numId w:val="63"/>
        </w:numPr>
        <w:rPr>
          <w:lang w:val="en-AU"/>
        </w:rPr>
      </w:pPr>
      <w:r w:rsidRPr="0085128C">
        <w:rPr>
          <w:lang w:val="en-AU"/>
        </w:rPr>
        <w:t xml:space="preserve">Once </w:t>
      </w:r>
      <w:r w:rsidR="00AF3040" w:rsidRPr="0085128C">
        <w:rPr>
          <w:lang w:val="en-AU"/>
        </w:rPr>
        <w:t xml:space="preserve">items are </w:t>
      </w:r>
      <w:r w:rsidR="003554E1" w:rsidRPr="0085128C">
        <w:rPr>
          <w:lang w:val="en-AU"/>
        </w:rPr>
        <w:t>‘</w:t>
      </w:r>
      <w:r w:rsidR="00EB6FD3" w:rsidRPr="0085128C">
        <w:rPr>
          <w:lang w:val="en-AU"/>
        </w:rPr>
        <w:t>collected’</w:t>
      </w:r>
      <w:r w:rsidR="00AF3040" w:rsidRPr="0085128C">
        <w:rPr>
          <w:lang w:val="en-AU"/>
        </w:rPr>
        <w:t xml:space="preserve">, students </w:t>
      </w:r>
      <w:r w:rsidR="00FE3B59" w:rsidRPr="0085128C">
        <w:rPr>
          <w:lang w:val="en-AU"/>
        </w:rPr>
        <w:t>go through the checklist and practise</w:t>
      </w:r>
      <w:r w:rsidR="00AF3040" w:rsidRPr="0085128C">
        <w:rPr>
          <w:lang w:val="en-AU"/>
        </w:rPr>
        <w:t xml:space="preserve"> the language words of the symbols</w:t>
      </w:r>
      <w:r w:rsidR="004D6652" w:rsidRPr="0085128C">
        <w:rPr>
          <w:lang w:val="en-AU"/>
        </w:rPr>
        <w:t xml:space="preserve"> with their partner.</w:t>
      </w:r>
    </w:p>
    <w:p w14:paraId="4F1F774A" w14:textId="0F5CA8A3" w:rsidR="00EB6FD3" w:rsidRPr="0085128C" w:rsidRDefault="00EB6FD3" w:rsidP="005230F1">
      <w:pPr>
        <w:pStyle w:val="VCAAnumbers"/>
        <w:numPr>
          <w:ilvl w:val="0"/>
          <w:numId w:val="63"/>
        </w:numPr>
        <w:rPr>
          <w:lang w:val="en-AU"/>
        </w:rPr>
      </w:pPr>
      <w:r w:rsidRPr="0085128C">
        <w:rPr>
          <w:lang w:val="en-AU"/>
        </w:rPr>
        <w:t xml:space="preserve">Pairs return and tell the teacher the language words for the items they found (and, if quantity is used, </w:t>
      </w:r>
      <w:r w:rsidR="003554E1" w:rsidRPr="0085128C">
        <w:rPr>
          <w:lang w:val="en-AU"/>
        </w:rPr>
        <w:t xml:space="preserve">the </w:t>
      </w:r>
      <w:r w:rsidRPr="0085128C">
        <w:rPr>
          <w:lang w:val="en-AU"/>
        </w:rPr>
        <w:t>numbers in language)</w:t>
      </w:r>
      <w:r w:rsidR="003554E1" w:rsidRPr="0085128C">
        <w:rPr>
          <w:lang w:val="en-AU"/>
        </w:rPr>
        <w:t>.</w:t>
      </w:r>
    </w:p>
    <w:p w14:paraId="053038FD" w14:textId="4A59773A" w:rsidR="00EB6FD3" w:rsidRPr="0085128C" w:rsidRDefault="00EB6FD3" w:rsidP="005230F1">
      <w:pPr>
        <w:pStyle w:val="VCAAnumbers"/>
        <w:numPr>
          <w:ilvl w:val="0"/>
          <w:numId w:val="63"/>
        </w:numPr>
        <w:rPr>
          <w:lang w:val="en-AU"/>
        </w:rPr>
      </w:pPr>
      <w:r w:rsidRPr="0085128C">
        <w:rPr>
          <w:lang w:val="en-AU"/>
        </w:rPr>
        <w:t>T</w:t>
      </w:r>
      <w:r w:rsidR="003554E1" w:rsidRPr="0085128C">
        <w:rPr>
          <w:lang w:val="en-AU"/>
        </w:rPr>
        <w:t>he t</w:t>
      </w:r>
      <w:r w:rsidRPr="0085128C">
        <w:rPr>
          <w:lang w:val="en-AU"/>
        </w:rPr>
        <w:t xml:space="preserve">eacher listens to each </w:t>
      </w:r>
      <w:r w:rsidR="00FE3B59" w:rsidRPr="0085128C">
        <w:rPr>
          <w:lang w:val="en-AU"/>
        </w:rPr>
        <w:t>pair</w:t>
      </w:r>
      <w:r w:rsidRPr="0085128C">
        <w:rPr>
          <w:lang w:val="en-AU"/>
        </w:rPr>
        <w:t xml:space="preserve"> saying the words for the symbols.</w:t>
      </w:r>
    </w:p>
    <w:p w14:paraId="2606F2FD" w14:textId="70BE28B0" w:rsidR="00EB6FD3" w:rsidRPr="0085128C" w:rsidRDefault="00FE3B59" w:rsidP="005230F1">
      <w:pPr>
        <w:pStyle w:val="VCAAnumbers"/>
        <w:numPr>
          <w:ilvl w:val="0"/>
          <w:numId w:val="63"/>
        </w:numPr>
        <w:rPr>
          <w:lang w:val="en-AU"/>
        </w:rPr>
      </w:pPr>
      <w:r w:rsidRPr="0085128C">
        <w:rPr>
          <w:lang w:val="en-AU"/>
        </w:rPr>
        <w:t>T</w:t>
      </w:r>
      <w:r w:rsidR="003554E1" w:rsidRPr="0085128C">
        <w:rPr>
          <w:lang w:val="en-AU"/>
        </w:rPr>
        <w:t>he t</w:t>
      </w:r>
      <w:r w:rsidRPr="0085128C">
        <w:rPr>
          <w:lang w:val="en-AU"/>
        </w:rPr>
        <w:t>eacher tells the pair</w:t>
      </w:r>
      <w:r w:rsidR="00EB6FD3" w:rsidRPr="0085128C">
        <w:rPr>
          <w:lang w:val="en-AU"/>
        </w:rPr>
        <w:t xml:space="preserve"> which </w:t>
      </w:r>
      <w:r w:rsidR="00B24353" w:rsidRPr="0085128C">
        <w:rPr>
          <w:lang w:val="en-AU"/>
        </w:rPr>
        <w:t>symbols words are</w:t>
      </w:r>
      <w:r w:rsidR="00EB6FD3" w:rsidRPr="0085128C">
        <w:rPr>
          <w:lang w:val="en-AU"/>
        </w:rPr>
        <w:t xml:space="preserve"> right and which they got wrong</w:t>
      </w:r>
      <w:r w:rsidR="00B24353" w:rsidRPr="0085128C">
        <w:rPr>
          <w:lang w:val="en-AU"/>
        </w:rPr>
        <w:t>.</w:t>
      </w:r>
    </w:p>
    <w:p w14:paraId="05CBCED7" w14:textId="53B19036" w:rsidR="004F3B9B" w:rsidRPr="0085128C" w:rsidRDefault="00EB6FD3" w:rsidP="005230F1">
      <w:pPr>
        <w:pStyle w:val="VCAAnumbers"/>
        <w:numPr>
          <w:ilvl w:val="0"/>
          <w:numId w:val="63"/>
        </w:numPr>
        <w:rPr>
          <w:lang w:val="en-AU"/>
        </w:rPr>
      </w:pPr>
      <w:r w:rsidRPr="0085128C">
        <w:rPr>
          <w:lang w:val="en-AU"/>
        </w:rPr>
        <w:t xml:space="preserve">Students talk </w:t>
      </w:r>
      <w:r w:rsidR="00691EB8" w:rsidRPr="0085128C">
        <w:rPr>
          <w:lang w:val="en-AU"/>
        </w:rPr>
        <w:t>through</w:t>
      </w:r>
      <w:r w:rsidRPr="0085128C">
        <w:rPr>
          <w:lang w:val="en-AU"/>
        </w:rPr>
        <w:t xml:space="preserve"> the ones they got wrong, </w:t>
      </w:r>
      <w:r w:rsidR="00B24353" w:rsidRPr="0085128C">
        <w:rPr>
          <w:lang w:val="en-AU"/>
        </w:rPr>
        <w:t xml:space="preserve">refer to the word wall or their word lists, </w:t>
      </w:r>
      <w:r w:rsidRPr="0085128C">
        <w:rPr>
          <w:lang w:val="en-AU"/>
        </w:rPr>
        <w:t xml:space="preserve">and </w:t>
      </w:r>
      <w:r w:rsidR="00B24353" w:rsidRPr="0085128C">
        <w:rPr>
          <w:lang w:val="en-AU"/>
        </w:rPr>
        <w:t>tell the teacher</w:t>
      </w:r>
      <w:r w:rsidRPr="0085128C">
        <w:rPr>
          <w:lang w:val="en-AU"/>
        </w:rPr>
        <w:t xml:space="preserve"> their </w:t>
      </w:r>
      <w:r w:rsidR="00B24353" w:rsidRPr="0085128C">
        <w:rPr>
          <w:lang w:val="en-AU"/>
        </w:rPr>
        <w:t xml:space="preserve">improved </w:t>
      </w:r>
      <w:r w:rsidRPr="0085128C">
        <w:rPr>
          <w:lang w:val="en-AU"/>
        </w:rPr>
        <w:t>answers</w:t>
      </w:r>
      <w:r w:rsidR="00691EB8" w:rsidRPr="0085128C">
        <w:rPr>
          <w:lang w:val="en-AU"/>
        </w:rPr>
        <w:t>. I</w:t>
      </w:r>
      <w:r w:rsidRPr="0085128C">
        <w:rPr>
          <w:lang w:val="en-AU"/>
        </w:rPr>
        <w:t xml:space="preserve">f </w:t>
      </w:r>
      <w:r w:rsidR="00B24353" w:rsidRPr="0085128C">
        <w:rPr>
          <w:lang w:val="en-AU"/>
        </w:rPr>
        <w:t xml:space="preserve">the </w:t>
      </w:r>
      <w:r w:rsidRPr="0085128C">
        <w:rPr>
          <w:lang w:val="en-AU"/>
        </w:rPr>
        <w:t xml:space="preserve">teacher is listening to </w:t>
      </w:r>
      <w:r w:rsidR="00B24353" w:rsidRPr="0085128C">
        <w:rPr>
          <w:lang w:val="en-AU"/>
        </w:rPr>
        <w:t>another pair</w:t>
      </w:r>
      <w:r w:rsidRPr="0085128C">
        <w:rPr>
          <w:lang w:val="en-AU"/>
        </w:rPr>
        <w:t xml:space="preserve">, </w:t>
      </w:r>
      <w:r w:rsidR="00B24353" w:rsidRPr="0085128C">
        <w:rPr>
          <w:lang w:val="en-AU"/>
        </w:rPr>
        <w:t>students</w:t>
      </w:r>
      <w:r w:rsidRPr="0085128C">
        <w:rPr>
          <w:lang w:val="en-AU"/>
        </w:rPr>
        <w:t xml:space="preserve"> must wait until </w:t>
      </w:r>
      <w:r w:rsidR="00B24353" w:rsidRPr="0085128C">
        <w:rPr>
          <w:lang w:val="en-AU"/>
        </w:rPr>
        <w:t xml:space="preserve">the </w:t>
      </w:r>
      <w:r w:rsidRPr="0085128C">
        <w:rPr>
          <w:lang w:val="en-AU"/>
        </w:rPr>
        <w:t xml:space="preserve">other </w:t>
      </w:r>
      <w:r w:rsidR="00B24353" w:rsidRPr="0085128C">
        <w:rPr>
          <w:lang w:val="en-AU"/>
        </w:rPr>
        <w:t>pair</w:t>
      </w:r>
      <w:r w:rsidRPr="0085128C">
        <w:rPr>
          <w:lang w:val="en-AU"/>
        </w:rPr>
        <w:t xml:space="preserve"> is </w:t>
      </w:r>
      <w:r w:rsidR="00B24353" w:rsidRPr="0085128C">
        <w:rPr>
          <w:lang w:val="en-AU"/>
        </w:rPr>
        <w:t>finished</w:t>
      </w:r>
      <w:r w:rsidRPr="0085128C">
        <w:rPr>
          <w:lang w:val="en-AU"/>
        </w:rPr>
        <w:t xml:space="preserve"> </w:t>
      </w:r>
      <w:r w:rsidR="00B24353" w:rsidRPr="0085128C">
        <w:rPr>
          <w:lang w:val="en-AU"/>
        </w:rPr>
        <w:t>before</w:t>
      </w:r>
      <w:r w:rsidRPr="0085128C">
        <w:rPr>
          <w:lang w:val="en-AU"/>
        </w:rPr>
        <w:t xml:space="preserve"> they can </w:t>
      </w:r>
      <w:r w:rsidR="00B24353" w:rsidRPr="0085128C">
        <w:rPr>
          <w:lang w:val="en-AU"/>
        </w:rPr>
        <w:t xml:space="preserve">provide </w:t>
      </w:r>
      <w:r w:rsidRPr="0085128C">
        <w:rPr>
          <w:lang w:val="en-AU"/>
        </w:rPr>
        <w:t xml:space="preserve">their </w:t>
      </w:r>
      <w:r w:rsidR="00B24353" w:rsidRPr="0085128C">
        <w:rPr>
          <w:lang w:val="en-AU"/>
        </w:rPr>
        <w:t xml:space="preserve">improved </w:t>
      </w:r>
      <w:r w:rsidRPr="0085128C">
        <w:rPr>
          <w:lang w:val="en-AU"/>
        </w:rPr>
        <w:t>answers</w:t>
      </w:r>
      <w:r w:rsidR="00B24353" w:rsidRPr="0085128C">
        <w:rPr>
          <w:lang w:val="en-AU"/>
        </w:rPr>
        <w:t>.</w:t>
      </w:r>
      <w:r w:rsidRPr="0085128C">
        <w:rPr>
          <w:lang w:val="en-AU"/>
        </w:rPr>
        <w:t xml:space="preserve"> </w:t>
      </w:r>
    </w:p>
    <w:p w14:paraId="5DF649B2" w14:textId="77777777" w:rsidR="004F3B9B" w:rsidRPr="0085128C" w:rsidRDefault="004F3B9B">
      <w:pPr>
        <w:spacing w:after="200" w:line="276" w:lineRule="auto"/>
        <w:rPr>
          <w:rFonts w:asciiTheme="majorHAnsi" w:eastAsiaTheme="minorHAnsi" w:hAnsiTheme="majorHAnsi" w:cs="Arial"/>
          <w:color w:val="000000" w:themeColor="text1"/>
          <w:sz w:val="20"/>
          <w:szCs w:val="22"/>
          <w:lang w:eastAsia="en-US"/>
        </w:rPr>
      </w:pPr>
      <w:r w:rsidRPr="0085128C">
        <w:br w:type="page"/>
      </w:r>
    </w:p>
    <w:p w14:paraId="74F9C73C" w14:textId="5ACD296B" w:rsidR="00903CBC" w:rsidRPr="0085128C" w:rsidRDefault="00903CBC" w:rsidP="00903CBC">
      <w:pPr>
        <w:pStyle w:val="VCAAHeading2"/>
        <w:spacing w:after="480"/>
        <w:rPr>
          <w:lang w:val="en-AU"/>
        </w:rPr>
      </w:pPr>
      <w:bookmarkStart w:id="107" w:name="Appendix15"/>
      <w:bookmarkStart w:id="108" w:name="_Toc75536593"/>
      <w:bookmarkEnd w:id="107"/>
      <w:r w:rsidRPr="0085128C">
        <w:rPr>
          <w:lang w:val="en-AU"/>
        </w:rPr>
        <w:t>Appendix 15: Symbol</w:t>
      </w:r>
      <w:r w:rsidR="00872870" w:rsidRPr="0085128C">
        <w:rPr>
          <w:lang w:val="en-AU"/>
        </w:rPr>
        <w:t>s</w:t>
      </w:r>
      <w:r w:rsidRPr="0085128C">
        <w:rPr>
          <w:lang w:val="en-AU"/>
        </w:rPr>
        <w:t xml:space="preserve"> </w:t>
      </w:r>
      <w:r w:rsidR="00E7540F" w:rsidRPr="0085128C">
        <w:rPr>
          <w:lang w:val="en-AU"/>
        </w:rPr>
        <w:t xml:space="preserve">memory </w:t>
      </w:r>
      <w:r w:rsidRPr="0085128C">
        <w:rPr>
          <w:lang w:val="en-AU"/>
        </w:rPr>
        <w:t>game</w:t>
      </w:r>
      <w:bookmarkEnd w:id="108"/>
    </w:p>
    <w:p w14:paraId="5851BD8B" w14:textId="30B78683" w:rsidR="00903CBC" w:rsidRPr="0085128C" w:rsidRDefault="00903CBC" w:rsidP="00903CBC">
      <w:pPr>
        <w:pStyle w:val="VCAAbody-withlargetabandhangingindent"/>
        <w:rPr>
          <w:lang w:val="en-AU"/>
        </w:rPr>
      </w:pPr>
      <w:r w:rsidRPr="0085128C">
        <w:rPr>
          <w:b/>
          <w:bCs/>
          <w:lang w:val="en-AU"/>
        </w:rPr>
        <w:t>Learning intention:</w:t>
      </w:r>
      <w:r w:rsidRPr="0085128C">
        <w:rPr>
          <w:lang w:val="en-AU"/>
        </w:rPr>
        <w:tab/>
        <w:t xml:space="preserve">To practise symbol recognition and vocabulary and </w:t>
      </w:r>
      <w:r w:rsidR="00A82428" w:rsidRPr="0085128C">
        <w:rPr>
          <w:lang w:val="en-AU"/>
        </w:rPr>
        <w:t xml:space="preserve">to </w:t>
      </w:r>
      <w:r w:rsidRPr="0085128C">
        <w:rPr>
          <w:lang w:val="en-AU"/>
        </w:rPr>
        <w:t>train memory</w:t>
      </w:r>
    </w:p>
    <w:p w14:paraId="52E171C9" w14:textId="22508FF5" w:rsidR="00903CBC" w:rsidRPr="0085128C" w:rsidRDefault="00903CBC" w:rsidP="00903CBC">
      <w:pPr>
        <w:pStyle w:val="VCAAbody-withlargetabandhangingindent"/>
        <w:rPr>
          <w:lang w:val="en-AU"/>
        </w:rPr>
      </w:pPr>
      <w:r w:rsidRPr="0085128C">
        <w:rPr>
          <w:b/>
          <w:bCs/>
          <w:lang w:val="en-AU"/>
        </w:rPr>
        <w:t xml:space="preserve">Playing area: </w:t>
      </w:r>
      <w:r w:rsidRPr="0085128C">
        <w:rPr>
          <w:b/>
          <w:bCs/>
          <w:lang w:val="en-AU"/>
        </w:rPr>
        <w:tab/>
      </w:r>
      <w:r w:rsidRPr="0085128C">
        <w:rPr>
          <w:lang w:val="en-AU"/>
        </w:rPr>
        <w:t>Quiet area with room for each pair to spread out cards</w:t>
      </w:r>
    </w:p>
    <w:p w14:paraId="2DD70243" w14:textId="1EA50AC5" w:rsidR="00903CBC" w:rsidRPr="0085128C" w:rsidRDefault="00903CBC" w:rsidP="00903CBC">
      <w:pPr>
        <w:pStyle w:val="VCAAbody-withlargetabandhangingindent"/>
        <w:rPr>
          <w:lang w:val="en-AU"/>
        </w:rPr>
      </w:pPr>
      <w:r w:rsidRPr="0085128C">
        <w:rPr>
          <w:b/>
          <w:bCs/>
          <w:lang w:val="en-AU"/>
        </w:rPr>
        <w:t xml:space="preserve">Equipment (per pair or small group): </w:t>
      </w:r>
      <w:r w:rsidRPr="0085128C">
        <w:rPr>
          <w:b/>
          <w:bCs/>
          <w:lang w:val="en-AU"/>
        </w:rPr>
        <w:tab/>
      </w:r>
      <w:r w:rsidR="00ED5434" w:rsidRPr="0085128C">
        <w:rPr>
          <w:lang w:val="en-AU"/>
        </w:rPr>
        <w:t>Large s</w:t>
      </w:r>
      <w:r w:rsidR="000F12C4" w:rsidRPr="0085128C">
        <w:rPr>
          <w:lang w:val="en-AU"/>
        </w:rPr>
        <w:t xml:space="preserve">ymbol stones </w:t>
      </w:r>
      <w:r w:rsidR="00E7540F" w:rsidRPr="0085128C">
        <w:rPr>
          <w:lang w:val="en-AU"/>
        </w:rPr>
        <w:t>(</w:t>
      </w:r>
      <w:r w:rsidR="000F12C4" w:rsidRPr="0085128C">
        <w:rPr>
          <w:lang w:val="en-AU"/>
        </w:rPr>
        <w:t>or</w:t>
      </w:r>
      <w:r w:rsidR="00E7540F" w:rsidRPr="0085128C">
        <w:rPr>
          <w:lang w:val="en-AU"/>
        </w:rPr>
        <w:t xml:space="preserve"> an image of a set of symbols to project)</w:t>
      </w:r>
    </w:p>
    <w:p w14:paraId="2261FAB6" w14:textId="21CD2226" w:rsidR="000F12C4" w:rsidRPr="0085128C" w:rsidRDefault="000F12C4" w:rsidP="00903CBC">
      <w:pPr>
        <w:pStyle w:val="VCAAbody-withlargetabandhangingindent"/>
        <w:rPr>
          <w:lang w:val="en-AU"/>
        </w:rPr>
      </w:pPr>
      <w:r w:rsidRPr="0085128C">
        <w:rPr>
          <w:b/>
          <w:bCs/>
          <w:lang w:val="en-AU"/>
        </w:rPr>
        <w:tab/>
      </w:r>
      <w:r w:rsidRPr="0085128C">
        <w:rPr>
          <w:lang w:val="en-AU"/>
        </w:rPr>
        <w:t>Paper and pencils</w:t>
      </w:r>
    </w:p>
    <w:p w14:paraId="07BCE319" w14:textId="70117175" w:rsidR="00ED5434" w:rsidRPr="0085128C" w:rsidRDefault="000F12C4" w:rsidP="00ED5434">
      <w:pPr>
        <w:pStyle w:val="VCAAbody-withlargetabandhangingindent"/>
        <w:rPr>
          <w:lang w:val="en-AU"/>
        </w:rPr>
      </w:pPr>
      <w:r w:rsidRPr="0085128C">
        <w:rPr>
          <w:lang w:val="en-AU"/>
        </w:rPr>
        <w:tab/>
        <w:t>Tray and covering cloth, if using</w:t>
      </w:r>
      <w:r w:rsidR="00ED5434" w:rsidRPr="0085128C">
        <w:rPr>
          <w:lang w:val="en-AU"/>
        </w:rPr>
        <w:t xml:space="preserve"> </w:t>
      </w:r>
      <w:r w:rsidR="00E7540F" w:rsidRPr="0085128C">
        <w:rPr>
          <w:lang w:val="en-AU"/>
        </w:rPr>
        <w:t>symbol stones</w:t>
      </w:r>
    </w:p>
    <w:p w14:paraId="1B933999" w14:textId="38499540" w:rsidR="00903CBC" w:rsidRPr="0085128C" w:rsidRDefault="00903CBC" w:rsidP="00903CBC">
      <w:pPr>
        <w:pStyle w:val="VCAAbody-withlargetabandhangingindent"/>
        <w:ind w:left="0" w:firstLine="0"/>
        <w:rPr>
          <w:b/>
          <w:bCs/>
          <w:lang w:val="en-AU"/>
        </w:rPr>
      </w:pPr>
      <w:r w:rsidRPr="0085128C">
        <w:rPr>
          <w:b/>
          <w:bCs/>
          <w:lang w:val="en-AU"/>
        </w:rPr>
        <w:t>Gameplay and basic rules</w:t>
      </w:r>
      <w:r w:rsidR="00E7540F" w:rsidRPr="0085128C">
        <w:rPr>
          <w:b/>
          <w:bCs/>
          <w:lang w:val="en-AU"/>
        </w:rPr>
        <w:t>:</w:t>
      </w:r>
    </w:p>
    <w:p w14:paraId="00E4F9C6" w14:textId="6DD3B8B7" w:rsidR="004F3B9B" w:rsidRPr="00AE6553" w:rsidRDefault="004F3B9B" w:rsidP="00AE6553">
      <w:pPr>
        <w:pStyle w:val="VCAAnumbers"/>
        <w:numPr>
          <w:ilvl w:val="0"/>
          <w:numId w:val="65"/>
        </w:numPr>
        <w:tabs>
          <w:tab w:val="clear" w:pos="425"/>
        </w:tabs>
      </w:pPr>
      <w:r w:rsidRPr="00AE6553">
        <w:t xml:space="preserve">Place symbol stones on a tray </w:t>
      </w:r>
      <w:r w:rsidR="00E7540F" w:rsidRPr="00AE6553">
        <w:t>(</w:t>
      </w:r>
      <w:r w:rsidRPr="00AE6553">
        <w:t>or project an image of a set of symbols</w:t>
      </w:r>
      <w:r w:rsidR="00E7540F" w:rsidRPr="00AE6553">
        <w:t>). Q</w:t>
      </w:r>
      <w:r w:rsidRPr="00AE6553">
        <w:t>uickly check that students remember the language names of the symbols.</w:t>
      </w:r>
    </w:p>
    <w:p w14:paraId="6B4EE171" w14:textId="16DB367A" w:rsidR="004F3B9B" w:rsidRPr="0085128C" w:rsidRDefault="004F3B9B" w:rsidP="00AE6553">
      <w:pPr>
        <w:pStyle w:val="VCAAnumbers"/>
      </w:pPr>
      <w:r w:rsidRPr="0085128C">
        <w:t>Give students one minute to study the symbols being shown.</w:t>
      </w:r>
    </w:p>
    <w:p w14:paraId="7DF13B88" w14:textId="1E0F83F7" w:rsidR="0001675A" w:rsidRPr="0085128C" w:rsidRDefault="0001675A" w:rsidP="00AE6553">
      <w:pPr>
        <w:pStyle w:val="VCAAnumbers"/>
      </w:pPr>
      <w:r w:rsidRPr="0085128C">
        <w:t>Students close their eyes while you c</w:t>
      </w:r>
      <w:r w:rsidR="004F3B9B" w:rsidRPr="0085128C">
        <w:t>over the tray</w:t>
      </w:r>
      <w:r w:rsidR="00E7540F" w:rsidRPr="0085128C">
        <w:t xml:space="preserve"> (or hide the projection)</w:t>
      </w:r>
      <w:r w:rsidR="004F3B9B" w:rsidRPr="0085128C">
        <w:t xml:space="preserve"> and</w:t>
      </w:r>
      <w:r w:rsidRPr="0085128C">
        <w:t xml:space="preserve"> </w:t>
      </w:r>
      <w:r w:rsidR="004F3B9B" w:rsidRPr="0085128C">
        <w:t>remove a number of symbol stones</w:t>
      </w:r>
      <w:r w:rsidRPr="0085128C">
        <w:t xml:space="preserve"> </w:t>
      </w:r>
      <w:r w:rsidR="00E7540F" w:rsidRPr="0085128C">
        <w:t>(</w:t>
      </w:r>
      <w:r w:rsidRPr="0085128C">
        <w:t xml:space="preserve">or project </w:t>
      </w:r>
      <w:r w:rsidR="00986EF2" w:rsidRPr="0085128C">
        <w:t>a</w:t>
      </w:r>
      <w:r w:rsidR="006E722D" w:rsidRPr="0085128C">
        <w:t xml:space="preserve"> second</w:t>
      </w:r>
      <w:r w:rsidRPr="0085128C">
        <w:t xml:space="preserve"> image</w:t>
      </w:r>
      <w:r w:rsidR="00986EF2" w:rsidRPr="0085128C">
        <w:t xml:space="preserve"> of the </w:t>
      </w:r>
      <w:r w:rsidR="006E722D" w:rsidRPr="0085128C">
        <w:t xml:space="preserve">set of symbols </w:t>
      </w:r>
      <w:r w:rsidR="00986EF2" w:rsidRPr="0085128C">
        <w:t>with some symbols missing</w:t>
      </w:r>
      <w:r w:rsidR="006E722D" w:rsidRPr="0085128C">
        <w:t>)</w:t>
      </w:r>
      <w:r w:rsidRPr="0085128C">
        <w:t>.</w:t>
      </w:r>
    </w:p>
    <w:p w14:paraId="4C2B94F3" w14:textId="1B7D35F7" w:rsidR="004F3B9B" w:rsidRPr="0085128C" w:rsidRDefault="0001675A" w:rsidP="00AE6553">
      <w:pPr>
        <w:pStyle w:val="VCAAnumbers"/>
      </w:pPr>
      <w:r w:rsidRPr="0085128C">
        <w:t>Students open their eyes and</w:t>
      </w:r>
      <w:r w:rsidR="006E722D" w:rsidRPr="0085128C">
        <w:t>,</w:t>
      </w:r>
      <w:r w:rsidRPr="0085128C">
        <w:t xml:space="preserve"> in silence, look at the tray </w:t>
      </w:r>
      <w:r w:rsidR="006E722D" w:rsidRPr="0085128C">
        <w:t>(</w:t>
      </w:r>
      <w:r w:rsidRPr="0085128C">
        <w:t xml:space="preserve">or </w:t>
      </w:r>
      <w:r w:rsidR="006E722D" w:rsidRPr="0085128C">
        <w:t>the</w:t>
      </w:r>
      <w:r w:rsidRPr="0085128C">
        <w:t xml:space="preserve"> new projected</w:t>
      </w:r>
      <w:r w:rsidR="004F3B9B" w:rsidRPr="0085128C">
        <w:t xml:space="preserve"> imag</w:t>
      </w:r>
      <w:r w:rsidR="006E722D" w:rsidRPr="0085128C">
        <w:t>e)</w:t>
      </w:r>
      <w:r w:rsidR="004F3B9B" w:rsidRPr="0085128C">
        <w:t>.</w:t>
      </w:r>
    </w:p>
    <w:p w14:paraId="3EFE1F0B" w14:textId="0A71D9CD" w:rsidR="004F3B9B" w:rsidRPr="0085128C" w:rsidRDefault="00E96CB5" w:rsidP="00AE6553">
      <w:pPr>
        <w:pStyle w:val="VCAAnumbers"/>
      </w:pPr>
      <w:r w:rsidRPr="00430111">
        <w:t>Starting level</w:t>
      </w:r>
      <w:r w:rsidRPr="0085128C">
        <w:t xml:space="preserve"> </w:t>
      </w:r>
      <w:r w:rsidR="000F12C4" w:rsidRPr="0085128C">
        <w:t>–</w:t>
      </w:r>
      <w:r w:rsidRPr="0085128C">
        <w:t xml:space="preserve"> </w:t>
      </w:r>
      <w:r w:rsidR="004F3B9B" w:rsidRPr="0085128C">
        <w:t xml:space="preserve">Going around the circle, students say the language word for </w:t>
      </w:r>
      <w:r w:rsidR="00903CBC" w:rsidRPr="0085128C">
        <w:t>one</w:t>
      </w:r>
      <w:r w:rsidR="004F3B9B" w:rsidRPr="0085128C">
        <w:t xml:space="preserve"> symbol that is missing. If they do not know the word or do not remember any missing symbols, the next student has a turn. </w:t>
      </w:r>
    </w:p>
    <w:p w14:paraId="1F7B3837" w14:textId="5B2E696B" w:rsidR="00E96CB5" w:rsidRPr="0085128C" w:rsidRDefault="00E96CB5" w:rsidP="00AE6553">
      <w:pPr>
        <w:pStyle w:val="VCAAnumbers"/>
        <w:rPr>
          <w:rFonts w:asciiTheme="minorHAnsi" w:hAnsiTheme="minorHAnsi" w:cstheme="minorHAnsi"/>
        </w:rPr>
      </w:pPr>
      <w:r w:rsidRPr="00430111">
        <w:rPr>
          <w:rFonts w:asciiTheme="minorHAnsi" w:hAnsiTheme="minorHAnsi" w:cstheme="minorHAnsi"/>
        </w:rPr>
        <w:t>Intermediate level</w:t>
      </w:r>
      <w:r w:rsidRPr="0085128C">
        <w:rPr>
          <w:rFonts w:asciiTheme="minorHAnsi" w:hAnsiTheme="minorHAnsi" w:cstheme="minorHAnsi"/>
        </w:rPr>
        <w:t xml:space="preserve"> – </w:t>
      </w:r>
      <w:r w:rsidR="000F12C4" w:rsidRPr="0085128C">
        <w:rPr>
          <w:rFonts w:asciiTheme="minorHAnsi" w:hAnsiTheme="minorHAnsi" w:cstheme="minorHAnsi"/>
        </w:rPr>
        <w:t>S</w:t>
      </w:r>
      <w:r w:rsidRPr="0085128C">
        <w:rPr>
          <w:rFonts w:asciiTheme="minorHAnsi" w:hAnsiTheme="minorHAnsi" w:cstheme="minorHAnsi"/>
        </w:rPr>
        <w:t xml:space="preserve">tudents say or write down all symbols that are missing, using </w:t>
      </w:r>
      <w:r w:rsidR="000F12C4" w:rsidRPr="0085128C">
        <w:rPr>
          <w:rFonts w:asciiTheme="minorHAnsi" w:hAnsiTheme="minorHAnsi" w:cstheme="minorHAnsi"/>
        </w:rPr>
        <w:t xml:space="preserve">as many </w:t>
      </w:r>
      <w:r w:rsidRPr="0085128C">
        <w:rPr>
          <w:rFonts w:asciiTheme="minorHAnsi" w:hAnsiTheme="minorHAnsi" w:cstheme="minorHAnsi"/>
        </w:rPr>
        <w:t>language words</w:t>
      </w:r>
      <w:r w:rsidR="000F12C4" w:rsidRPr="0085128C">
        <w:rPr>
          <w:rFonts w:asciiTheme="minorHAnsi" w:hAnsiTheme="minorHAnsi" w:cstheme="minorHAnsi"/>
        </w:rPr>
        <w:t xml:space="preserve"> as possible.</w:t>
      </w:r>
    </w:p>
    <w:p w14:paraId="1DB39D3F" w14:textId="52ACE14A" w:rsidR="004F3B9B" w:rsidRPr="0085128C" w:rsidRDefault="00E96CB5" w:rsidP="005542F4">
      <w:pPr>
        <w:pStyle w:val="VCAAbullet"/>
        <w:numPr>
          <w:ilvl w:val="0"/>
          <w:numId w:val="0"/>
        </w:numPr>
        <w:ind w:left="425"/>
        <w:rPr>
          <w:rFonts w:asciiTheme="minorHAnsi" w:hAnsiTheme="minorHAnsi" w:cstheme="minorHAnsi"/>
          <w:lang w:val="en-AU"/>
        </w:rPr>
      </w:pPr>
      <w:r w:rsidRPr="00430111">
        <w:rPr>
          <w:rFonts w:asciiTheme="minorHAnsi" w:hAnsiTheme="minorHAnsi" w:cstheme="minorHAnsi"/>
          <w:lang w:val="en-AU"/>
        </w:rPr>
        <w:t>Advanced level</w:t>
      </w:r>
      <w:r w:rsidRPr="0085128C">
        <w:rPr>
          <w:rFonts w:asciiTheme="minorHAnsi" w:hAnsiTheme="minorHAnsi" w:cstheme="minorHAnsi"/>
          <w:lang w:val="en-AU"/>
        </w:rPr>
        <w:t xml:space="preserve"> </w:t>
      </w:r>
      <w:r w:rsidR="00903CBC" w:rsidRPr="0085128C">
        <w:rPr>
          <w:rFonts w:asciiTheme="minorHAnsi" w:hAnsiTheme="minorHAnsi" w:cstheme="minorHAnsi"/>
          <w:lang w:val="en-AU"/>
        </w:rPr>
        <w:t>–</w:t>
      </w:r>
      <w:r w:rsidRPr="0085128C">
        <w:rPr>
          <w:rFonts w:asciiTheme="minorHAnsi" w:hAnsiTheme="minorHAnsi" w:cstheme="minorHAnsi"/>
          <w:lang w:val="en-AU"/>
        </w:rPr>
        <w:t xml:space="preserve"> </w:t>
      </w:r>
      <w:r w:rsidR="000F12C4" w:rsidRPr="0085128C">
        <w:rPr>
          <w:rFonts w:asciiTheme="minorHAnsi" w:hAnsiTheme="minorHAnsi" w:cstheme="minorHAnsi"/>
          <w:i/>
          <w:iCs/>
          <w:lang w:val="en-AU"/>
        </w:rPr>
        <w:t>B</w:t>
      </w:r>
      <w:r w:rsidR="00903CBC" w:rsidRPr="0085128C">
        <w:rPr>
          <w:rFonts w:asciiTheme="minorHAnsi" w:hAnsiTheme="minorHAnsi" w:cstheme="minorHAnsi"/>
          <w:i/>
          <w:iCs/>
          <w:lang w:val="en-AU"/>
        </w:rPr>
        <w:t>efore</w:t>
      </w:r>
      <w:r w:rsidR="00903CBC" w:rsidRPr="0085128C">
        <w:rPr>
          <w:rFonts w:asciiTheme="minorHAnsi" w:hAnsiTheme="minorHAnsi" w:cstheme="minorHAnsi"/>
          <w:lang w:val="en-AU"/>
        </w:rPr>
        <w:t xml:space="preserve"> looking at the tray</w:t>
      </w:r>
      <w:r w:rsidR="006E722D" w:rsidRPr="0085128C">
        <w:rPr>
          <w:rFonts w:asciiTheme="minorHAnsi" w:hAnsiTheme="minorHAnsi" w:cstheme="minorHAnsi"/>
          <w:lang w:val="en-AU"/>
        </w:rPr>
        <w:t xml:space="preserve"> (or projected </w:t>
      </w:r>
      <w:r w:rsidR="00903CBC" w:rsidRPr="0085128C">
        <w:rPr>
          <w:rFonts w:asciiTheme="minorHAnsi" w:hAnsiTheme="minorHAnsi" w:cstheme="minorHAnsi"/>
          <w:lang w:val="en-AU"/>
        </w:rPr>
        <w:t>image with symbols removed</w:t>
      </w:r>
      <w:r w:rsidR="006E722D" w:rsidRPr="0085128C">
        <w:rPr>
          <w:rFonts w:asciiTheme="minorHAnsi" w:hAnsiTheme="minorHAnsi" w:cstheme="minorHAnsi"/>
          <w:lang w:val="en-AU"/>
        </w:rPr>
        <w:t>)</w:t>
      </w:r>
      <w:r w:rsidR="00903CBC" w:rsidRPr="0085128C">
        <w:rPr>
          <w:rFonts w:asciiTheme="minorHAnsi" w:hAnsiTheme="minorHAnsi" w:cstheme="minorHAnsi"/>
          <w:lang w:val="en-AU"/>
        </w:rPr>
        <w:t xml:space="preserve">, </w:t>
      </w:r>
      <w:r w:rsidR="00A82428" w:rsidRPr="0085128C">
        <w:rPr>
          <w:rFonts w:asciiTheme="minorHAnsi" w:hAnsiTheme="minorHAnsi" w:cstheme="minorHAnsi"/>
          <w:lang w:val="en-AU"/>
        </w:rPr>
        <w:t>each student</w:t>
      </w:r>
      <w:r w:rsidR="00903CBC" w:rsidRPr="0085128C">
        <w:rPr>
          <w:rFonts w:asciiTheme="minorHAnsi" w:hAnsiTheme="minorHAnsi" w:cstheme="minorHAnsi"/>
          <w:lang w:val="en-AU"/>
        </w:rPr>
        <w:t xml:space="preserve"> write</w:t>
      </w:r>
      <w:r w:rsidR="00A82428" w:rsidRPr="0085128C">
        <w:rPr>
          <w:rFonts w:asciiTheme="minorHAnsi" w:hAnsiTheme="minorHAnsi" w:cstheme="minorHAnsi"/>
          <w:lang w:val="en-AU"/>
        </w:rPr>
        <w:t>s</w:t>
      </w:r>
      <w:r w:rsidR="00903CBC" w:rsidRPr="0085128C">
        <w:rPr>
          <w:rFonts w:asciiTheme="minorHAnsi" w:hAnsiTheme="minorHAnsi" w:cstheme="minorHAnsi"/>
          <w:lang w:val="en-AU"/>
        </w:rPr>
        <w:t xml:space="preserve"> down as many symbols </w:t>
      </w:r>
      <w:r w:rsidR="000F12C4" w:rsidRPr="0085128C">
        <w:rPr>
          <w:rFonts w:asciiTheme="minorHAnsi" w:hAnsiTheme="minorHAnsi" w:cstheme="minorHAnsi"/>
          <w:lang w:val="en-AU"/>
        </w:rPr>
        <w:t xml:space="preserve">and matching language words or phrases </w:t>
      </w:r>
      <w:r w:rsidR="00903CBC" w:rsidRPr="0085128C">
        <w:rPr>
          <w:rFonts w:asciiTheme="minorHAnsi" w:hAnsiTheme="minorHAnsi" w:cstheme="minorHAnsi"/>
          <w:lang w:val="en-AU"/>
        </w:rPr>
        <w:t>as they can remember</w:t>
      </w:r>
      <w:r w:rsidR="000F12C4" w:rsidRPr="0085128C">
        <w:rPr>
          <w:rFonts w:asciiTheme="minorHAnsi" w:hAnsiTheme="minorHAnsi" w:cstheme="minorHAnsi"/>
          <w:lang w:val="en-AU"/>
        </w:rPr>
        <w:t>.</w:t>
      </w:r>
      <w:r w:rsidR="00903CBC" w:rsidRPr="0085128C">
        <w:rPr>
          <w:rFonts w:asciiTheme="minorHAnsi" w:hAnsiTheme="minorHAnsi" w:cstheme="minorHAnsi"/>
          <w:lang w:val="en-AU"/>
        </w:rPr>
        <w:t xml:space="preserve"> </w:t>
      </w:r>
      <w:r w:rsidR="00986EF2" w:rsidRPr="0085128C">
        <w:rPr>
          <w:rFonts w:asciiTheme="minorHAnsi" w:hAnsiTheme="minorHAnsi" w:cstheme="minorHAnsi"/>
          <w:lang w:val="en-AU"/>
        </w:rPr>
        <w:t>Then uncover the tray</w:t>
      </w:r>
      <w:r w:rsidR="0002211E" w:rsidRPr="0014110D">
        <w:rPr>
          <w:rFonts w:asciiTheme="minorHAnsi" w:hAnsiTheme="minorHAnsi" w:cstheme="minorHAnsi"/>
          <w:lang w:val="en-AU"/>
        </w:rPr>
        <w:t>.</w:t>
      </w:r>
      <w:r w:rsidR="0002211E" w:rsidRPr="005542F4">
        <w:rPr>
          <w:rFonts w:asciiTheme="minorHAnsi" w:hAnsiTheme="minorHAnsi" w:cstheme="minorHAnsi"/>
          <w:lang w:val="en-AU"/>
        </w:rPr>
        <w:t xml:space="preserve"> S</w:t>
      </w:r>
      <w:r w:rsidR="00986EF2" w:rsidRPr="005542F4">
        <w:rPr>
          <w:rFonts w:asciiTheme="minorHAnsi" w:hAnsiTheme="minorHAnsi" w:cstheme="minorHAnsi"/>
          <w:lang w:val="en-AU"/>
        </w:rPr>
        <w:t xml:space="preserve">tudents </w:t>
      </w:r>
      <w:r w:rsidR="0002211E" w:rsidRPr="005542F4">
        <w:rPr>
          <w:rFonts w:asciiTheme="minorHAnsi" w:hAnsiTheme="minorHAnsi" w:cstheme="minorHAnsi"/>
          <w:lang w:val="en-AU"/>
        </w:rPr>
        <w:t>compare their list and the tray. They say or write down the s</w:t>
      </w:r>
      <w:r w:rsidR="0014110D" w:rsidRPr="005542F4">
        <w:rPr>
          <w:rFonts w:asciiTheme="minorHAnsi" w:hAnsiTheme="minorHAnsi" w:cstheme="minorHAnsi"/>
          <w:lang w:val="en-AU"/>
        </w:rPr>
        <w:t>y</w:t>
      </w:r>
      <w:r w:rsidR="0002211E" w:rsidRPr="005542F4">
        <w:rPr>
          <w:rFonts w:asciiTheme="minorHAnsi" w:hAnsiTheme="minorHAnsi" w:cstheme="minorHAnsi"/>
          <w:lang w:val="en-AU"/>
        </w:rPr>
        <w:t>mbols that are missing, using as many language words as possible.</w:t>
      </w:r>
    </w:p>
    <w:p w14:paraId="4193B3FF" w14:textId="1B6AD01D" w:rsidR="000F12C4" w:rsidRPr="0085128C" w:rsidRDefault="000F12C4" w:rsidP="00AE6553">
      <w:pPr>
        <w:pStyle w:val="VCAAbullet"/>
        <w:numPr>
          <w:ilvl w:val="0"/>
          <w:numId w:val="0"/>
        </w:numPr>
        <w:rPr>
          <w:rFonts w:asciiTheme="minorHAnsi" w:hAnsiTheme="minorHAnsi" w:cstheme="minorHAnsi"/>
          <w:b/>
          <w:bCs/>
          <w:lang w:val="en-AU"/>
        </w:rPr>
      </w:pPr>
      <w:r w:rsidRPr="0085128C">
        <w:rPr>
          <w:rFonts w:asciiTheme="minorHAnsi" w:hAnsiTheme="minorHAnsi" w:cstheme="minorHAnsi"/>
          <w:b/>
          <w:bCs/>
          <w:lang w:val="en-AU"/>
        </w:rPr>
        <w:t>Tips:</w:t>
      </w:r>
    </w:p>
    <w:p w14:paraId="4E6C97ED" w14:textId="2AEBB874" w:rsidR="004F3B9B" w:rsidRPr="0085128C" w:rsidRDefault="004F3B9B" w:rsidP="00430111">
      <w:pPr>
        <w:pStyle w:val="VCAAbody"/>
        <w:rPr>
          <w:lang w:val="en-AU"/>
        </w:rPr>
      </w:pPr>
      <w:r w:rsidRPr="0085128C">
        <w:rPr>
          <w:lang w:val="en-AU"/>
        </w:rPr>
        <w:t>To make the game easier</w:t>
      </w:r>
      <w:r w:rsidR="006E722D" w:rsidRPr="0085128C">
        <w:rPr>
          <w:lang w:val="en-AU"/>
        </w:rPr>
        <w:t>:</w:t>
      </w:r>
    </w:p>
    <w:p w14:paraId="71AEC5FB" w14:textId="55F751DB" w:rsidR="004F3B9B" w:rsidRPr="00430111" w:rsidRDefault="004F3B9B" w:rsidP="00430111">
      <w:pPr>
        <w:pStyle w:val="VCAAbullet"/>
        <w:rPr>
          <w:lang w:val="en-AU"/>
        </w:rPr>
      </w:pPr>
      <w:r w:rsidRPr="00430111">
        <w:rPr>
          <w:lang w:val="en-AU"/>
        </w:rPr>
        <w:t>use fewer symbols</w:t>
      </w:r>
    </w:p>
    <w:p w14:paraId="0C0C24B0" w14:textId="6061CDF7" w:rsidR="00986EF2" w:rsidRPr="00430111" w:rsidRDefault="00986EF2" w:rsidP="00430111">
      <w:pPr>
        <w:pStyle w:val="VCAAbullet"/>
        <w:rPr>
          <w:lang w:val="en-AU"/>
        </w:rPr>
      </w:pPr>
      <w:r w:rsidRPr="00430111">
        <w:rPr>
          <w:lang w:val="en-AU"/>
        </w:rPr>
        <w:t>swap two symbols instead of removing them</w:t>
      </w:r>
    </w:p>
    <w:p w14:paraId="76592B04" w14:textId="6F877300" w:rsidR="004F3B9B" w:rsidRPr="00430111" w:rsidRDefault="004F3B9B" w:rsidP="00430111">
      <w:pPr>
        <w:pStyle w:val="VCAAbullet"/>
        <w:rPr>
          <w:lang w:val="en-AU"/>
        </w:rPr>
      </w:pPr>
      <w:r w:rsidRPr="00430111">
        <w:rPr>
          <w:lang w:val="en-AU"/>
        </w:rPr>
        <w:t>remove</w:t>
      </w:r>
      <w:r w:rsidR="006E722D" w:rsidRPr="0085128C">
        <w:rPr>
          <w:lang w:val="en-AU"/>
        </w:rPr>
        <w:t xml:space="preserve"> only</w:t>
      </w:r>
      <w:r w:rsidRPr="00430111">
        <w:rPr>
          <w:lang w:val="en-AU"/>
        </w:rPr>
        <w:t xml:space="preserve"> one or two symbols </w:t>
      </w:r>
    </w:p>
    <w:p w14:paraId="3C21B872" w14:textId="7DAF1152" w:rsidR="0001675A" w:rsidRPr="00430111" w:rsidRDefault="0001675A" w:rsidP="00430111">
      <w:pPr>
        <w:pStyle w:val="VCAAbullet"/>
        <w:rPr>
          <w:lang w:val="en-AU"/>
        </w:rPr>
      </w:pPr>
      <w:r w:rsidRPr="00430111">
        <w:rPr>
          <w:lang w:val="en-AU"/>
        </w:rPr>
        <w:t xml:space="preserve">give students a checklist of all symbol images </w:t>
      </w:r>
      <w:r w:rsidR="00E96CB5" w:rsidRPr="00430111">
        <w:rPr>
          <w:lang w:val="en-AU"/>
        </w:rPr>
        <w:t>and language labels</w:t>
      </w:r>
    </w:p>
    <w:p w14:paraId="4038708C" w14:textId="1394C2E9" w:rsidR="00E96CB5" w:rsidRPr="00430111" w:rsidRDefault="00E96CB5" w:rsidP="00430111">
      <w:pPr>
        <w:pStyle w:val="VCAAbullet"/>
        <w:rPr>
          <w:lang w:val="en-AU"/>
        </w:rPr>
      </w:pPr>
      <w:r w:rsidRPr="00430111">
        <w:rPr>
          <w:lang w:val="en-AU"/>
        </w:rPr>
        <w:t>give students a checklist of all symbol images</w:t>
      </w:r>
      <w:r w:rsidR="006E722D" w:rsidRPr="0085128C">
        <w:rPr>
          <w:lang w:val="en-AU"/>
        </w:rPr>
        <w:t>.</w:t>
      </w:r>
    </w:p>
    <w:p w14:paraId="51511C27" w14:textId="33279B05" w:rsidR="0001675A" w:rsidRPr="0085128C" w:rsidRDefault="0001675A" w:rsidP="00430111">
      <w:pPr>
        <w:pStyle w:val="VCAAbody"/>
        <w:rPr>
          <w:lang w:val="en-AU"/>
        </w:rPr>
      </w:pPr>
      <w:r w:rsidRPr="0085128C">
        <w:rPr>
          <w:lang w:val="en-AU"/>
        </w:rPr>
        <w:t>To make the game harder</w:t>
      </w:r>
      <w:r w:rsidR="006E722D" w:rsidRPr="0085128C">
        <w:rPr>
          <w:lang w:val="en-AU"/>
        </w:rPr>
        <w:t>:</w:t>
      </w:r>
    </w:p>
    <w:p w14:paraId="028A991B" w14:textId="323F7721" w:rsidR="0001675A" w:rsidRPr="00430111" w:rsidRDefault="0001675A" w:rsidP="00430111">
      <w:pPr>
        <w:pStyle w:val="VCAAbullet"/>
        <w:rPr>
          <w:lang w:val="en-AU"/>
        </w:rPr>
      </w:pPr>
      <w:r w:rsidRPr="00430111">
        <w:rPr>
          <w:lang w:val="en-AU"/>
        </w:rPr>
        <w:t>use more symbols</w:t>
      </w:r>
    </w:p>
    <w:p w14:paraId="47CA03D4" w14:textId="6C08ABAB" w:rsidR="00986EF2" w:rsidRPr="00430111" w:rsidRDefault="00986EF2" w:rsidP="00430111">
      <w:pPr>
        <w:pStyle w:val="VCAAbullet"/>
        <w:rPr>
          <w:lang w:val="en-AU"/>
        </w:rPr>
      </w:pPr>
      <w:r w:rsidRPr="00430111">
        <w:rPr>
          <w:lang w:val="en-AU"/>
        </w:rPr>
        <w:t xml:space="preserve">move symbols around on the tray </w:t>
      </w:r>
      <w:r w:rsidR="006E722D" w:rsidRPr="0085128C">
        <w:rPr>
          <w:lang w:val="en-AU"/>
        </w:rPr>
        <w:t>(</w:t>
      </w:r>
      <w:r w:rsidRPr="00430111">
        <w:rPr>
          <w:lang w:val="en-AU"/>
        </w:rPr>
        <w:t>or the</w:t>
      </w:r>
      <w:r w:rsidR="006E722D" w:rsidRPr="0085128C">
        <w:rPr>
          <w:lang w:val="en-AU"/>
        </w:rPr>
        <w:t xml:space="preserve"> projected</w:t>
      </w:r>
      <w:r w:rsidRPr="00430111">
        <w:rPr>
          <w:lang w:val="en-AU"/>
        </w:rPr>
        <w:t xml:space="preserve"> image</w:t>
      </w:r>
      <w:r w:rsidR="006E722D" w:rsidRPr="0085128C">
        <w:rPr>
          <w:lang w:val="en-AU"/>
        </w:rPr>
        <w:t>)</w:t>
      </w:r>
      <w:r w:rsidRPr="00430111">
        <w:rPr>
          <w:lang w:val="en-AU"/>
        </w:rPr>
        <w:t xml:space="preserve"> as well as removing some symbols</w:t>
      </w:r>
    </w:p>
    <w:p w14:paraId="2910AEFA" w14:textId="5E895116" w:rsidR="0001675A" w:rsidRPr="00430111" w:rsidRDefault="0001675A" w:rsidP="00430111">
      <w:pPr>
        <w:pStyle w:val="VCAAbullet"/>
        <w:rPr>
          <w:lang w:val="en-AU"/>
        </w:rPr>
      </w:pPr>
      <w:r w:rsidRPr="00430111">
        <w:rPr>
          <w:lang w:val="en-AU"/>
        </w:rPr>
        <w:t>remove a large number of symbols at once</w:t>
      </w:r>
    </w:p>
    <w:p w14:paraId="5963C388" w14:textId="4D4BC16D" w:rsidR="000F12C4" w:rsidRPr="00AE6553" w:rsidRDefault="0001675A" w:rsidP="005542F4">
      <w:pPr>
        <w:pStyle w:val="VCAAbullet"/>
        <w:rPr>
          <w:rFonts w:asciiTheme="minorHAnsi" w:hAnsiTheme="minorHAnsi" w:cstheme="minorHAnsi"/>
          <w:lang w:val="en-AU"/>
        </w:rPr>
      </w:pPr>
      <w:r w:rsidRPr="00430111">
        <w:rPr>
          <w:lang w:val="en-AU"/>
        </w:rPr>
        <w:t>give students a list of language words for the symbols</w:t>
      </w:r>
      <w:r w:rsidR="006E722D" w:rsidRPr="0085128C">
        <w:rPr>
          <w:lang w:val="en-AU"/>
        </w:rPr>
        <w:t>.</w:t>
      </w:r>
    </w:p>
    <w:p w14:paraId="24F25CF5" w14:textId="281CD5DC" w:rsidR="004F3B9B" w:rsidRPr="0085128C" w:rsidRDefault="006E722D" w:rsidP="005542F4">
      <w:pPr>
        <w:pStyle w:val="VCAAtipboxhanging"/>
        <w:spacing w:before="120"/>
      </w:pPr>
      <w:r w:rsidRPr="00430111">
        <w:rPr>
          <w:b/>
        </w:rPr>
        <w:t xml:space="preserve">Note: </w:t>
      </w:r>
      <w:r w:rsidRPr="0085128C">
        <w:tab/>
      </w:r>
      <w:r w:rsidR="000F12C4" w:rsidRPr="0085128C">
        <w:t xml:space="preserve">An alternative memory-testing game is </w:t>
      </w:r>
      <w:r w:rsidR="00184742" w:rsidRPr="0085128C">
        <w:t xml:space="preserve">sometimes called </w:t>
      </w:r>
      <w:r w:rsidR="000F12C4" w:rsidRPr="0085128C">
        <w:t>Walbiri</w:t>
      </w:r>
      <w:r w:rsidRPr="0085128C">
        <w:t>. It</w:t>
      </w:r>
      <w:r w:rsidR="000F12C4" w:rsidRPr="0085128C">
        <w:t xml:space="preserve"> is </w:t>
      </w:r>
      <w:r w:rsidR="00184742" w:rsidRPr="0085128C">
        <w:t xml:space="preserve">often </w:t>
      </w:r>
      <w:r w:rsidR="000F12C4" w:rsidRPr="0085128C">
        <w:t>played outdoors</w:t>
      </w:r>
      <w:r w:rsidR="00184742" w:rsidRPr="0085128C">
        <w:t>. Objects (</w:t>
      </w:r>
      <w:r w:rsidR="00ED5434" w:rsidRPr="0085128C">
        <w:t xml:space="preserve">large </w:t>
      </w:r>
      <w:r w:rsidR="00184742" w:rsidRPr="0085128C">
        <w:t>symbol</w:t>
      </w:r>
      <w:r w:rsidR="00ED5434" w:rsidRPr="0085128C">
        <w:t xml:space="preserve"> cards or stone</w:t>
      </w:r>
      <w:r w:rsidR="00184742" w:rsidRPr="0085128C">
        <w:t xml:space="preserve">s) are placed around a </w:t>
      </w:r>
      <w:r w:rsidR="00ED5434" w:rsidRPr="0085128C">
        <w:t xml:space="preserve">large </w:t>
      </w:r>
      <w:r w:rsidR="00184742" w:rsidRPr="0085128C">
        <w:t xml:space="preserve">circle. Students stand </w:t>
      </w:r>
      <w:r w:rsidR="00B33023" w:rsidRPr="0085128C">
        <w:t xml:space="preserve">in a row </w:t>
      </w:r>
      <w:r w:rsidR="00184742" w:rsidRPr="0085128C">
        <w:t xml:space="preserve">around the circle and observe </w:t>
      </w:r>
      <w:r w:rsidRPr="0085128C">
        <w:t xml:space="preserve">the </w:t>
      </w:r>
      <w:r w:rsidR="00B33023" w:rsidRPr="0085128C">
        <w:t xml:space="preserve">symbols </w:t>
      </w:r>
      <w:r w:rsidR="00184742" w:rsidRPr="0085128C">
        <w:t xml:space="preserve">carefully. They all turn their backs on the circle and one player calls out a symbol name and continues to call symbols in order around the circle. If they get one wrong, the next student continues. </w:t>
      </w:r>
      <w:r w:rsidRPr="0085128C">
        <w:t xml:space="preserve">See more </w:t>
      </w:r>
      <w:r w:rsidR="00184742" w:rsidRPr="0085128C">
        <w:t xml:space="preserve">details at </w:t>
      </w:r>
      <w:hyperlink r:id="rId116" w:history="1">
        <w:proofErr w:type="spellStart"/>
        <w:r w:rsidRPr="0085128C">
          <w:rPr>
            <w:rStyle w:val="Hyperlink"/>
            <w:rFonts w:asciiTheme="minorHAnsi" w:hAnsiTheme="minorHAnsi" w:cstheme="minorHAnsi"/>
          </w:rPr>
          <w:t>Yulunga</w:t>
        </w:r>
        <w:proofErr w:type="spellEnd"/>
        <w:r w:rsidRPr="0085128C">
          <w:rPr>
            <w:rStyle w:val="Hyperlink"/>
            <w:rFonts w:asciiTheme="minorHAnsi" w:hAnsiTheme="minorHAnsi" w:cstheme="minorHAnsi"/>
          </w:rPr>
          <w:t xml:space="preserve"> Tradi</w:t>
        </w:r>
        <w:r w:rsidR="00C525A3">
          <w:rPr>
            <w:rStyle w:val="Hyperlink"/>
            <w:rFonts w:asciiTheme="minorHAnsi" w:hAnsiTheme="minorHAnsi" w:cstheme="minorHAnsi"/>
          </w:rPr>
          <w:t>tional Indigenous Games, pp. 127–8</w:t>
        </w:r>
        <w:r w:rsidRPr="0085128C">
          <w:rPr>
            <w:rStyle w:val="Hyperlink"/>
            <w:rFonts w:asciiTheme="minorHAnsi" w:hAnsiTheme="minorHAnsi" w:cstheme="minorHAnsi"/>
          </w:rPr>
          <w:t xml:space="preserve"> (PDF download)</w:t>
        </w:r>
      </w:hyperlink>
      <w:r w:rsidR="00ED5434" w:rsidRPr="0085128C">
        <w:t>.</w:t>
      </w:r>
    </w:p>
    <w:sectPr w:rsidR="004F3B9B" w:rsidRPr="0085128C" w:rsidSect="00634276">
      <w:footerReference w:type="default" r:id="rId117"/>
      <w:pgSz w:w="11907" w:h="16840" w:code="9"/>
      <w:pgMar w:top="1429" w:right="1134" w:bottom="1435" w:left="1134" w:header="391"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1D364" w16cex:dateUtc="2021-06-26T06:25:00Z"/>
  <w16cex:commentExtensible w16cex:durableId="24842F34" w16cex:dateUtc="2021-06-28T01:21:00Z"/>
  <w16cex:commentExtensible w16cex:durableId="24844390" w16cex:dateUtc="2021-06-28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B2A52E" w16cid:durableId="2481D364"/>
  <w16cid:commentId w16cid:paraId="72E1D181" w16cid:durableId="24842A2E"/>
  <w16cid:commentId w16cid:paraId="7DED5CEE" w16cid:durableId="24842F34"/>
  <w16cid:commentId w16cid:paraId="75C82DDA" w16cid:durableId="248441C1"/>
  <w16cid:commentId w16cid:paraId="2022067A" w16cid:durableId="24844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6D9E" w14:textId="77777777" w:rsidR="00604D63" w:rsidRDefault="00604D63" w:rsidP="00304EA1">
      <w:r>
        <w:separator/>
      </w:r>
    </w:p>
  </w:endnote>
  <w:endnote w:type="continuationSeparator" w:id="0">
    <w:p w14:paraId="72CAE7AD" w14:textId="77777777" w:rsidR="00604D63" w:rsidRDefault="00604D63"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6A1E" w14:textId="77777777" w:rsidR="00604D63" w:rsidRDefault="00604D63"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CFEA" w14:textId="77777777" w:rsidR="00604D63" w:rsidRDefault="00604D63"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604D63" w:rsidRPr="00D0381D" w14:paraId="0A4A46A6" w14:textId="77777777" w:rsidTr="00D0381D">
      <w:tc>
        <w:tcPr>
          <w:tcW w:w="3285" w:type="dxa"/>
          <w:tcMar>
            <w:left w:w="0" w:type="dxa"/>
            <w:right w:w="0" w:type="dxa"/>
          </w:tcMar>
        </w:tcPr>
        <w:p w14:paraId="56276E42" w14:textId="77777777" w:rsidR="00604D63" w:rsidRPr="00D0381D" w:rsidRDefault="00604D63"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41BDB40A" w14:textId="77777777" w:rsidR="00604D63" w:rsidRPr="00D0381D" w:rsidRDefault="00604D63"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25B0CA36" w14:textId="0A41CEEB" w:rsidR="00604D63" w:rsidRPr="00D0381D" w:rsidRDefault="00604D63"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67105">
            <w:rPr>
              <w:noProof/>
              <w:color w:val="999999" w:themeColor="accent2"/>
              <w:sz w:val="18"/>
              <w:szCs w:val="18"/>
            </w:rPr>
            <w:t>21</w:t>
          </w:r>
          <w:r w:rsidRPr="00D0381D">
            <w:rPr>
              <w:color w:val="999999" w:themeColor="accent2"/>
              <w:sz w:val="18"/>
              <w:szCs w:val="18"/>
            </w:rPr>
            <w:fldChar w:fldCharType="end"/>
          </w:r>
        </w:p>
      </w:tc>
    </w:tr>
  </w:tbl>
  <w:p w14:paraId="5E84F74A" w14:textId="77777777" w:rsidR="00604D63" w:rsidRPr="00534253" w:rsidRDefault="00604D63"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24CDCB6D" wp14:editId="0601E1ED">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44D8D77" w14:textId="77777777" w:rsidR="00604D63" w:rsidRDefault="00604D6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604D63" w14:paraId="1CEED775" w14:textId="77777777" w:rsidTr="00707E68">
      <w:tc>
        <w:tcPr>
          <w:tcW w:w="3285" w:type="dxa"/>
          <w:vAlign w:val="center"/>
        </w:tcPr>
        <w:p w14:paraId="71D0E442" w14:textId="77777777" w:rsidR="00604D63" w:rsidRDefault="00267105" w:rsidP="007619E0">
          <w:pPr>
            <w:pStyle w:val="VCAAcaptionsandfootnotes"/>
            <w:tabs>
              <w:tab w:val="right" w:pos="9639"/>
            </w:tabs>
            <w:spacing w:line="240" w:lineRule="auto"/>
            <w:rPr>
              <w:color w:val="999999" w:themeColor="accent2"/>
            </w:rPr>
          </w:pPr>
          <w:hyperlink r:id="rId1" w:history="1">
            <w:r w:rsidR="00604D63">
              <w:rPr>
                <w:rStyle w:val="Hyperlink"/>
              </w:rPr>
              <w:t>VCAA</w:t>
            </w:r>
          </w:hyperlink>
        </w:p>
      </w:tc>
      <w:tc>
        <w:tcPr>
          <w:tcW w:w="3285" w:type="dxa"/>
          <w:vAlign w:val="center"/>
        </w:tcPr>
        <w:p w14:paraId="75D19F26" w14:textId="77777777" w:rsidR="00604D63" w:rsidRDefault="00604D63" w:rsidP="00707E68">
          <w:pPr>
            <w:pStyle w:val="VCAAcaptionsandfootnotes"/>
            <w:tabs>
              <w:tab w:val="right" w:pos="9639"/>
            </w:tabs>
            <w:spacing w:line="240" w:lineRule="auto"/>
            <w:jc w:val="center"/>
            <w:rPr>
              <w:color w:val="999999" w:themeColor="accent2"/>
            </w:rPr>
          </w:pPr>
        </w:p>
      </w:tc>
      <w:tc>
        <w:tcPr>
          <w:tcW w:w="3285" w:type="dxa"/>
          <w:vAlign w:val="center"/>
        </w:tcPr>
        <w:p w14:paraId="05D379A8" w14:textId="77777777" w:rsidR="00604D63" w:rsidRDefault="00604D63"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11CC6A8A" w14:textId="77777777" w:rsidR="00604D63" w:rsidRDefault="00604D63" w:rsidP="00650423">
    <w:pPr>
      <w:pStyle w:val="VCAAcaptionsandfootnotes"/>
      <w:tabs>
        <w:tab w:val="right" w:pos="9639"/>
      </w:tabs>
      <w:spacing w:line="240" w:lineRule="auto"/>
    </w:pPr>
  </w:p>
  <w:p w14:paraId="4BC045CD" w14:textId="77777777" w:rsidR="00604D63" w:rsidRDefault="00604D6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085FA" w14:textId="41C28E92" w:rsidR="00604D63" w:rsidRPr="00534253" w:rsidRDefault="00604D63"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59945988" wp14:editId="2B3B8C5A">
          <wp:simplePos x="0" y="0"/>
          <wp:positionH relativeFrom="column">
            <wp:posOffset>-1303020</wp:posOffset>
          </wp:positionH>
          <wp:positionV relativeFrom="page">
            <wp:posOffset>10073005</wp:posOffset>
          </wp:positionV>
          <wp:extent cx="8797290" cy="6242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42D0A69B" w14:textId="77777777" w:rsidR="00604D63" w:rsidRDefault="00604D6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604D63" w:rsidRPr="00D0381D" w14:paraId="346B9AF2" w14:textId="77777777" w:rsidTr="00D0381D">
      <w:tc>
        <w:tcPr>
          <w:tcW w:w="3285" w:type="dxa"/>
          <w:tcMar>
            <w:left w:w="0" w:type="dxa"/>
            <w:right w:w="0" w:type="dxa"/>
          </w:tcMar>
        </w:tcPr>
        <w:p w14:paraId="46804AC2" w14:textId="77777777" w:rsidR="00604D63" w:rsidRPr="00D0381D" w:rsidRDefault="00604D63"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42C0D429" w14:textId="77777777" w:rsidR="00604D63" w:rsidRPr="00D0381D" w:rsidRDefault="00604D63"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7A980102" w14:textId="7881ED00" w:rsidR="00604D63" w:rsidRPr="00D0381D" w:rsidRDefault="00604D63"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67105">
            <w:rPr>
              <w:noProof/>
              <w:color w:val="999999" w:themeColor="accent2"/>
              <w:sz w:val="18"/>
              <w:szCs w:val="18"/>
            </w:rPr>
            <w:t>51</w:t>
          </w:r>
          <w:r w:rsidRPr="00D0381D">
            <w:rPr>
              <w:color w:val="999999" w:themeColor="accent2"/>
              <w:sz w:val="18"/>
              <w:szCs w:val="18"/>
            </w:rPr>
            <w:fldChar w:fldCharType="end"/>
          </w:r>
        </w:p>
      </w:tc>
    </w:tr>
  </w:tbl>
  <w:p w14:paraId="1F23FB13" w14:textId="77777777" w:rsidR="00604D63" w:rsidRPr="00534253" w:rsidRDefault="00604D63"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0ADB3E97" wp14:editId="17FCDA69">
          <wp:simplePos x="0" y="0"/>
          <wp:positionH relativeFrom="column">
            <wp:posOffset>-1303020</wp:posOffset>
          </wp:positionH>
          <wp:positionV relativeFrom="page">
            <wp:posOffset>10073005</wp:posOffset>
          </wp:positionV>
          <wp:extent cx="8797290" cy="6242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4263D47B" w14:textId="77777777" w:rsidR="00604D63" w:rsidRDefault="00604D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713EF" w14:textId="77777777" w:rsidR="00604D63" w:rsidRDefault="00604D63" w:rsidP="00304EA1">
      <w:r>
        <w:separator/>
      </w:r>
    </w:p>
  </w:footnote>
  <w:footnote w:type="continuationSeparator" w:id="0">
    <w:p w14:paraId="4DB8C6A8" w14:textId="77777777" w:rsidR="00604D63" w:rsidRDefault="00604D63"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5274" w14:textId="071A8DD9" w:rsidR="00604D63" w:rsidRPr="00322123" w:rsidRDefault="00604D63" w:rsidP="00A11696">
    <w:pPr>
      <w:pStyle w:val="VCAAbody"/>
    </w:pPr>
  </w:p>
  <w:sdt>
    <w:sdtPr>
      <w:alias w:val="Title"/>
      <w:tag w:val=""/>
      <w:id w:val="118695088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p w14:paraId="74BE90DE" w14:textId="51EF59C7" w:rsidR="00604D63" w:rsidRPr="00322123" w:rsidRDefault="00604D63" w:rsidP="00A11696">
        <w:pPr>
          <w:pStyle w:val="VCAAbody"/>
        </w:pPr>
        <w:del w:id="5" w:author="Garner, Georgina K" w:date="2021-06-28T14:13:00Z">
          <w:r w:rsidDel="00267105">
            <w:delText>VAL F-2 Getting Started with Victorian Aboriginal Languages - Sample Unit</w:delText>
          </w:r>
        </w:del>
        <w:ins w:id="6" w:author="Garner, Georgina K" w:date="2021-06-28T14:13:00Z">
          <w:r w:rsidR="00267105">
            <w:t xml:space="preserve">Symbols and </w:t>
          </w:r>
          <w:proofErr w:type="spellStart"/>
          <w:r w:rsidR="00267105">
            <w:t>Storytellling</w:t>
          </w:r>
          <w:proofErr w:type="spellEnd"/>
          <w:r w:rsidR="00267105">
            <w:t>, Levels 3 to 6</w:t>
          </w:r>
        </w:ins>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A9D1" w14:textId="040E6518" w:rsidR="00604D63" w:rsidRDefault="00604D63"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A71" w14:textId="10F5DED1" w:rsidR="00604D63" w:rsidRDefault="00604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94CB" w14:textId="4371A4E2" w:rsidR="00604D63" w:rsidRDefault="00604D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0501" w14:textId="20C06BD7" w:rsidR="00604D63" w:rsidRPr="00A77F1C" w:rsidRDefault="00604D63" w:rsidP="00707E68">
    <w:pPr>
      <w:pStyle w:val="VCAAcaptionsandfootnotes"/>
      <w:tabs>
        <w:tab w:val="left" w:pos="1650"/>
      </w:tabs>
      <w:rPr>
        <w:color w:val="999999" w:themeColor="accent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C9DA" w14:textId="208A2F42" w:rsidR="00604D63" w:rsidRDefault="00604D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2E4B" w14:textId="66DA5E99" w:rsidR="00604D63" w:rsidRPr="00322123" w:rsidRDefault="00604D63" w:rsidP="00881105">
    <w:pPr>
      <w:pStyle w:val="VCAAbody"/>
      <w:tabs>
        <w:tab w:val="left" w:pos="3820"/>
      </w:tabs>
    </w:pPr>
    <w:r>
      <w:rPr>
        <w:lang w:val="en-AU"/>
      </w:rPr>
      <w:t>Symbols and storytelling</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A81F" w14:textId="7854D3FA" w:rsidR="00604D63" w:rsidRPr="00C73F9D" w:rsidRDefault="00604D63" w:rsidP="00263A66">
    <w:pPr>
      <w:pStyle w:val="VCAAbody"/>
    </w:pPr>
    <w:r>
      <w:fldChar w:fldCharType="begin"/>
    </w:r>
    <w:r>
      <w:instrText xml:space="preserve"> REF doc_title \h </w:instrText>
    </w:r>
    <w:r>
      <w:fldChar w:fldCharType="separate"/>
    </w:r>
    <w:r>
      <w:rPr>
        <w:b/>
        <w:bCs/>
      </w:rPr>
      <w:t>Error! Reference source not found.</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3058" w14:textId="109D8871" w:rsidR="00604D63" w:rsidRPr="00322123" w:rsidRDefault="00604D63" w:rsidP="00881105">
    <w:pPr>
      <w:pStyle w:val="VCAAbody"/>
      <w:tabs>
        <w:tab w:val="left" w:pos="3820"/>
      </w:tabs>
    </w:pPr>
    <w:r>
      <w:rPr>
        <w:lang w:val="en-AU"/>
      </w:rPr>
      <w:t>Symbols and storytelling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4C20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7C6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889E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766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FAB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C83C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CA6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345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26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6DE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13AD6"/>
    <w:multiLevelType w:val="multilevel"/>
    <w:tmpl w:val="07688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663B34"/>
    <w:multiLevelType w:val="hybridMultilevel"/>
    <w:tmpl w:val="16BA1FA0"/>
    <w:lvl w:ilvl="0" w:tplc="E376A556">
      <w:start w:val="1"/>
      <w:numFmt w:val="bullet"/>
      <w:lvlText w:val=""/>
      <w:lvlJc w:val="left"/>
      <w:pPr>
        <w:ind w:left="5748" w:hanging="360"/>
      </w:pPr>
      <w:rPr>
        <w:rFonts w:ascii="Symbol" w:hAnsi="Symbol" w:hint="default"/>
        <w:strike w:val="0"/>
      </w:rPr>
    </w:lvl>
    <w:lvl w:ilvl="1" w:tplc="EDD6E3A4">
      <w:start w:val="1"/>
      <w:numFmt w:val="bullet"/>
      <w:lvlText w:val=""/>
      <w:lvlJc w:val="left"/>
      <w:pPr>
        <w:ind w:left="6468" w:hanging="360"/>
      </w:pPr>
      <w:rPr>
        <w:rFonts w:ascii="Symbol" w:hAnsi="Symbo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10AB138C"/>
    <w:multiLevelType w:val="hybridMultilevel"/>
    <w:tmpl w:val="2CCACC2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12D9365A"/>
    <w:multiLevelType w:val="hybridMultilevel"/>
    <w:tmpl w:val="B4D6FF24"/>
    <w:lvl w:ilvl="0" w:tplc="EDD6E3A4">
      <w:start w:val="1"/>
      <w:numFmt w:val="bullet"/>
      <w:lvlText w:val=""/>
      <w:lvlJc w:val="left"/>
      <w:pPr>
        <w:ind w:left="3990" w:hanging="360"/>
      </w:pPr>
      <w:rPr>
        <w:rFonts w:ascii="Symbol" w:hAnsi="Symbol" w:hint="default"/>
      </w:rPr>
    </w:lvl>
    <w:lvl w:ilvl="1" w:tplc="0C090003" w:tentative="1">
      <w:start w:val="1"/>
      <w:numFmt w:val="bullet"/>
      <w:lvlText w:val="o"/>
      <w:lvlJc w:val="left"/>
      <w:pPr>
        <w:ind w:left="4710" w:hanging="360"/>
      </w:pPr>
      <w:rPr>
        <w:rFonts w:ascii="Courier New" w:hAnsi="Courier New" w:cs="Courier New" w:hint="default"/>
      </w:rPr>
    </w:lvl>
    <w:lvl w:ilvl="2" w:tplc="0C090005" w:tentative="1">
      <w:start w:val="1"/>
      <w:numFmt w:val="bullet"/>
      <w:lvlText w:val=""/>
      <w:lvlJc w:val="left"/>
      <w:pPr>
        <w:ind w:left="5430" w:hanging="360"/>
      </w:pPr>
      <w:rPr>
        <w:rFonts w:ascii="Wingdings" w:hAnsi="Wingdings" w:hint="default"/>
      </w:rPr>
    </w:lvl>
    <w:lvl w:ilvl="3" w:tplc="0C090001" w:tentative="1">
      <w:start w:val="1"/>
      <w:numFmt w:val="bullet"/>
      <w:lvlText w:val=""/>
      <w:lvlJc w:val="left"/>
      <w:pPr>
        <w:ind w:left="6150" w:hanging="360"/>
      </w:pPr>
      <w:rPr>
        <w:rFonts w:ascii="Symbol" w:hAnsi="Symbol" w:hint="default"/>
      </w:rPr>
    </w:lvl>
    <w:lvl w:ilvl="4" w:tplc="0C090003" w:tentative="1">
      <w:start w:val="1"/>
      <w:numFmt w:val="bullet"/>
      <w:lvlText w:val="o"/>
      <w:lvlJc w:val="left"/>
      <w:pPr>
        <w:ind w:left="6870" w:hanging="360"/>
      </w:pPr>
      <w:rPr>
        <w:rFonts w:ascii="Courier New" w:hAnsi="Courier New" w:cs="Courier New" w:hint="default"/>
      </w:rPr>
    </w:lvl>
    <w:lvl w:ilvl="5" w:tplc="0C090005" w:tentative="1">
      <w:start w:val="1"/>
      <w:numFmt w:val="bullet"/>
      <w:lvlText w:val=""/>
      <w:lvlJc w:val="left"/>
      <w:pPr>
        <w:ind w:left="7590" w:hanging="360"/>
      </w:pPr>
      <w:rPr>
        <w:rFonts w:ascii="Wingdings" w:hAnsi="Wingdings" w:hint="default"/>
      </w:rPr>
    </w:lvl>
    <w:lvl w:ilvl="6" w:tplc="0C090001" w:tentative="1">
      <w:start w:val="1"/>
      <w:numFmt w:val="bullet"/>
      <w:lvlText w:val=""/>
      <w:lvlJc w:val="left"/>
      <w:pPr>
        <w:ind w:left="8310" w:hanging="360"/>
      </w:pPr>
      <w:rPr>
        <w:rFonts w:ascii="Symbol" w:hAnsi="Symbol" w:hint="default"/>
      </w:rPr>
    </w:lvl>
    <w:lvl w:ilvl="7" w:tplc="0C090003" w:tentative="1">
      <w:start w:val="1"/>
      <w:numFmt w:val="bullet"/>
      <w:lvlText w:val="o"/>
      <w:lvlJc w:val="left"/>
      <w:pPr>
        <w:ind w:left="9030" w:hanging="360"/>
      </w:pPr>
      <w:rPr>
        <w:rFonts w:ascii="Courier New" w:hAnsi="Courier New" w:cs="Courier New" w:hint="default"/>
      </w:rPr>
    </w:lvl>
    <w:lvl w:ilvl="8" w:tplc="0C090005" w:tentative="1">
      <w:start w:val="1"/>
      <w:numFmt w:val="bullet"/>
      <w:lvlText w:val=""/>
      <w:lvlJc w:val="left"/>
      <w:pPr>
        <w:ind w:left="9750" w:hanging="360"/>
      </w:pPr>
      <w:rPr>
        <w:rFonts w:ascii="Wingdings" w:hAnsi="Wingdings" w:hint="default"/>
      </w:rPr>
    </w:lvl>
  </w:abstractNum>
  <w:abstractNum w:abstractNumId="14" w15:restartNumberingAfterBreak="0">
    <w:nsid w:val="180B1094"/>
    <w:multiLevelType w:val="hybridMultilevel"/>
    <w:tmpl w:val="61B01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206298"/>
    <w:multiLevelType w:val="hybridMultilevel"/>
    <w:tmpl w:val="6D3ACEDA"/>
    <w:lvl w:ilvl="0" w:tplc="EDD6E3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43778D"/>
    <w:multiLevelType w:val="multilevel"/>
    <w:tmpl w:val="7824A260"/>
    <w:lvl w:ilvl="0">
      <w:start w:val="1"/>
      <w:numFmt w:val="decimal"/>
      <w:lvlText w:val="%1."/>
      <w:lvlJc w:val="left"/>
      <w:pPr>
        <w:ind w:left="360" w:hanging="360"/>
      </w:pPr>
      <w:rPr>
        <w:u w:val="none"/>
      </w:rPr>
    </w:lvl>
    <w:lvl w:ilvl="1">
      <w:start w:val="1"/>
      <w:numFmt w:val="lowerRoman"/>
      <w:lvlText w:val="%2."/>
      <w:lvlJc w:val="righ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8" w15:restartNumberingAfterBreak="0">
    <w:nsid w:val="1DB8469B"/>
    <w:multiLevelType w:val="multilevel"/>
    <w:tmpl w:val="3C4EFA9E"/>
    <w:lvl w:ilvl="0">
      <w:start w:val="1"/>
      <w:numFmt w:val="bullet"/>
      <w:lvlText w:val=""/>
      <w:lvlJc w:val="left"/>
      <w:pPr>
        <w:ind w:left="720" w:hanging="360"/>
      </w:pPr>
      <w:rPr>
        <w:rFonts w:ascii="Symbol" w:hAnsi="Symbol" w:hint="default"/>
        <w:u w:val="none"/>
        <w:lang w:val="en-GB"/>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C966DA"/>
    <w:multiLevelType w:val="hybridMultilevel"/>
    <w:tmpl w:val="29E6A70C"/>
    <w:lvl w:ilvl="0" w:tplc="66403432">
      <w:start w:val="1"/>
      <w:numFmt w:val="bullet"/>
      <w:lvlText w:val=""/>
      <w:lvlJc w:val="left"/>
      <w:pPr>
        <w:ind w:left="502"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EE6E3E"/>
    <w:multiLevelType w:val="multilevel"/>
    <w:tmpl w:val="357C59B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23645E33"/>
    <w:multiLevelType w:val="multilevel"/>
    <w:tmpl w:val="3DCC3E26"/>
    <w:lvl w:ilvl="0">
      <w:start w:val="1"/>
      <w:numFmt w:val="decimal"/>
      <w:lvlText w:val="%1."/>
      <w:lvlJc w:val="left"/>
      <w:pPr>
        <w:ind w:left="360" w:hanging="360"/>
      </w:pPr>
      <w:rPr>
        <w:u w:val="none"/>
      </w:rPr>
    </w:lvl>
    <w:lvl w:ilvl="1">
      <w:start w:val="1"/>
      <w:numFmt w:val="lowerRoman"/>
      <w:lvlText w:val="%2."/>
      <w:lvlJc w:val="right"/>
      <w:pPr>
        <w:ind w:left="1080" w:hanging="360"/>
      </w:pPr>
      <w:rPr>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2"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CD6597"/>
    <w:multiLevelType w:val="hybridMultilevel"/>
    <w:tmpl w:val="F9DC2ED4"/>
    <w:lvl w:ilvl="0" w:tplc="EDD6E3A4">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2D9A1838"/>
    <w:multiLevelType w:val="hybridMultilevel"/>
    <w:tmpl w:val="C1882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FC34CE"/>
    <w:multiLevelType w:val="multilevel"/>
    <w:tmpl w:val="07688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6B173D5"/>
    <w:multiLevelType w:val="multilevel"/>
    <w:tmpl w:val="1B7CE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6FC256E"/>
    <w:multiLevelType w:val="hybridMultilevel"/>
    <w:tmpl w:val="71B0E33A"/>
    <w:lvl w:ilvl="0" w:tplc="EDD6E3A4">
      <w:start w:val="1"/>
      <w:numFmt w:val="bullet"/>
      <w:lvlText w:val=""/>
      <w:lvlJc w:val="left"/>
      <w:pPr>
        <w:ind w:left="720" w:hanging="360"/>
      </w:pPr>
      <w:rPr>
        <w:rFonts w:ascii="Symbol" w:hAnsi="Symbol" w:hint="default"/>
      </w:rPr>
    </w:lvl>
    <w:lvl w:ilvl="1" w:tplc="EDD6E3A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891FFB"/>
    <w:multiLevelType w:val="multilevel"/>
    <w:tmpl w:val="31784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8E26D3D"/>
    <w:multiLevelType w:val="multilevel"/>
    <w:tmpl w:val="364A038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0" w15:restartNumberingAfterBreak="0">
    <w:nsid w:val="3A465499"/>
    <w:multiLevelType w:val="multilevel"/>
    <w:tmpl w:val="679A1852"/>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32" w15:restartNumberingAfterBreak="0">
    <w:nsid w:val="3F196FDF"/>
    <w:multiLevelType w:val="hybridMultilevel"/>
    <w:tmpl w:val="0BBECC52"/>
    <w:lvl w:ilvl="0" w:tplc="130872B8">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120254E"/>
    <w:multiLevelType w:val="hybridMultilevel"/>
    <w:tmpl w:val="B7FCE594"/>
    <w:lvl w:ilvl="0" w:tplc="EDD6E3A4">
      <w:start w:val="1"/>
      <w:numFmt w:val="bullet"/>
      <w:lvlText w:val=""/>
      <w:lvlJc w:val="left"/>
      <w:pPr>
        <w:ind w:left="1146" w:hanging="360"/>
      </w:pPr>
      <w:rPr>
        <w:rFonts w:ascii="Symbol" w:hAnsi="Symbol" w:hint="default"/>
      </w:rPr>
    </w:lvl>
    <w:lvl w:ilvl="1" w:tplc="0C090001">
      <w:start w:val="1"/>
      <w:numFmt w:val="bullet"/>
      <w:lvlText w:val=""/>
      <w:lvlJc w:val="left"/>
      <w:pPr>
        <w:ind w:left="1866" w:hanging="360"/>
      </w:pPr>
      <w:rPr>
        <w:rFonts w:ascii="Symbol" w:hAnsi="Symbo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441F21C8"/>
    <w:multiLevelType w:val="hybridMultilevel"/>
    <w:tmpl w:val="7E1C581E"/>
    <w:lvl w:ilvl="0" w:tplc="0C090001">
      <w:start w:val="1"/>
      <w:numFmt w:val="bullet"/>
      <w:lvlText w:val=""/>
      <w:lvlJc w:val="left"/>
      <w:pPr>
        <w:ind w:left="360" w:hanging="360"/>
      </w:pPr>
      <w:rPr>
        <w:rFonts w:ascii="Symbol" w:hAnsi="Symbol" w:hint="default"/>
      </w:rPr>
    </w:lvl>
    <w:lvl w:ilvl="1" w:tplc="EDD6E3A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45F2791"/>
    <w:multiLevelType w:val="hybridMultilevel"/>
    <w:tmpl w:val="6FC8D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78F00A6"/>
    <w:multiLevelType w:val="hybridMultilevel"/>
    <w:tmpl w:val="7D883742"/>
    <w:lvl w:ilvl="0" w:tplc="EDD6E3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02559C"/>
    <w:multiLevelType w:val="multilevel"/>
    <w:tmpl w:val="F8A8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58810D05"/>
    <w:multiLevelType w:val="multilevel"/>
    <w:tmpl w:val="BB6C9242"/>
    <w:lvl w:ilvl="0">
      <w:start w:val="1"/>
      <w:numFmt w:val="lowerRoman"/>
      <w:lvlText w:val="%1."/>
      <w:lvlJc w:val="right"/>
      <w:pPr>
        <w:ind w:left="360" w:hanging="360"/>
      </w:pPr>
      <w:rPr>
        <w:u w:val="none"/>
      </w:rPr>
    </w:lvl>
    <w:lvl w:ilvl="1">
      <w:start w:val="1"/>
      <w:numFmt w:val="lowerRoman"/>
      <w:lvlText w:val="%2."/>
      <w:lvlJc w:val="righ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0" w15:restartNumberingAfterBreak="0">
    <w:nsid w:val="59F3100B"/>
    <w:multiLevelType w:val="multilevel"/>
    <w:tmpl w:val="5E985A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9F96E6F"/>
    <w:multiLevelType w:val="hybridMultilevel"/>
    <w:tmpl w:val="1FA6923E"/>
    <w:lvl w:ilvl="0" w:tplc="94ECABD4">
      <w:start w:val="1"/>
      <w:numFmt w:val="bullet"/>
      <w:pStyle w:val="VCAAtipboxbullet"/>
      <w:lvlText w:val=""/>
      <w:lvlJc w:val="left"/>
      <w:pPr>
        <w:ind w:left="360" w:hanging="360"/>
      </w:pPr>
      <w:rPr>
        <w:rFonts w:ascii="Symbol" w:hAnsi="Symbol" w:hint="default"/>
      </w:rPr>
    </w:lvl>
    <w:lvl w:ilvl="1" w:tplc="6494FCE6">
      <w:numFmt w:val="bullet"/>
      <w:lvlText w:val="•"/>
      <w:lvlJc w:val="left"/>
      <w:pPr>
        <w:ind w:left="1150" w:hanging="43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AB46EF1"/>
    <w:multiLevelType w:val="multilevel"/>
    <w:tmpl w:val="DD464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4" w15:restartNumberingAfterBreak="0">
    <w:nsid w:val="5FBE40DC"/>
    <w:multiLevelType w:val="hybridMultilevel"/>
    <w:tmpl w:val="EC1C75C8"/>
    <w:lvl w:ilvl="0" w:tplc="EDD6E3A4">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45" w15:restartNumberingAfterBreak="0">
    <w:nsid w:val="611C4784"/>
    <w:multiLevelType w:val="hybridMultilevel"/>
    <w:tmpl w:val="44D04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872B6C"/>
    <w:multiLevelType w:val="hybridMultilevel"/>
    <w:tmpl w:val="6DFA8644"/>
    <w:lvl w:ilvl="0" w:tplc="E376A556">
      <w:start w:val="1"/>
      <w:numFmt w:val="bullet"/>
      <w:pStyle w:val="VCAAbullet"/>
      <w:lvlText w:val=""/>
      <w:lvlJc w:val="left"/>
      <w:pPr>
        <w:ind w:left="3621" w:hanging="360"/>
      </w:pPr>
      <w:rPr>
        <w:rFonts w:ascii="Symbol" w:hAnsi="Symbol" w:hint="default"/>
        <w:strike w:val="0"/>
      </w:rPr>
    </w:lvl>
    <w:lvl w:ilvl="1" w:tplc="EDD6E3A4">
      <w:start w:val="1"/>
      <w:numFmt w:val="bullet"/>
      <w:lvlText w:val=""/>
      <w:lvlJc w:val="left"/>
      <w:pPr>
        <w:ind w:left="6468" w:hanging="360"/>
      </w:pPr>
      <w:rPr>
        <w:rFonts w:ascii="Symbol" w:hAnsi="Symbo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7" w15:restartNumberingAfterBreak="0">
    <w:nsid w:val="645900B3"/>
    <w:multiLevelType w:val="hybridMultilevel"/>
    <w:tmpl w:val="EAC650FA"/>
    <w:lvl w:ilvl="0" w:tplc="0C090001">
      <w:start w:val="1"/>
      <w:numFmt w:val="bullet"/>
      <w:lvlText w:val=""/>
      <w:lvlJc w:val="left"/>
      <w:pPr>
        <w:ind w:left="3670" w:hanging="360"/>
      </w:pPr>
      <w:rPr>
        <w:rFonts w:ascii="Symbol" w:hAnsi="Symbol" w:hint="default"/>
      </w:rPr>
    </w:lvl>
    <w:lvl w:ilvl="1" w:tplc="0C090003" w:tentative="1">
      <w:start w:val="1"/>
      <w:numFmt w:val="bullet"/>
      <w:lvlText w:val="o"/>
      <w:lvlJc w:val="left"/>
      <w:pPr>
        <w:ind w:left="4390" w:hanging="360"/>
      </w:pPr>
      <w:rPr>
        <w:rFonts w:ascii="Courier New" w:hAnsi="Courier New" w:cs="Courier New" w:hint="default"/>
      </w:rPr>
    </w:lvl>
    <w:lvl w:ilvl="2" w:tplc="0C090005" w:tentative="1">
      <w:start w:val="1"/>
      <w:numFmt w:val="bullet"/>
      <w:lvlText w:val=""/>
      <w:lvlJc w:val="left"/>
      <w:pPr>
        <w:ind w:left="5110" w:hanging="360"/>
      </w:pPr>
      <w:rPr>
        <w:rFonts w:ascii="Wingdings" w:hAnsi="Wingdings" w:hint="default"/>
      </w:rPr>
    </w:lvl>
    <w:lvl w:ilvl="3" w:tplc="0C090001" w:tentative="1">
      <w:start w:val="1"/>
      <w:numFmt w:val="bullet"/>
      <w:lvlText w:val=""/>
      <w:lvlJc w:val="left"/>
      <w:pPr>
        <w:ind w:left="5830" w:hanging="360"/>
      </w:pPr>
      <w:rPr>
        <w:rFonts w:ascii="Symbol" w:hAnsi="Symbol" w:hint="default"/>
      </w:rPr>
    </w:lvl>
    <w:lvl w:ilvl="4" w:tplc="0C090003" w:tentative="1">
      <w:start w:val="1"/>
      <w:numFmt w:val="bullet"/>
      <w:lvlText w:val="o"/>
      <w:lvlJc w:val="left"/>
      <w:pPr>
        <w:ind w:left="6550" w:hanging="360"/>
      </w:pPr>
      <w:rPr>
        <w:rFonts w:ascii="Courier New" w:hAnsi="Courier New" w:cs="Courier New" w:hint="default"/>
      </w:rPr>
    </w:lvl>
    <w:lvl w:ilvl="5" w:tplc="0C090005" w:tentative="1">
      <w:start w:val="1"/>
      <w:numFmt w:val="bullet"/>
      <w:lvlText w:val=""/>
      <w:lvlJc w:val="left"/>
      <w:pPr>
        <w:ind w:left="7270" w:hanging="360"/>
      </w:pPr>
      <w:rPr>
        <w:rFonts w:ascii="Wingdings" w:hAnsi="Wingdings" w:hint="default"/>
      </w:rPr>
    </w:lvl>
    <w:lvl w:ilvl="6" w:tplc="0C090001" w:tentative="1">
      <w:start w:val="1"/>
      <w:numFmt w:val="bullet"/>
      <w:lvlText w:val=""/>
      <w:lvlJc w:val="left"/>
      <w:pPr>
        <w:ind w:left="7990" w:hanging="360"/>
      </w:pPr>
      <w:rPr>
        <w:rFonts w:ascii="Symbol" w:hAnsi="Symbol" w:hint="default"/>
      </w:rPr>
    </w:lvl>
    <w:lvl w:ilvl="7" w:tplc="0C090003" w:tentative="1">
      <w:start w:val="1"/>
      <w:numFmt w:val="bullet"/>
      <w:lvlText w:val="o"/>
      <w:lvlJc w:val="left"/>
      <w:pPr>
        <w:ind w:left="8710" w:hanging="360"/>
      </w:pPr>
      <w:rPr>
        <w:rFonts w:ascii="Courier New" w:hAnsi="Courier New" w:cs="Courier New" w:hint="default"/>
      </w:rPr>
    </w:lvl>
    <w:lvl w:ilvl="8" w:tplc="0C090005" w:tentative="1">
      <w:start w:val="1"/>
      <w:numFmt w:val="bullet"/>
      <w:lvlText w:val=""/>
      <w:lvlJc w:val="left"/>
      <w:pPr>
        <w:ind w:left="9430" w:hanging="360"/>
      </w:pPr>
      <w:rPr>
        <w:rFonts w:ascii="Wingdings" w:hAnsi="Wingdings" w:hint="default"/>
      </w:rPr>
    </w:lvl>
  </w:abstractNum>
  <w:abstractNum w:abstractNumId="48" w15:restartNumberingAfterBreak="0">
    <w:nsid w:val="66EF23D5"/>
    <w:multiLevelType w:val="multilevel"/>
    <w:tmpl w:val="B014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E0E5FD0"/>
    <w:multiLevelType w:val="hybridMultilevel"/>
    <w:tmpl w:val="EC541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04F554C"/>
    <w:multiLevelType w:val="multilevel"/>
    <w:tmpl w:val="F4FE405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51" w15:restartNumberingAfterBreak="0">
    <w:nsid w:val="76557D28"/>
    <w:multiLevelType w:val="hybridMultilevel"/>
    <w:tmpl w:val="632E7772"/>
    <w:lvl w:ilvl="0" w:tplc="EDD6E3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A71AC4"/>
    <w:multiLevelType w:val="multilevel"/>
    <w:tmpl w:val="2F622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B0E2975"/>
    <w:multiLevelType w:val="hybridMultilevel"/>
    <w:tmpl w:val="558658FE"/>
    <w:lvl w:ilvl="0" w:tplc="EDD6E3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F412B7"/>
    <w:multiLevelType w:val="hybridMultilevel"/>
    <w:tmpl w:val="555AB120"/>
    <w:lvl w:ilvl="0" w:tplc="0C09000F">
      <w:start w:val="1"/>
      <w:numFmt w:val="decimal"/>
      <w:lvlText w:val="%1."/>
      <w:lvlJc w:val="left"/>
      <w:pPr>
        <w:ind w:left="360" w:hanging="360"/>
      </w:pPr>
      <w:rPr>
        <w:rFonts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C30023B"/>
    <w:multiLevelType w:val="hybridMultilevel"/>
    <w:tmpl w:val="C1349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301893"/>
    <w:multiLevelType w:val="hybridMultilevel"/>
    <w:tmpl w:val="52F25D14"/>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57" w15:restartNumberingAfterBreak="0">
    <w:nsid w:val="7D713ED9"/>
    <w:multiLevelType w:val="multilevel"/>
    <w:tmpl w:val="947ABB64"/>
    <w:lvl w:ilvl="0">
      <w:start w:val="1"/>
      <w:numFmt w:val="bullet"/>
      <w:lvlText w:val=""/>
      <w:lvlJc w:val="left"/>
      <w:pPr>
        <w:ind w:left="720" w:hanging="360"/>
      </w:pPr>
      <w:rPr>
        <w:rFonts w:ascii="Symbol" w:hAnsi="Symbol" w:hint="default"/>
        <w:u w:val="none"/>
        <w:lang w:val="en-GB"/>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6"/>
  </w:num>
  <w:num w:numId="2">
    <w:abstractNumId w:val="38"/>
  </w:num>
  <w:num w:numId="3">
    <w:abstractNumId w:val="32"/>
  </w:num>
  <w:num w:numId="4">
    <w:abstractNumId w:val="15"/>
  </w:num>
  <w:num w:numId="5">
    <w:abstractNumId w:val="43"/>
  </w:num>
  <w:num w:numId="6">
    <w:abstractNumId w:val="22"/>
  </w:num>
  <w:num w:numId="7">
    <w:abstractNumId w:val="31"/>
  </w:num>
  <w:num w:numId="8">
    <w:abstractNumId w:val="41"/>
  </w:num>
  <w:num w:numId="9">
    <w:abstractNumId w:val="42"/>
  </w:num>
  <w:num w:numId="10">
    <w:abstractNumId w:val="28"/>
  </w:num>
  <w:num w:numId="11">
    <w:abstractNumId w:val="37"/>
  </w:num>
  <w:num w:numId="12">
    <w:abstractNumId w:val="35"/>
  </w:num>
  <w:num w:numId="13">
    <w:abstractNumId w:val="10"/>
  </w:num>
  <w:num w:numId="14">
    <w:abstractNumId w:val="25"/>
  </w:num>
  <w:num w:numId="15">
    <w:abstractNumId w:val="20"/>
  </w:num>
  <w:num w:numId="16">
    <w:abstractNumId w:val="52"/>
  </w:num>
  <w:num w:numId="17">
    <w:abstractNumId w:val="26"/>
  </w:num>
  <w:num w:numId="18">
    <w:abstractNumId w:val="48"/>
  </w:num>
  <w:num w:numId="19">
    <w:abstractNumId w:val="18"/>
  </w:num>
  <w:num w:numId="20">
    <w:abstractNumId w:val="50"/>
  </w:num>
  <w:num w:numId="21">
    <w:abstractNumId w:val="13"/>
  </w:num>
  <w:num w:numId="22">
    <w:abstractNumId w:val="44"/>
  </w:num>
  <w:num w:numId="23">
    <w:abstractNumId w:val="40"/>
  </w:num>
  <w:num w:numId="24">
    <w:abstractNumId w:val="53"/>
  </w:num>
  <w:num w:numId="25">
    <w:abstractNumId w:val="19"/>
  </w:num>
  <w:num w:numId="26">
    <w:abstractNumId w:val="34"/>
  </w:num>
  <w:num w:numId="27">
    <w:abstractNumId w:val="23"/>
  </w:num>
  <w:num w:numId="28">
    <w:abstractNumId w:val="57"/>
  </w:num>
  <w:num w:numId="29">
    <w:abstractNumId w:val="11"/>
  </w:num>
  <w:num w:numId="30">
    <w:abstractNumId w:val="46"/>
  </w:num>
  <w:num w:numId="31">
    <w:abstractNumId w:val="46"/>
  </w:num>
  <w:num w:numId="32">
    <w:abstractNumId w:val="12"/>
  </w:num>
  <w:num w:numId="33">
    <w:abstractNumId w:val="46"/>
  </w:num>
  <w:num w:numId="34">
    <w:abstractNumId w:val="36"/>
  </w:num>
  <w:num w:numId="35">
    <w:abstractNumId w:val="16"/>
  </w:num>
  <w:num w:numId="36">
    <w:abstractNumId w:val="54"/>
  </w:num>
  <w:num w:numId="37">
    <w:abstractNumId w:val="46"/>
  </w:num>
  <w:num w:numId="38">
    <w:abstractNumId w:val="39"/>
  </w:num>
  <w:num w:numId="39">
    <w:abstractNumId w:val="17"/>
  </w:num>
  <w:num w:numId="40">
    <w:abstractNumId w:val="33"/>
  </w:num>
  <w:num w:numId="41">
    <w:abstractNumId w:val="27"/>
  </w:num>
  <w:num w:numId="42">
    <w:abstractNumId w:val="56"/>
  </w:num>
  <w:num w:numId="43">
    <w:abstractNumId w:val="24"/>
  </w:num>
  <w:num w:numId="44">
    <w:abstractNumId w:val="49"/>
  </w:num>
  <w:num w:numId="45">
    <w:abstractNumId w:val="47"/>
  </w:num>
  <w:num w:numId="46">
    <w:abstractNumId w:val="14"/>
  </w:num>
  <w:num w:numId="47">
    <w:abstractNumId w:val="51"/>
  </w:num>
  <w:num w:numId="48">
    <w:abstractNumId w:val="45"/>
  </w:num>
  <w:num w:numId="49">
    <w:abstractNumId w:val="55"/>
  </w:num>
  <w:num w:numId="50">
    <w:abstractNumId w:val="9"/>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21"/>
  </w:num>
  <w:num w:numId="61">
    <w:abstractNumId w:val="29"/>
  </w:num>
  <w:num w:numId="62">
    <w:abstractNumId w:val="30"/>
  </w:num>
  <w:num w:numId="63">
    <w:abstractNumId w:val="32"/>
    <w:lvlOverride w:ilvl="0">
      <w:startOverride w:val="1"/>
    </w:lvlOverride>
  </w:num>
  <w:num w:numId="64">
    <w:abstractNumId w:val="32"/>
    <w:lvlOverride w:ilvl="0">
      <w:startOverride w:val="1"/>
    </w:lvlOverride>
  </w:num>
  <w:num w:numId="65">
    <w:abstractNumId w:val="32"/>
    <w:lvlOverride w:ilvl="0">
      <w:startOverride w:val="1"/>
    </w:lvlOverride>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ner, Georgina K">
    <w15:presenceInfo w15:providerId="None" w15:userId="Garner, Georgina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DateAndTime/>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2BF"/>
    <w:rsid w:val="00002D86"/>
    <w:rsid w:val="0000482A"/>
    <w:rsid w:val="0000587B"/>
    <w:rsid w:val="00006238"/>
    <w:rsid w:val="0000638B"/>
    <w:rsid w:val="00006598"/>
    <w:rsid w:val="00006B44"/>
    <w:rsid w:val="0001052A"/>
    <w:rsid w:val="000107F3"/>
    <w:rsid w:val="00010A14"/>
    <w:rsid w:val="00011583"/>
    <w:rsid w:val="000144C3"/>
    <w:rsid w:val="00014BCE"/>
    <w:rsid w:val="00014CF6"/>
    <w:rsid w:val="0001542A"/>
    <w:rsid w:val="0001675A"/>
    <w:rsid w:val="0002183D"/>
    <w:rsid w:val="0002211E"/>
    <w:rsid w:val="00022121"/>
    <w:rsid w:val="0002273C"/>
    <w:rsid w:val="00022A4D"/>
    <w:rsid w:val="00022ED0"/>
    <w:rsid w:val="0002344B"/>
    <w:rsid w:val="000242CF"/>
    <w:rsid w:val="00024607"/>
    <w:rsid w:val="000247EA"/>
    <w:rsid w:val="00024A7B"/>
    <w:rsid w:val="00024FFD"/>
    <w:rsid w:val="00025354"/>
    <w:rsid w:val="000306E8"/>
    <w:rsid w:val="00031DF6"/>
    <w:rsid w:val="00032284"/>
    <w:rsid w:val="00032B3C"/>
    <w:rsid w:val="00033C3D"/>
    <w:rsid w:val="00034206"/>
    <w:rsid w:val="0003448F"/>
    <w:rsid w:val="0003550C"/>
    <w:rsid w:val="0003575C"/>
    <w:rsid w:val="0003655B"/>
    <w:rsid w:val="00037367"/>
    <w:rsid w:val="000407BC"/>
    <w:rsid w:val="00040D11"/>
    <w:rsid w:val="00040F08"/>
    <w:rsid w:val="00042E35"/>
    <w:rsid w:val="00043D39"/>
    <w:rsid w:val="000456FF"/>
    <w:rsid w:val="0005568D"/>
    <w:rsid w:val="00057644"/>
    <w:rsid w:val="0005780E"/>
    <w:rsid w:val="000601BF"/>
    <w:rsid w:val="000627E9"/>
    <w:rsid w:val="000635B4"/>
    <w:rsid w:val="000654A9"/>
    <w:rsid w:val="00065A75"/>
    <w:rsid w:val="00065AA8"/>
    <w:rsid w:val="00070AC8"/>
    <w:rsid w:val="00072363"/>
    <w:rsid w:val="00077F23"/>
    <w:rsid w:val="000800BF"/>
    <w:rsid w:val="000817B0"/>
    <w:rsid w:val="000817E6"/>
    <w:rsid w:val="00081C7A"/>
    <w:rsid w:val="000862FB"/>
    <w:rsid w:val="00086ECD"/>
    <w:rsid w:val="000874DB"/>
    <w:rsid w:val="000912BD"/>
    <w:rsid w:val="00091C28"/>
    <w:rsid w:val="00092802"/>
    <w:rsid w:val="00092CF4"/>
    <w:rsid w:val="0009404F"/>
    <w:rsid w:val="00094BBA"/>
    <w:rsid w:val="00095C16"/>
    <w:rsid w:val="00097843"/>
    <w:rsid w:val="00097D57"/>
    <w:rsid w:val="00097D71"/>
    <w:rsid w:val="000A0D98"/>
    <w:rsid w:val="000A108E"/>
    <w:rsid w:val="000A1479"/>
    <w:rsid w:val="000A31CE"/>
    <w:rsid w:val="000A34FB"/>
    <w:rsid w:val="000A3D22"/>
    <w:rsid w:val="000A40C1"/>
    <w:rsid w:val="000A6434"/>
    <w:rsid w:val="000A6A6F"/>
    <w:rsid w:val="000A71F7"/>
    <w:rsid w:val="000A7709"/>
    <w:rsid w:val="000A7CF2"/>
    <w:rsid w:val="000B0BEE"/>
    <w:rsid w:val="000B0FF3"/>
    <w:rsid w:val="000B303D"/>
    <w:rsid w:val="000B4BE3"/>
    <w:rsid w:val="000B4DC7"/>
    <w:rsid w:val="000B5351"/>
    <w:rsid w:val="000B69BD"/>
    <w:rsid w:val="000C256C"/>
    <w:rsid w:val="000C386C"/>
    <w:rsid w:val="000D08C2"/>
    <w:rsid w:val="000D09AC"/>
    <w:rsid w:val="000D0A70"/>
    <w:rsid w:val="000D0E9E"/>
    <w:rsid w:val="000D2039"/>
    <w:rsid w:val="000D5349"/>
    <w:rsid w:val="000D5D20"/>
    <w:rsid w:val="000D7FB4"/>
    <w:rsid w:val="000E1275"/>
    <w:rsid w:val="000E1CAD"/>
    <w:rsid w:val="000E21EC"/>
    <w:rsid w:val="000F09E4"/>
    <w:rsid w:val="000F12C4"/>
    <w:rsid w:val="000F16FD"/>
    <w:rsid w:val="000F1858"/>
    <w:rsid w:val="000F1D5C"/>
    <w:rsid w:val="000F2595"/>
    <w:rsid w:val="000F3A47"/>
    <w:rsid w:val="000F3B6B"/>
    <w:rsid w:val="000F56AD"/>
    <w:rsid w:val="000F5ECD"/>
    <w:rsid w:val="000F70C1"/>
    <w:rsid w:val="00103308"/>
    <w:rsid w:val="0010396A"/>
    <w:rsid w:val="001039A8"/>
    <w:rsid w:val="00104E2E"/>
    <w:rsid w:val="0010696A"/>
    <w:rsid w:val="00112686"/>
    <w:rsid w:val="001131E1"/>
    <w:rsid w:val="001136CD"/>
    <w:rsid w:val="00115FAB"/>
    <w:rsid w:val="00120B2D"/>
    <w:rsid w:val="00120EE4"/>
    <w:rsid w:val="001230E5"/>
    <w:rsid w:val="0012390E"/>
    <w:rsid w:val="001247C0"/>
    <w:rsid w:val="00124ADA"/>
    <w:rsid w:val="0012573B"/>
    <w:rsid w:val="00126030"/>
    <w:rsid w:val="001275B8"/>
    <w:rsid w:val="00127A19"/>
    <w:rsid w:val="00130D20"/>
    <w:rsid w:val="00131358"/>
    <w:rsid w:val="00133280"/>
    <w:rsid w:val="001338A2"/>
    <w:rsid w:val="00134520"/>
    <w:rsid w:val="00135348"/>
    <w:rsid w:val="001363D1"/>
    <w:rsid w:val="00136861"/>
    <w:rsid w:val="00137A04"/>
    <w:rsid w:val="00137BAB"/>
    <w:rsid w:val="00140A91"/>
    <w:rsid w:val="0014110D"/>
    <w:rsid w:val="00142C27"/>
    <w:rsid w:val="00143255"/>
    <w:rsid w:val="00151277"/>
    <w:rsid w:val="001535E5"/>
    <w:rsid w:val="001554E0"/>
    <w:rsid w:val="00155D9F"/>
    <w:rsid w:val="00156466"/>
    <w:rsid w:val="001575AE"/>
    <w:rsid w:val="0015789B"/>
    <w:rsid w:val="00161032"/>
    <w:rsid w:val="00161C85"/>
    <w:rsid w:val="001621F7"/>
    <w:rsid w:val="00163EE0"/>
    <w:rsid w:val="00163FEA"/>
    <w:rsid w:val="00164C56"/>
    <w:rsid w:val="00165077"/>
    <w:rsid w:val="001655D9"/>
    <w:rsid w:val="00165937"/>
    <w:rsid w:val="001665F4"/>
    <w:rsid w:val="001679FD"/>
    <w:rsid w:val="00167DF0"/>
    <w:rsid w:val="00167FBC"/>
    <w:rsid w:val="00170250"/>
    <w:rsid w:val="00171F59"/>
    <w:rsid w:val="001726B3"/>
    <w:rsid w:val="00173837"/>
    <w:rsid w:val="001738A8"/>
    <w:rsid w:val="001739B7"/>
    <w:rsid w:val="00173DAF"/>
    <w:rsid w:val="0017417E"/>
    <w:rsid w:val="00176470"/>
    <w:rsid w:val="0017755E"/>
    <w:rsid w:val="001807AA"/>
    <w:rsid w:val="00180C2B"/>
    <w:rsid w:val="0018121D"/>
    <w:rsid w:val="00182B7F"/>
    <w:rsid w:val="001843E1"/>
    <w:rsid w:val="00184742"/>
    <w:rsid w:val="001848E2"/>
    <w:rsid w:val="00184ACD"/>
    <w:rsid w:val="00185052"/>
    <w:rsid w:val="00185E83"/>
    <w:rsid w:val="00186988"/>
    <w:rsid w:val="00187911"/>
    <w:rsid w:val="001907BA"/>
    <w:rsid w:val="00191EEE"/>
    <w:rsid w:val="001936CC"/>
    <w:rsid w:val="0019511F"/>
    <w:rsid w:val="001A4E21"/>
    <w:rsid w:val="001A6145"/>
    <w:rsid w:val="001A7317"/>
    <w:rsid w:val="001A7A7A"/>
    <w:rsid w:val="001B1829"/>
    <w:rsid w:val="001B2A93"/>
    <w:rsid w:val="001B5329"/>
    <w:rsid w:val="001B6AA4"/>
    <w:rsid w:val="001B7553"/>
    <w:rsid w:val="001B7AA1"/>
    <w:rsid w:val="001C2243"/>
    <w:rsid w:val="001C3F34"/>
    <w:rsid w:val="001C4D57"/>
    <w:rsid w:val="001C5CF3"/>
    <w:rsid w:val="001D25B9"/>
    <w:rsid w:val="001D2CFE"/>
    <w:rsid w:val="001D3DE2"/>
    <w:rsid w:val="001D3F17"/>
    <w:rsid w:val="001D4292"/>
    <w:rsid w:val="001D4449"/>
    <w:rsid w:val="001D6ADF"/>
    <w:rsid w:val="001D756D"/>
    <w:rsid w:val="001D7D5F"/>
    <w:rsid w:val="001E3CA5"/>
    <w:rsid w:val="001E5382"/>
    <w:rsid w:val="001E625C"/>
    <w:rsid w:val="001F0AC5"/>
    <w:rsid w:val="001F160F"/>
    <w:rsid w:val="001F3274"/>
    <w:rsid w:val="001F3839"/>
    <w:rsid w:val="001F6D39"/>
    <w:rsid w:val="001F7D3A"/>
    <w:rsid w:val="002011A2"/>
    <w:rsid w:val="00202703"/>
    <w:rsid w:val="00202976"/>
    <w:rsid w:val="00205431"/>
    <w:rsid w:val="0020607D"/>
    <w:rsid w:val="002064EA"/>
    <w:rsid w:val="0020660A"/>
    <w:rsid w:val="00206679"/>
    <w:rsid w:val="00206ACD"/>
    <w:rsid w:val="00207D97"/>
    <w:rsid w:val="00210AB7"/>
    <w:rsid w:val="002134E5"/>
    <w:rsid w:val="00214422"/>
    <w:rsid w:val="00215946"/>
    <w:rsid w:val="00215EE2"/>
    <w:rsid w:val="002164DE"/>
    <w:rsid w:val="00216CA8"/>
    <w:rsid w:val="002208AD"/>
    <w:rsid w:val="002214BA"/>
    <w:rsid w:val="0022302E"/>
    <w:rsid w:val="002232C2"/>
    <w:rsid w:val="00223AE4"/>
    <w:rsid w:val="002247D5"/>
    <w:rsid w:val="00224C92"/>
    <w:rsid w:val="00227561"/>
    <w:rsid w:val="002279BA"/>
    <w:rsid w:val="00231558"/>
    <w:rsid w:val="0023177D"/>
    <w:rsid w:val="002329F3"/>
    <w:rsid w:val="00233000"/>
    <w:rsid w:val="0023318A"/>
    <w:rsid w:val="002344D4"/>
    <w:rsid w:val="0023466D"/>
    <w:rsid w:val="00235A6F"/>
    <w:rsid w:val="00237D63"/>
    <w:rsid w:val="00240258"/>
    <w:rsid w:val="002402F1"/>
    <w:rsid w:val="0024128D"/>
    <w:rsid w:val="00241A61"/>
    <w:rsid w:val="00241E6B"/>
    <w:rsid w:val="00243312"/>
    <w:rsid w:val="00243F0D"/>
    <w:rsid w:val="00244607"/>
    <w:rsid w:val="00244B0A"/>
    <w:rsid w:val="0024659D"/>
    <w:rsid w:val="0024682A"/>
    <w:rsid w:val="002477BF"/>
    <w:rsid w:val="00247983"/>
    <w:rsid w:val="00250C4A"/>
    <w:rsid w:val="00251417"/>
    <w:rsid w:val="002516B6"/>
    <w:rsid w:val="00253884"/>
    <w:rsid w:val="00255996"/>
    <w:rsid w:val="00257278"/>
    <w:rsid w:val="002573E3"/>
    <w:rsid w:val="002603C2"/>
    <w:rsid w:val="00261F63"/>
    <w:rsid w:val="00262D5E"/>
    <w:rsid w:val="00262F23"/>
    <w:rsid w:val="00263A66"/>
    <w:rsid w:val="002647BB"/>
    <w:rsid w:val="00264D1B"/>
    <w:rsid w:val="00267105"/>
    <w:rsid w:val="00270979"/>
    <w:rsid w:val="002754C1"/>
    <w:rsid w:val="00275B4B"/>
    <w:rsid w:val="0027607F"/>
    <w:rsid w:val="002769D0"/>
    <w:rsid w:val="00277F02"/>
    <w:rsid w:val="00280D50"/>
    <w:rsid w:val="002838CA"/>
    <w:rsid w:val="0028391F"/>
    <w:rsid w:val="00283969"/>
    <w:rsid w:val="002841C8"/>
    <w:rsid w:val="0028516B"/>
    <w:rsid w:val="00285AA1"/>
    <w:rsid w:val="00287662"/>
    <w:rsid w:val="00290FB5"/>
    <w:rsid w:val="00291C6C"/>
    <w:rsid w:val="00292DCA"/>
    <w:rsid w:val="002A2E31"/>
    <w:rsid w:val="002A37F9"/>
    <w:rsid w:val="002A492D"/>
    <w:rsid w:val="002A725F"/>
    <w:rsid w:val="002B0100"/>
    <w:rsid w:val="002B03F6"/>
    <w:rsid w:val="002B1B69"/>
    <w:rsid w:val="002B1E9E"/>
    <w:rsid w:val="002B33C2"/>
    <w:rsid w:val="002B34F1"/>
    <w:rsid w:val="002B35F1"/>
    <w:rsid w:val="002B3968"/>
    <w:rsid w:val="002B4FF4"/>
    <w:rsid w:val="002C0325"/>
    <w:rsid w:val="002C1B04"/>
    <w:rsid w:val="002C27D2"/>
    <w:rsid w:val="002C3B05"/>
    <w:rsid w:val="002C433F"/>
    <w:rsid w:val="002C47F0"/>
    <w:rsid w:val="002C589A"/>
    <w:rsid w:val="002C62D0"/>
    <w:rsid w:val="002C6F90"/>
    <w:rsid w:val="002C70F4"/>
    <w:rsid w:val="002C7972"/>
    <w:rsid w:val="002C7B63"/>
    <w:rsid w:val="002D05F4"/>
    <w:rsid w:val="002D36EA"/>
    <w:rsid w:val="002D5EDD"/>
    <w:rsid w:val="002E1344"/>
    <w:rsid w:val="002E3552"/>
    <w:rsid w:val="002E469F"/>
    <w:rsid w:val="002E75F6"/>
    <w:rsid w:val="002E7C72"/>
    <w:rsid w:val="002F006C"/>
    <w:rsid w:val="002F27EC"/>
    <w:rsid w:val="002F3A7B"/>
    <w:rsid w:val="002F41BE"/>
    <w:rsid w:val="002F504A"/>
    <w:rsid w:val="00302FB8"/>
    <w:rsid w:val="0030414B"/>
    <w:rsid w:val="00304EA1"/>
    <w:rsid w:val="003073F0"/>
    <w:rsid w:val="00312427"/>
    <w:rsid w:val="0031337F"/>
    <w:rsid w:val="00314D81"/>
    <w:rsid w:val="0031607E"/>
    <w:rsid w:val="00316A0D"/>
    <w:rsid w:val="00322123"/>
    <w:rsid w:val="00322FC6"/>
    <w:rsid w:val="00324019"/>
    <w:rsid w:val="0032462F"/>
    <w:rsid w:val="00326426"/>
    <w:rsid w:val="00327755"/>
    <w:rsid w:val="0033084C"/>
    <w:rsid w:val="003318EB"/>
    <w:rsid w:val="00335D49"/>
    <w:rsid w:val="003369F6"/>
    <w:rsid w:val="00337520"/>
    <w:rsid w:val="00340D8D"/>
    <w:rsid w:val="00342648"/>
    <w:rsid w:val="003427A3"/>
    <w:rsid w:val="00342DF6"/>
    <w:rsid w:val="00343EC5"/>
    <w:rsid w:val="0034421A"/>
    <w:rsid w:val="00350D8D"/>
    <w:rsid w:val="00350E9A"/>
    <w:rsid w:val="003517FA"/>
    <w:rsid w:val="00351F63"/>
    <w:rsid w:val="00352D5B"/>
    <w:rsid w:val="0035454D"/>
    <w:rsid w:val="00354B81"/>
    <w:rsid w:val="003554E1"/>
    <w:rsid w:val="00355C90"/>
    <w:rsid w:val="00361191"/>
    <w:rsid w:val="00362686"/>
    <w:rsid w:val="0036316A"/>
    <w:rsid w:val="00365200"/>
    <w:rsid w:val="00365D51"/>
    <w:rsid w:val="00370A0B"/>
    <w:rsid w:val="00371EFD"/>
    <w:rsid w:val="00372AC8"/>
    <w:rsid w:val="00375050"/>
    <w:rsid w:val="003751F6"/>
    <w:rsid w:val="00376E81"/>
    <w:rsid w:val="003771D9"/>
    <w:rsid w:val="00380DF2"/>
    <w:rsid w:val="003818E9"/>
    <w:rsid w:val="00381EA2"/>
    <w:rsid w:val="00384D01"/>
    <w:rsid w:val="00385B07"/>
    <w:rsid w:val="00385CC7"/>
    <w:rsid w:val="00386DE0"/>
    <w:rsid w:val="00391986"/>
    <w:rsid w:val="003929E8"/>
    <w:rsid w:val="00392B1C"/>
    <w:rsid w:val="003944D6"/>
    <w:rsid w:val="00396D85"/>
    <w:rsid w:val="00397B64"/>
    <w:rsid w:val="003A0199"/>
    <w:rsid w:val="003A06F8"/>
    <w:rsid w:val="003A19E0"/>
    <w:rsid w:val="003A3C55"/>
    <w:rsid w:val="003A6BA3"/>
    <w:rsid w:val="003A74A2"/>
    <w:rsid w:val="003A763D"/>
    <w:rsid w:val="003B00D9"/>
    <w:rsid w:val="003B186E"/>
    <w:rsid w:val="003B1C18"/>
    <w:rsid w:val="003B3300"/>
    <w:rsid w:val="003B4619"/>
    <w:rsid w:val="003B4858"/>
    <w:rsid w:val="003C4ED7"/>
    <w:rsid w:val="003C57FB"/>
    <w:rsid w:val="003C6781"/>
    <w:rsid w:val="003D17E1"/>
    <w:rsid w:val="003D3EA7"/>
    <w:rsid w:val="003D421C"/>
    <w:rsid w:val="003D45B8"/>
    <w:rsid w:val="003D4609"/>
    <w:rsid w:val="003D47EE"/>
    <w:rsid w:val="003D4BD0"/>
    <w:rsid w:val="003D52BF"/>
    <w:rsid w:val="003D57A7"/>
    <w:rsid w:val="003D5DA5"/>
    <w:rsid w:val="003D6AC6"/>
    <w:rsid w:val="003E0D38"/>
    <w:rsid w:val="003E0F20"/>
    <w:rsid w:val="003E27D7"/>
    <w:rsid w:val="003E29EB"/>
    <w:rsid w:val="003E2BD0"/>
    <w:rsid w:val="003E3623"/>
    <w:rsid w:val="003E4406"/>
    <w:rsid w:val="003E60BF"/>
    <w:rsid w:val="003E6437"/>
    <w:rsid w:val="003E68B2"/>
    <w:rsid w:val="003F2BB6"/>
    <w:rsid w:val="003F3D37"/>
    <w:rsid w:val="003F4BC4"/>
    <w:rsid w:val="003F4C5A"/>
    <w:rsid w:val="003F7A4C"/>
    <w:rsid w:val="004014D1"/>
    <w:rsid w:val="00401C08"/>
    <w:rsid w:val="00401D90"/>
    <w:rsid w:val="00403C1C"/>
    <w:rsid w:val="00404A99"/>
    <w:rsid w:val="00411AC6"/>
    <w:rsid w:val="0041256C"/>
    <w:rsid w:val="00412F60"/>
    <w:rsid w:val="00413404"/>
    <w:rsid w:val="00413960"/>
    <w:rsid w:val="00413E08"/>
    <w:rsid w:val="00414011"/>
    <w:rsid w:val="0041499E"/>
    <w:rsid w:val="00417AA3"/>
    <w:rsid w:val="0042100B"/>
    <w:rsid w:val="00421C99"/>
    <w:rsid w:val="00424437"/>
    <w:rsid w:val="00424F6B"/>
    <w:rsid w:val="0042522E"/>
    <w:rsid w:val="0042534B"/>
    <w:rsid w:val="00426BB8"/>
    <w:rsid w:val="00427C7F"/>
    <w:rsid w:val="00430111"/>
    <w:rsid w:val="00431B14"/>
    <w:rsid w:val="00431CE1"/>
    <w:rsid w:val="00432C58"/>
    <w:rsid w:val="00432CA5"/>
    <w:rsid w:val="004348ED"/>
    <w:rsid w:val="0043570D"/>
    <w:rsid w:val="004363D3"/>
    <w:rsid w:val="00440104"/>
    <w:rsid w:val="00440B32"/>
    <w:rsid w:val="00440F39"/>
    <w:rsid w:val="00443521"/>
    <w:rsid w:val="00444619"/>
    <w:rsid w:val="004474B3"/>
    <w:rsid w:val="0044779F"/>
    <w:rsid w:val="00447919"/>
    <w:rsid w:val="0045091A"/>
    <w:rsid w:val="00450F6C"/>
    <w:rsid w:val="0045187D"/>
    <w:rsid w:val="00451AEE"/>
    <w:rsid w:val="00452AB0"/>
    <w:rsid w:val="00454188"/>
    <w:rsid w:val="004554F2"/>
    <w:rsid w:val="00457F74"/>
    <w:rsid w:val="0046078D"/>
    <w:rsid w:val="00461A98"/>
    <w:rsid w:val="0046425E"/>
    <w:rsid w:val="0046642A"/>
    <w:rsid w:val="00467398"/>
    <w:rsid w:val="004710FD"/>
    <w:rsid w:val="00473684"/>
    <w:rsid w:val="00473B19"/>
    <w:rsid w:val="004744D7"/>
    <w:rsid w:val="00474A21"/>
    <w:rsid w:val="00475F2B"/>
    <w:rsid w:val="00477B02"/>
    <w:rsid w:val="00482346"/>
    <w:rsid w:val="00483457"/>
    <w:rsid w:val="004847A1"/>
    <w:rsid w:val="00484B6B"/>
    <w:rsid w:val="00485651"/>
    <w:rsid w:val="00486C2C"/>
    <w:rsid w:val="0048758C"/>
    <w:rsid w:val="00490726"/>
    <w:rsid w:val="0049304F"/>
    <w:rsid w:val="00493CE9"/>
    <w:rsid w:val="00494D4E"/>
    <w:rsid w:val="00497047"/>
    <w:rsid w:val="004A017D"/>
    <w:rsid w:val="004A22BC"/>
    <w:rsid w:val="004A28CD"/>
    <w:rsid w:val="004A2ED8"/>
    <w:rsid w:val="004A3BB7"/>
    <w:rsid w:val="004A457F"/>
    <w:rsid w:val="004A658B"/>
    <w:rsid w:val="004B0FF4"/>
    <w:rsid w:val="004B1610"/>
    <w:rsid w:val="004B1836"/>
    <w:rsid w:val="004B1F4D"/>
    <w:rsid w:val="004B240B"/>
    <w:rsid w:val="004B571B"/>
    <w:rsid w:val="004B7DFF"/>
    <w:rsid w:val="004C205B"/>
    <w:rsid w:val="004C2267"/>
    <w:rsid w:val="004C46FE"/>
    <w:rsid w:val="004C4954"/>
    <w:rsid w:val="004C70EF"/>
    <w:rsid w:val="004D11F5"/>
    <w:rsid w:val="004D1F70"/>
    <w:rsid w:val="004D2717"/>
    <w:rsid w:val="004D5172"/>
    <w:rsid w:val="004D563F"/>
    <w:rsid w:val="004D63F8"/>
    <w:rsid w:val="004D6652"/>
    <w:rsid w:val="004D7A6D"/>
    <w:rsid w:val="004E0895"/>
    <w:rsid w:val="004E1132"/>
    <w:rsid w:val="004E12FC"/>
    <w:rsid w:val="004E13D5"/>
    <w:rsid w:val="004E1AAC"/>
    <w:rsid w:val="004E1ADA"/>
    <w:rsid w:val="004E2E68"/>
    <w:rsid w:val="004E4391"/>
    <w:rsid w:val="004E50EA"/>
    <w:rsid w:val="004E6428"/>
    <w:rsid w:val="004E75A9"/>
    <w:rsid w:val="004F01A5"/>
    <w:rsid w:val="004F0716"/>
    <w:rsid w:val="004F1B9B"/>
    <w:rsid w:val="004F3974"/>
    <w:rsid w:val="004F3B9B"/>
    <w:rsid w:val="004F5BDA"/>
    <w:rsid w:val="004F6940"/>
    <w:rsid w:val="004F71F5"/>
    <w:rsid w:val="005005B2"/>
    <w:rsid w:val="00500748"/>
    <w:rsid w:val="00503CBE"/>
    <w:rsid w:val="00505E71"/>
    <w:rsid w:val="0050622E"/>
    <w:rsid w:val="005108E8"/>
    <w:rsid w:val="00511F7F"/>
    <w:rsid w:val="005122C5"/>
    <w:rsid w:val="005133B1"/>
    <w:rsid w:val="0051461A"/>
    <w:rsid w:val="00514D27"/>
    <w:rsid w:val="0051631E"/>
    <w:rsid w:val="0051684A"/>
    <w:rsid w:val="00517736"/>
    <w:rsid w:val="00517DAC"/>
    <w:rsid w:val="00520D62"/>
    <w:rsid w:val="00521106"/>
    <w:rsid w:val="00522B11"/>
    <w:rsid w:val="005230F1"/>
    <w:rsid w:val="0052338F"/>
    <w:rsid w:val="00523FA8"/>
    <w:rsid w:val="005252B9"/>
    <w:rsid w:val="00530DC3"/>
    <w:rsid w:val="00530F13"/>
    <w:rsid w:val="00531440"/>
    <w:rsid w:val="0053225A"/>
    <w:rsid w:val="005325D7"/>
    <w:rsid w:val="00532A04"/>
    <w:rsid w:val="00534253"/>
    <w:rsid w:val="00536D2C"/>
    <w:rsid w:val="0053752E"/>
    <w:rsid w:val="005376FD"/>
    <w:rsid w:val="00540288"/>
    <w:rsid w:val="00540F4C"/>
    <w:rsid w:val="00541079"/>
    <w:rsid w:val="005411A2"/>
    <w:rsid w:val="00541C16"/>
    <w:rsid w:val="00542659"/>
    <w:rsid w:val="00544A6D"/>
    <w:rsid w:val="00546A7F"/>
    <w:rsid w:val="0054781A"/>
    <w:rsid w:val="00550394"/>
    <w:rsid w:val="00550DE4"/>
    <w:rsid w:val="00551D8B"/>
    <w:rsid w:val="00552520"/>
    <w:rsid w:val="00552D76"/>
    <w:rsid w:val="00552F1C"/>
    <w:rsid w:val="00553C6D"/>
    <w:rsid w:val="0055422A"/>
    <w:rsid w:val="0055429B"/>
    <w:rsid w:val="005542F4"/>
    <w:rsid w:val="00555952"/>
    <w:rsid w:val="0055611A"/>
    <w:rsid w:val="00557017"/>
    <w:rsid w:val="00561386"/>
    <w:rsid w:val="00561BEF"/>
    <w:rsid w:val="005621CE"/>
    <w:rsid w:val="0056363B"/>
    <w:rsid w:val="00566029"/>
    <w:rsid w:val="00566794"/>
    <w:rsid w:val="00567EC9"/>
    <w:rsid w:val="00570A88"/>
    <w:rsid w:val="00571160"/>
    <w:rsid w:val="00571A6E"/>
    <w:rsid w:val="00572EE8"/>
    <w:rsid w:val="005755AA"/>
    <w:rsid w:val="0057561D"/>
    <w:rsid w:val="00576705"/>
    <w:rsid w:val="00583BA3"/>
    <w:rsid w:val="00584AEE"/>
    <w:rsid w:val="00586B33"/>
    <w:rsid w:val="005923CB"/>
    <w:rsid w:val="00595C1A"/>
    <w:rsid w:val="005973A1"/>
    <w:rsid w:val="0059761C"/>
    <w:rsid w:val="005A06D9"/>
    <w:rsid w:val="005A13F4"/>
    <w:rsid w:val="005A43D6"/>
    <w:rsid w:val="005A4C6C"/>
    <w:rsid w:val="005A6296"/>
    <w:rsid w:val="005A7353"/>
    <w:rsid w:val="005B0264"/>
    <w:rsid w:val="005B0D02"/>
    <w:rsid w:val="005B0D3E"/>
    <w:rsid w:val="005B1D81"/>
    <w:rsid w:val="005B391B"/>
    <w:rsid w:val="005C0128"/>
    <w:rsid w:val="005C048A"/>
    <w:rsid w:val="005C0AA5"/>
    <w:rsid w:val="005C1DD2"/>
    <w:rsid w:val="005C29F5"/>
    <w:rsid w:val="005C3EF5"/>
    <w:rsid w:val="005C528B"/>
    <w:rsid w:val="005C56B7"/>
    <w:rsid w:val="005C7001"/>
    <w:rsid w:val="005C76D0"/>
    <w:rsid w:val="005D1225"/>
    <w:rsid w:val="005D156A"/>
    <w:rsid w:val="005D2138"/>
    <w:rsid w:val="005D33FD"/>
    <w:rsid w:val="005D3C4A"/>
    <w:rsid w:val="005D3D78"/>
    <w:rsid w:val="005D43C8"/>
    <w:rsid w:val="005D4C51"/>
    <w:rsid w:val="005D61CC"/>
    <w:rsid w:val="005D77A9"/>
    <w:rsid w:val="005E0210"/>
    <w:rsid w:val="005E088A"/>
    <w:rsid w:val="005E17AB"/>
    <w:rsid w:val="005E2EF0"/>
    <w:rsid w:val="005E2FB2"/>
    <w:rsid w:val="005E3C78"/>
    <w:rsid w:val="005E3FAC"/>
    <w:rsid w:val="005E4237"/>
    <w:rsid w:val="005E5B78"/>
    <w:rsid w:val="005E73AD"/>
    <w:rsid w:val="005F1CD4"/>
    <w:rsid w:val="005F224B"/>
    <w:rsid w:val="005F289F"/>
    <w:rsid w:val="005F3C8E"/>
    <w:rsid w:val="005F504C"/>
    <w:rsid w:val="005F52AE"/>
    <w:rsid w:val="005F5B5A"/>
    <w:rsid w:val="005F5BB7"/>
    <w:rsid w:val="005F633A"/>
    <w:rsid w:val="00602649"/>
    <w:rsid w:val="00603E24"/>
    <w:rsid w:val="00604D63"/>
    <w:rsid w:val="00604E1D"/>
    <w:rsid w:val="00605977"/>
    <w:rsid w:val="00605CDC"/>
    <w:rsid w:val="00606311"/>
    <w:rsid w:val="006063CB"/>
    <w:rsid w:val="006068BC"/>
    <w:rsid w:val="00606CD3"/>
    <w:rsid w:val="006075F1"/>
    <w:rsid w:val="006131F5"/>
    <w:rsid w:val="006137A1"/>
    <w:rsid w:val="00613DCB"/>
    <w:rsid w:val="006143DF"/>
    <w:rsid w:val="0061473D"/>
    <w:rsid w:val="006148EA"/>
    <w:rsid w:val="00616C2F"/>
    <w:rsid w:val="006177D0"/>
    <w:rsid w:val="0062059E"/>
    <w:rsid w:val="00621305"/>
    <w:rsid w:val="0062553D"/>
    <w:rsid w:val="00625FB1"/>
    <w:rsid w:val="0063219B"/>
    <w:rsid w:val="00632FF9"/>
    <w:rsid w:val="0063352B"/>
    <w:rsid w:val="006338AF"/>
    <w:rsid w:val="00634276"/>
    <w:rsid w:val="00634764"/>
    <w:rsid w:val="0063482C"/>
    <w:rsid w:val="006366B4"/>
    <w:rsid w:val="00637FBC"/>
    <w:rsid w:val="00640006"/>
    <w:rsid w:val="006407BE"/>
    <w:rsid w:val="00640BE1"/>
    <w:rsid w:val="00641ADE"/>
    <w:rsid w:val="00641EFB"/>
    <w:rsid w:val="00642122"/>
    <w:rsid w:val="0064291D"/>
    <w:rsid w:val="00642CDF"/>
    <w:rsid w:val="00643A13"/>
    <w:rsid w:val="00643FC3"/>
    <w:rsid w:val="006447C2"/>
    <w:rsid w:val="00644BDF"/>
    <w:rsid w:val="00650423"/>
    <w:rsid w:val="006519CF"/>
    <w:rsid w:val="006532CD"/>
    <w:rsid w:val="006537C9"/>
    <w:rsid w:val="00653B05"/>
    <w:rsid w:val="00653C0A"/>
    <w:rsid w:val="0065438B"/>
    <w:rsid w:val="00654760"/>
    <w:rsid w:val="006557C1"/>
    <w:rsid w:val="0065745A"/>
    <w:rsid w:val="00665984"/>
    <w:rsid w:val="00665E92"/>
    <w:rsid w:val="006676AA"/>
    <w:rsid w:val="006714EC"/>
    <w:rsid w:val="00672AFB"/>
    <w:rsid w:val="00673BC8"/>
    <w:rsid w:val="00675AAD"/>
    <w:rsid w:val="006763F7"/>
    <w:rsid w:val="00677D54"/>
    <w:rsid w:val="0068174F"/>
    <w:rsid w:val="00682105"/>
    <w:rsid w:val="006825DB"/>
    <w:rsid w:val="00682E14"/>
    <w:rsid w:val="00683196"/>
    <w:rsid w:val="00690175"/>
    <w:rsid w:val="0069183A"/>
    <w:rsid w:val="00691EB8"/>
    <w:rsid w:val="00692E98"/>
    <w:rsid w:val="00692EA7"/>
    <w:rsid w:val="00693953"/>
    <w:rsid w:val="00693FFD"/>
    <w:rsid w:val="00694C19"/>
    <w:rsid w:val="0069506F"/>
    <w:rsid w:val="006A036D"/>
    <w:rsid w:val="006A0B55"/>
    <w:rsid w:val="006A2E04"/>
    <w:rsid w:val="006A35C6"/>
    <w:rsid w:val="006A4AD2"/>
    <w:rsid w:val="006A669A"/>
    <w:rsid w:val="006A6DD6"/>
    <w:rsid w:val="006B1D57"/>
    <w:rsid w:val="006B3AED"/>
    <w:rsid w:val="006B3BD0"/>
    <w:rsid w:val="006B5A85"/>
    <w:rsid w:val="006B5C02"/>
    <w:rsid w:val="006B7EAC"/>
    <w:rsid w:val="006C4D3D"/>
    <w:rsid w:val="006D020D"/>
    <w:rsid w:val="006D2159"/>
    <w:rsid w:val="006D2242"/>
    <w:rsid w:val="006D2BD0"/>
    <w:rsid w:val="006D30B2"/>
    <w:rsid w:val="006D6CEB"/>
    <w:rsid w:val="006D764C"/>
    <w:rsid w:val="006E00D0"/>
    <w:rsid w:val="006E1B62"/>
    <w:rsid w:val="006E25C0"/>
    <w:rsid w:val="006E3B7A"/>
    <w:rsid w:val="006E41BC"/>
    <w:rsid w:val="006E520A"/>
    <w:rsid w:val="006E5522"/>
    <w:rsid w:val="006E722D"/>
    <w:rsid w:val="006F04A3"/>
    <w:rsid w:val="006F1083"/>
    <w:rsid w:val="006F12DB"/>
    <w:rsid w:val="006F3545"/>
    <w:rsid w:val="006F5551"/>
    <w:rsid w:val="006F5F59"/>
    <w:rsid w:val="006F787C"/>
    <w:rsid w:val="00700072"/>
    <w:rsid w:val="00702636"/>
    <w:rsid w:val="0070297A"/>
    <w:rsid w:val="00704192"/>
    <w:rsid w:val="007050C6"/>
    <w:rsid w:val="007050D5"/>
    <w:rsid w:val="00705BE7"/>
    <w:rsid w:val="00707E68"/>
    <w:rsid w:val="0071001F"/>
    <w:rsid w:val="00710990"/>
    <w:rsid w:val="0071344A"/>
    <w:rsid w:val="00713E3F"/>
    <w:rsid w:val="007141FA"/>
    <w:rsid w:val="00714643"/>
    <w:rsid w:val="007157C7"/>
    <w:rsid w:val="0071657E"/>
    <w:rsid w:val="00720945"/>
    <w:rsid w:val="00721A0B"/>
    <w:rsid w:val="007221F3"/>
    <w:rsid w:val="00723E0F"/>
    <w:rsid w:val="00724507"/>
    <w:rsid w:val="007270FB"/>
    <w:rsid w:val="007302D8"/>
    <w:rsid w:val="00731520"/>
    <w:rsid w:val="00731B91"/>
    <w:rsid w:val="00731C19"/>
    <w:rsid w:val="00732568"/>
    <w:rsid w:val="00733602"/>
    <w:rsid w:val="00735203"/>
    <w:rsid w:val="00737D47"/>
    <w:rsid w:val="007416BC"/>
    <w:rsid w:val="007426D4"/>
    <w:rsid w:val="00743995"/>
    <w:rsid w:val="00743C4B"/>
    <w:rsid w:val="00744DB8"/>
    <w:rsid w:val="00747608"/>
    <w:rsid w:val="00751166"/>
    <w:rsid w:val="007511EF"/>
    <w:rsid w:val="007515F6"/>
    <w:rsid w:val="007544F5"/>
    <w:rsid w:val="007619E0"/>
    <w:rsid w:val="0076553B"/>
    <w:rsid w:val="00770843"/>
    <w:rsid w:val="007708FB"/>
    <w:rsid w:val="00773E6C"/>
    <w:rsid w:val="00774FBD"/>
    <w:rsid w:val="00780900"/>
    <w:rsid w:val="00780949"/>
    <w:rsid w:val="007815D8"/>
    <w:rsid w:val="00781BD7"/>
    <w:rsid w:val="00781E59"/>
    <w:rsid w:val="00782D2A"/>
    <w:rsid w:val="00782FA3"/>
    <w:rsid w:val="00785301"/>
    <w:rsid w:val="00787270"/>
    <w:rsid w:val="00790B6E"/>
    <w:rsid w:val="007913CD"/>
    <w:rsid w:val="007923F0"/>
    <w:rsid w:val="00792F35"/>
    <w:rsid w:val="00795E1A"/>
    <w:rsid w:val="00796BF0"/>
    <w:rsid w:val="007A0B28"/>
    <w:rsid w:val="007A0D1B"/>
    <w:rsid w:val="007A1DA7"/>
    <w:rsid w:val="007A24C0"/>
    <w:rsid w:val="007A6A28"/>
    <w:rsid w:val="007A7986"/>
    <w:rsid w:val="007B104D"/>
    <w:rsid w:val="007B150F"/>
    <w:rsid w:val="007B58FF"/>
    <w:rsid w:val="007B5DD8"/>
    <w:rsid w:val="007B5E23"/>
    <w:rsid w:val="007C3C11"/>
    <w:rsid w:val="007C4FA6"/>
    <w:rsid w:val="007C5E08"/>
    <w:rsid w:val="007D0ADA"/>
    <w:rsid w:val="007D1027"/>
    <w:rsid w:val="007D2550"/>
    <w:rsid w:val="007D25D4"/>
    <w:rsid w:val="007D4FB6"/>
    <w:rsid w:val="007D7905"/>
    <w:rsid w:val="007E09A9"/>
    <w:rsid w:val="007E10D0"/>
    <w:rsid w:val="007E10E1"/>
    <w:rsid w:val="007E198D"/>
    <w:rsid w:val="007E1ED2"/>
    <w:rsid w:val="007E20F2"/>
    <w:rsid w:val="007E289E"/>
    <w:rsid w:val="007E3410"/>
    <w:rsid w:val="007E343D"/>
    <w:rsid w:val="007E3471"/>
    <w:rsid w:val="007E440C"/>
    <w:rsid w:val="007E471A"/>
    <w:rsid w:val="007E5383"/>
    <w:rsid w:val="007E5E88"/>
    <w:rsid w:val="007E6D5F"/>
    <w:rsid w:val="007F03DC"/>
    <w:rsid w:val="007F0891"/>
    <w:rsid w:val="007F0BCD"/>
    <w:rsid w:val="007F0FAC"/>
    <w:rsid w:val="007F2024"/>
    <w:rsid w:val="007F465C"/>
    <w:rsid w:val="007F47E9"/>
    <w:rsid w:val="007F4D95"/>
    <w:rsid w:val="007F6C2A"/>
    <w:rsid w:val="007F71EA"/>
    <w:rsid w:val="0080021B"/>
    <w:rsid w:val="00800B09"/>
    <w:rsid w:val="008013E1"/>
    <w:rsid w:val="00804E63"/>
    <w:rsid w:val="00805744"/>
    <w:rsid w:val="00810303"/>
    <w:rsid w:val="00812C99"/>
    <w:rsid w:val="00813C37"/>
    <w:rsid w:val="00814E8D"/>
    <w:rsid w:val="008154B5"/>
    <w:rsid w:val="008156E9"/>
    <w:rsid w:val="008156F6"/>
    <w:rsid w:val="00815AB6"/>
    <w:rsid w:val="0081611D"/>
    <w:rsid w:val="00820EBF"/>
    <w:rsid w:val="00821C99"/>
    <w:rsid w:val="00821D2F"/>
    <w:rsid w:val="00821E77"/>
    <w:rsid w:val="008224B9"/>
    <w:rsid w:val="00823375"/>
    <w:rsid w:val="008233F0"/>
    <w:rsid w:val="008234FE"/>
    <w:rsid w:val="00823962"/>
    <w:rsid w:val="00824AA9"/>
    <w:rsid w:val="008261D7"/>
    <w:rsid w:val="00826365"/>
    <w:rsid w:val="00826510"/>
    <w:rsid w:val="008314F7"/>
    <w:rsid w:val="0083399A"/>
    <w:rsid w:val="00834870"/>
    <w:rsid w:val="008375FE"/>
    <w:rsid w:val="00840424"/>
    <w:rsid w:val="00840F32"/>
    <w:rsid w:val="0084327A"/>
    <w:rsid w:val="0084388B"/>
    <w:rsid w:val="008439D4"/>
    <w:rsid w:val="00844AB8"/>
    <w:rsid w:val="00850219"/>
    <w:rsid w:val="0085128C"/>
    <w:rsid w:val="00851757"/>
    <w:rsid w:val="00852719"/>
    <w:rsid w:val="0085356D"/>
    <w:rsid w:val="00853A48"/>
    <w:rsid w:val="0085519C"/>
    <w:rsid w:val="00856BD5"/>
    <w:rsid w:val="00856D7F"/>
    <w:rsid w:val="00857B55"/>
    <w:rsid w:val="00860115"/>
    <w:rsid w:val="00860A98"/>
    <w:rsid w:val="00862C63"/>
    <w:rsid w:val="00862CB0"/>
    <w:rsid w:val="00862D9C"/>
    <w:rsid w:val="00864C3A"/>
    <w:rsid w:val="00865389"/>
    <w:rsid w:val="008663A4"/>
    <w:rsid w:val="00870C9A"/>
    <w:rsid w:val="0087123B"/>
    <w:rsid w:val="008715F5"/>
    <w:rsid w:val="00872870"/>
    <w:rsid w:val="00872DE0"/>
    <w:rsid w:val="00875DC8"/>
    <w:rsid w:val="008761DD"/>
    <w:rsid w:val="0087633B"/>
    <w:rsid w:val="00876C78"/>
    <w:rsid w:val="0087743B"/>
    <w:rsid w:val="00877D20"/>
    <w:rsid w:val="00880759"/>
    <w:rsid w:val="008810CF"/>
    <w:rsid w:val="00881105"/>
    <w:rsid w:val="00881EAE"/>
    <w:rsid w:val="00884271"/>
    <w:rsid w:val="008857C4"/>
    <w:rsid w:val="00886C7B"/>
    <w:rsid w:val="0088783C"/>
    <w:rsid w:val="0089137B"/>
    <w:rsid w:val="00892F0F"/>
    <w:rsid w:val="008943F9"/>
    <w:rsid w:val="008948BC"/>
    <w:rsid w:val="0089494F"/>
    <w:rsid w:val="008955EB"/>
    <w:rsid w:val="00895C24"/>
    <w:rsid w:val="0089628D"/>
    <w:rsid w:val="00896ABD"/>
    <w:rsid w:val="00897B32"/>
    <w:rsid w:val="00897E8D"/>
    <w:rsid w:val="008A0E86"/>
    <w:rsid w:val="008A1A94"/>
    <w:rsid w:val="008A2649"/>
    <w:rsid w:val="008A2804"/>
    <w:rsid w:val="008A2D58"/>
    <w:rsid w:val="008A41CA"/>
    <w:rsid w:val="008A50AF"/>
    <w:rsid w:val="008A6E33"/>
    <w:rsid w:val="008B044A"/>
    <w:rsid w:val="008B056F"/>
    <w:rsid w:val="008B34B6"/>
    <w:rsid w:val="008B352E"/>
    <w:rsid w:val="008B40B7"/>
    <w:rsid w:val="008B477E"/>
    <w:rsid w:val="008B5F12"/>
    <w:rsid w:val="008C26E2"/>
    <w:rsid w:val="008C2C3E"/>
    <w:rsid w:val="008C34FB"/>
    <w:rsid w:val="008C3724"/>
    <w:rsid w:val="008C3D26"/>
    <w:rsid w:val="008C4240"/>
    <w:rsid w:val="008C4A8B"/>
    <w:rsid w:val="008C6F62"/>
    <w:rsid w:val="008D2991"/>
    <w:rsid w:val="008D41E7"/>
    <w:rsid w:val="008D51C4"/>
    <w:rsid w:val="008D58AA"/>
    <w:rsid w:val="008D74EC"/>
    <w:rsid w:val="008E031A"/>
    <w:rsid w:val="008E298D"/>
    <w:rsid w:val="008E2F7D"/>
    <w:rsid w:val="008E3F33"/>
    <w:rsid w:val="008E60B1"/>
    <w:rsid w:val="008E7999"/>
    <w:rsid w:val="008F0979"/>
    <w:rsid w:val="008F1EFC"/>
    <w:rsid w:val="008F3DE1"/>
    <w:rsid w:val="008F6DAF"/>
    <w:rsid w:val="008F70A1"/>
    <w:rsid w:val="008F7BF2"/>
    <w:rsid w:val="008F7E59"/>
    <w:rsid w:val="00903300"/>
    <w:rsid w:val="00903CBC"/>
    <w:rsid w:val="00906913"/>
    <w:rsid w:val="00911A07"/>
    <w:rsid w:val="0091624E"/>
    <w:rsid w:val="00916D5D"/>
    <w:rsid w:val="009210A5"/>
    <w:rsid w:val="0092268E"/>
    <w:rsid w:val="00922D3A"/>
    <w:rsid w:val="00923E7F"/>
    <w:rsid w:val="009255FA"/>
    <w:rsid w:val="009257C7"/>
    <w:rsid w:val="00931515"/>
    <w:rsid w:val="00932F72"/>
    <w:rsid w:val="00935BB9"/>
    <w:rsid w:val="009370BC"/>
    <w:rsid w:val="00937496"/>
    <w:rsid w:val="00937B5C"/>
    <w:rsid w:val="009405B0"/>
    <w:rsid w:val="00941821"/>
    <w:rsid w:val="00941B54"/>
    <w:rsid w:val="0094224C"/>
    <w:rsid w:val="00943E2A"/>
    <w:rsid w:val="00943EC5"/>
    <w:rsid w:val="00944E1C"/>
    <w:rsid w:val="009454B5"/>
    <w:rsid w:val="00945B8C"/>
    <w:rsid w:val="00945E09"/>
    <w:rsid w:val="00947434"/>
    <w:rsid w:val="00947FE2"/>
    <w:rsid w:val="00950412"/>
    <w:rsid w:val="00950730"/>
    <w:rsid w:val="00950F00"/>
    <w:rsid w:val="009514CB"/>
    <w:rsid w:val="009528AF"/>
    <w:rsid w:val="00955046"/>
    <w:rsid w:val="0096074C"/>
    <w:rsid w:val="009610D9"/>
    <w:rsid w:val="009618FD"/>
    <w:rsid w:val="0096232A"/>
    <w:rsid w:val="0096244C"/>
    <w:rsid w:val="00967B3F"/>
    <w:rsid w:val="00973402"/>
    <w:rsid w:val="00974042"/>
    <w:rsid w:val="009746C7"/>
    <w:rsid w:val="00975236"/>
    <w:rsid w:val="00975408"/>
    <w:rsid w:val="0097653A"/>
    <w:rsid w:val="00976F58"/>
    <w:rsid w:val="009776CC"/>
    <w:rsid w:val="00977C1E"/>
    <w:rsid w:val="00983174"/>
    <w:rsid w:val="00983989"/>
    <w:rsid w:val="00984DF9"/>
    <w:rsid w:val="0098625C"/>
    <w:rsid w:val="00986454"/>
    <w:rsid w:val="009867C4"/>
    <w:rsid w:val="00986EF2"/>
    <w:rsid w:val="00986FB2"/>
    <w:rsid w:val="0098739B"/>
    <w:rsid w:val="009901DE"/>
    <w:rsid w:val="00991B93"/>
    <w:rsid w:val="00992C87"/>
    <w:rsid w:val="00995552"/>
    <w:rsid w:val="0099573C"/>
    <w:rsid w:val="009966FD"/>
    <w:rsid w:val="0099732A"/>
    <w:rsid w:val="009A01A7"/>
    <w:rsid w:val="009A118D"/>
    <w:rsid w:val="009A168B"/>
    <w:rsid w:val="009A2333"/>
    <w:rsid w:val="009A2353"/>
    <w:rsid w:val="009A42F7"/>
    <w:rsid w:val="009A5E8B"/>
    <w:rsid w:val="009A6848"/>
    <w:rsid w:val="009B168F"/>
    <w:rsid w:val="009B2C45"/>
    <w:rsid w:val="009B2D33"/>
    <w:rsid w:val="009B3D8C"/>
    <w:rsid w:val="009B64A6"/>
    <w:rsid w:val="009B6D67"/>
    <w:rsid w:val="009B7D5B"/>
    <w:rsid w:val="009C041B"/>
    <w:rsid w:val="009C16B2"/>
    <w:rsid w:val="009C1C16"/>
    <w:rsid w:val="009C2877"/>
    <w:rsid w:val="009C497C"/>
    <w:rsid w:val="009C57E3"/>
    <w:rsid w:val="009C7180"/>
    <w:rsid w:val="009D08E6"/>
    <w:rsid w:val="009D0ECA"/>
    <w:rsid w:val="009D1E71"/>
    <w:rsid w:val="009D25CE"/>
    <w:rsid w:val="009D4BF8"/>
    <w:rsid w:val="009D61C1"/>
    <w:rsid w:val="009D7729"/>
    <w:rsid w:val="009E1EED"/>
    <w:rsid w:val="009E2DEB"/>
    <w:rsid w:val="009E347C"/>
    <w:rsid w:val="009E3D0F"/>
    <w:rsid w:val="009E523D"/>
    <w:rsid w:val="009E5466"/>
    <w:rsid w:val="009E5AB2"/>
    <w:rsid w:val="009F2123"/>
    <w:rsid w:val="009F366E"/>
    <w:rsid w:val="009F45C3"/>
    <w:rsid w:val="009F7E3A"/>
    <w:rsid w:val="00A01BD9"/>
    <w:rsid w:val="00A02E8F"/>
    <w:rsid w:val="00A06B65"/>
    <w:rsid w:val="00A07B45"/>
    <w:rsid w:val="00A10275"/>
    <w:rsid w:val="00A11696"/>
    <w:rsid w:val="00A11872"/>
    <w:rsid w:val="00A125D3"/>
    <w:rsid w:val="00A13B7F"/>
    <w:rsid w:val="00A13EBE"/>
    <w:rsid w:val="00A142A8"/>
    <w:rsid w:val="00A16684"/>
    <w:rsid w:val="00A1761D"/>
    <w:rsid w:val="00A17661"/>
    <w:rsid w:val="00A201F1"/>
    <w:rsid w:val="00A21C90"/>
    <w:rsid w:val="00A21D2A"/>
    <w:rsid w:val="00A230B2"/>
    <w:rsid w:val="00A23520"/>
    <w:rsid w:val="00A24B2D"/>
    <w:rsid w:val="00A27ED7"/>
    <w:rsid w:val="00A27FA2"/>
    <w:rsid w:val="00A30CF9"/>
    <w:rsid w:val="00A3133E"/>
    <w:rsid w:val="00A34447"/>
    <w:rsid w:val="00A34DF5"/>
    <w:rsid w:val="00A3506B"/>
    <w:rsid w:val="00A354F2"/>
    <w:rsid w:val="00A36C59"/>
    <w:rsid w:val="00A376AB"/>
    <w:rsid w:val="00A40966"/>
    <w:rsid w:val="00A40A81"/>
    <w:rsid w:val="00A40E68"/>
    <w:rsid w:val="00A430BF"/>
    <w:rsid w:val="00A436C7"/>
    <w:rsid w:val="00A45BDC"/>
    <w:rsid w:val="00A4669B"/>
    <w:rsid w:val="00A50E3B"/>
    <w:rsid w:val="00A50E81"/>
    <w:rsid w:val="00A5192C"/>
    <w:rsid w:val="00A5254A"/>
    <w:rsid w:val="00A526B9"/>
    <w:rsid w:val="00A5273A"/>
    <w:rsid w:val="00A55D8B"/>
    <w:rsid w:val="00A5644C"/>
    <w:rsid w:val="00A5757B"/>
    <w:rsid w:val="00A600B8"/>
    <w:rsid w:val="00A606EE"/>
    <w:rsid w:val="00A61562"/>
    <w:rsid w:val="00A61613"/>
    <w:rsid w:val="00A64912"/>
    <w:rsid w:val="00A70845"/>
    <w:rsid w:val="00A70B16"/>
    <w:rsid w:val="00A70BED"/>
    <w:rsid w:val="00A70C92"/>
    <w:rsid w:val="00A71A47"/>
    <w:rsid w:val="00A721D8"/>
    <w:rsid w:val="00A744B9"/>
    <w:rsid w:val="00A74BD3"/>
    <w:rsid w:val="00A75975"/>
    <w:rsid w:val="00A7671C"/>
    <w:rsid w:val="00A77F1C"/>
    <w:rsid w:val="00A80825"/>
    <w:rsid w:val="00A8165B"/>
    <w:rsid w:val="00A8205D"/>
    <w:rsid w:val="00A82231"/>
    <w:rsid w:val="00A82428"/>
    <w:rsid w:val="00A82DC2"/>
    <w:rsid w:val="00A87A5F"/>
    <w:rsid w:val="00A9020B"/>
    <w:rsid w:val="00A90CAA"/>
    <w:rsid w:val="00A921E0"/>
    <w:rsid w:val="00A93313"/>
    <w:rsid w:val="00A93898"/>
    <w:rsid w:val="00A942FB"/>
    <w:rsid w:val="00A95A5E"/>
    <w:rsid w:val="00A96063"/>
    <w:rsid w:val="00AA039C"/>
    <w:rsid w:val="00AA05E4"/>
    <w:rsid w:val="00AA2F6D"/>
    <w:rsid w:val="00AA5853"/>
    <w:rsid w:val="00AA7A41"/>
    <w:rsid w:val="00AB0BB2"/>
    <w:rsid w:val="00AB2543"/>
    <w:rsid w:val="00AB3746"/>
    <w:rsid w:val="00AB3DBA"/>
    <w:rsid w:val="00AB3E30"/>
    <w:rsid w:val="00AB3E5C"/>
    <w:rsid w:val="00AB4E23"/>
    <w:rsid w:val="00AB5F54"/>
    <w:rsid w:val="00AB6F34"/>
    <w:rsid w:val="00AC127C"/>
    <w:rsid w:val="00AC61DD"/>
    <w:rsid w:val="00AC65AE"/>
    <w:rsid w:val="00AC6CF5"/>
    <w:rsid w:val="00AD33BD"/>
    <w:rsid w:val="00AD3EAA"/>
    <w:rsid w:val="00AD5112"/>
    <w:rsid w:val="00AD62B5"/>
    <w:rsid w:val="00AD7874"/>
    <w:rsid w:val="00AE04A9"/>
    <w:rsid w:val="00AE3FF0"/>
    <w:rsid w:val="00AE434A"/>
    <w:rsid w:val="00AE45D5"/>
    <w:rsid w:val="00AE5217"/>
    <w:rsid w:val="00AE6553"/>
    <w:rsid w:val="00AE7137"/>
    <w:rsid w:val="00AE7284"/>
    <w:rsid w:val="00AF03B2"/>
    <w:rsid w:val="00AF1B9E"/>
    <w:rsid w:val="00AF1F37"/>
    <w:rsid w:val="00AF26C0"/>
    <w:rsid w:val="00AF3040"/>
    <w:rsid w:val="00AF33B5"/>
    <w:rsid w:val="00AF4159"/>
    <w:rsid w:val="00AF4565"/>
    <w:rsid w:val="00AF4B2C"/>
    <w:rsid w:val="00AF57D4"/>
    <w:rsid w:val="00AF596F"/>
    <w:rsid w:val="00B00342"/>
    <w:rsid w:val="00B00AFB"/>
    <w:rsid w:val="00B00CAB"/>
    <w:rsid w:val="00B01287"/>
    <w:rsid w:val="00B02940"/>
    <w:rsid w:val="00B02C85"/>
    <w:rsid w:val="00B044DD"/>
    <w:rsid w:val="00B04D20"/>
    <w:rsid w:val="00B05588"/>
    <w:rsid w:val="00B05754"/>
    <w:rsid w:val="00B065DD"/>
    <w:rsid w:val="00B0738F"/>
    <w:rsid w:val="00B07904"/>
    <w:rsid w:val="00B07D71"/>
    <w:rsid w:val="00B171E8"/>
    <w:rsid w:val="00B17228"/>
    <w:rsid w:val="00B17829"/>
    <w:rsid w:val="00B17C28"/>
    <w:rsid w:val="00B21029"/>
    <w:rsid w:val="00B22093"/>
    <w:rsid w:val="00B23714"/>
    <w:rsid w:val="00B23839"/>
    <w:rsid w:val="00B24353"/>
    <w:rsid w:val="00B2651D"/>
    <w:rsid w:val="00B26601"/>
    <w:rsid w:val="00B26F8E"/>
    <w:rsid w:val="00B275F7"/>
    <w:rsid w:val="00B31A3B"/>
    <w:rsid w:val="00B33023"/>
    <w:rsid w:val="00B33EDF"/>
    <w:rsid w:val="00B33FF5"/>
    <w:rsid w:val="00B352A6"/>
    <w:rsid w:val="00B36725"/>
    <w:rsid w:val="00B36964"/>
    <w:rsid w:val="00B3749C"/>
    <w:rsid w:val="00B3752E"/>
    <w:rsid w:val="00B3767A"/>
    <w:rsid w:val="00B41951"/>
    <w:rsid w:val="00B4251D"/>
    <w:rsid w:val="00B45199"/>
    <w:rsid w:val="00B45F66"/>
    <w:rsid w:val="00B4620B"/>
    <w:rsid w:val="00B465C2"/>
    <w:rsid w:val="00B53229"/>
    <w:rsid w:val="00B53358"/>
    <w:rsid w:val="00B556D4"/>
    <w:rsid w:val="00B55BF4"/>
    <w:rsid w:val="00B60AB6"/>
    <w:rsid w:val="00B61AF2"/>
    <w:rsid w:val="00B62480"/>
    <w:rsid w:val="00B63CF0"/>
    <w:rsid w:val="00B64532"/>
    <w:rsid w:val="00B64B47"/>
    <w:rsid w:val="00B65CD8"/>
    <w:rsid w:val="00B65FB7"/>
    <w:rsid w:val="00B66772"/>
    <w:rsid w:val="00B6719F"/>
    <w:rsid w:val="00B6721F"/>
    <w:rsid w:val="00B677A2"/>
    <w:rsid w:val="00B67A78"/>
    <w:rsid w:val="00B700DB"/>
    <w:rsid w:val="00B71E5B"/>
    <w:rsid w:val="00B81B70"/>
    <w:rsid w:val="00B81D75"/>
    <w:rsid w:val="00B82713"/>
    <w:rsid w:val="00B82D6C"/>
    <w:rsid w:val="00B8319D"/>
    <w:rsid w:val="00B847F1"/>
    <w:rsid w:val="00B85A95"/>
    <w:rsid w:val="00B864B7"/>
    <w:rsid w:val="00B912D6"/>
    <w:rsid w:val="00B916DB"/>
    <w:rsid w:val="00B927E5"/>
    <w:rsid w:val="00B92826"/>
    <w:rsid w:val="00B93ECE"/>
    <w:rsid w:val="00B97D48"/>
    <w:rsid w:val="00BA1011"/>
    <w:rsid w:val="00BA3651"/>
    <w:rsid w:val="00BA3C16"/>
    <w:rsid w:val="00BA7E96"/>
    <w:rsid w:val="00BB0CDA"/>
    <w:rsid w:val="00BB238F"/>
    <w:rsid w:val="00BB4905"/>
    <w:rsid w:val="00BB5D1B"/>
    <w:rsid w:val="00BB6C19"/>
    <w:rsid w:val="00BB784B"/>
    <w:rsid w:val="00BC0D71"/>
    <w:rsid w:val="00BC2305"/>
    <w:rsid w:val="00BC445F"/>
    <w:rsid w:val="00BC54DC"/>
    <w:rsid w:val="00BC5F4F"/>
    <w:rsid w:val="00BC6310"/>
    <w:rsid w:val="00BC795B"/>
    <w:rsid w:val="00BD0724"/>
    <w:rsid w:val="00BD4472"/>
    <w:rsid w:val="00BD4481"/>
    <w:rsid w:val="00BD4D08"/>
    <w:rsid w:val="00BD5075"/>
    <w:rsid w:val="00BD5C02"/>
    <w:rsid w:val="00BD71AB"/>
    <w:rsid w:val="00BD7523"/>
    <w:rsid w:val="00BD76C9"/>
    <w:rsid w:val="00BD79BA"/>
    <w:rsid w:val="00BE0440"/>
    <w:rsid w:val="00BE21A1"/>
    <w:rsid w:val="00BE3DEE"/>
    <w:rsid w:val="00BE53C6"/>
    <w:rsid w:val="00BE5521"/>
    <w:rsid w:val="00BE692D"/>
    <w:rsid w:val="00BE72A8"/>
    <w:rsid w:val="00BF00B4"/>
    <w:rsid w:val="00BF5467"/>
    <w:rsid w:val="00BF603E"/>
    <w:rsid w:val="00BF6553"/>
    <w:rsid w:val="00BF6735"/>
    <w:rsid w:val="00BF6F4C"/>
    <w:rsid w:val="00BF78C4"/>
    <w:rsid w:val="00C000D6"/>
    <w:rsid w:val="00C00660"/>
    <w:rsid w:val="00C00D4A"/>
    <w:rsid w:val="00C01637"/>
    <w:rsid w:val="00C03638"/>
    <w:rsid w:val="00C0413A"/>
    <w:rsid w:val="00C05C56"/>
    <w:rsid w:val="00C06D36"/>
    <w:rsid w:val="00C07955"/>
    <w:rsid w:val="00C07962"/>
    <w:rsid w:val="00C07D60"/>
    <w:rsid w:val="00C10915"/>
    <w:rsid w:val="00C114DE"/>
    <w:rsid w:val="00C11752"/>
    <w:rsid w:val="00C144E5"/>
    <w:rsid w:val="00C161F4"/>
    <w:rsid w:val="00C164AF"/>
    <w:rsid w:val="00C205F3"/>
    <w:rsid w:val="00C23815"/>
    <w:rsid w:val="00C238C8"/>
    <w:rsid w:val="00C23A73"/>
    <w:rsid w:val="00C23B7E"/>
    <w:rsid w:val="00C26080"/>
    <w:rsid w:val="00C264A9"/>
    <w:rsid w:val="00C31E65"/>
    <w:rsid w:val="00C327DD"/>
    <w:rsid w:val="00C332EA"/>
    <w:rsid w:val="00C34684"/>
    <w:rsid w:val="00C349DB"/>
    <w:rsid w:val="00C36A37"/>
    <w:rsid w:val="00C41817"/>
    <w:rsid w:val="00C42C52"/>
    <w:rsid w:val="00C43FEB"/>
    <w:rsid w:val="00C4404A"/>
    <w:rsid w:val="00C45059"/>
    <w:rsid w:val="00C4671A"/>
    <w:rsid w:val="00C503C0"/>
    <w:rsid w:val="00C51DBE"/>
    <w:rsid w:val="00C525A3"/>
    <w:rsid w:val="00C52FD9"/>
    <w:rsid w:val="00C53263"/>
    <w:rsid w:val="00C559A6"/>
    <w:rsid w:val="00C5749D"/>
    <w:rsid w:val="00C6172C"/>
    <w:rsid w:val="00C6208C"/>
    <w:rsid w:val="00C63F9C"/>
    <w:rsid w:val="00C6481E"/>
    <w:rsid w:val="00C65741"/>
    <w:rsid w:val="00C671A8"/>
    <w:rsid w:val="00C67501"/>
    <w:rsid w:val="00C70AD3"/>
    <w:rsid w:val="00C71712"/>
    <w:rsid w:val="00C73033"/>
    <w:rsid w:val="00C73F9D"/>
    <w:rsid w:val="00C75BC5"/>
    <w:rsid w:val="00C75F1D"/>
    <w:rsid w:val="00C805B2"/>
    <w:rsid w:val="00C812EF"/>
    <w:rsid w:val="00C81D61"/>
    <w:rsid w:val="00C81F68"/>
    <w:rsid w:val="00C821D8"/>
    <w:rsid w:val="00C829F5"/>
    <w:rsid w:val="00C83F60"/>
    <w:rsid w:val="00C85FC7"/>
    <w:rsid w:val="00C86A37"/>
    <w:rsid w:val="00C872F6"/>
    <w:rsid w:val="00C9002C"/>
    <w:rsid w:val="00C912DC"/>
    <w:rsid w:val="00C91304"/>
    <w:rsid w:val="00C94EB4"/>
    <w:rsid w:val="00C952B2"/>
    <w:rsid w:val="00C9670E"/>
    <w:rsid w:val="00C97D13"/>
    <w:rsid w:val="00CA02DD"/>
    <w:rsid w:val="00CA0EA3"/>
    <w:rsid w:val="00CA1BD6"/>
    <w:rsid w:val="00CA25C6"/>
    <w:rsid w:val="00CA4F1F"/>
    <w:rsid w:val="00CA5F7F"/>
    <w:rsid w:val="00CA72AF"/>
    <w:rsid w:val="00CB1A98"/>
    <w:rsid w:val="00CB24FB"/>
    <w:rsid w:val="00CB3A97"/>
    <w:rsid w:val="00CB3B14"/>
    <w:rsid w:val="00CB737F"/>
    <w:rsid w:val="00CC1BC2"/>
    <w:rsid w:val="00CC2384"/>
    <w:rsid w:val="00CC4F7C"/>
    <w:rsid w:val="00CC53F9"/>
    <w:rsid w:val="00CC548F"/>
    <w:rsid w:val="00CC6DD3"/>
    <w:rsid w:val="00CC7529"/>
    <w:rsid w:val="00CC7973"/>
    <w:rsid w:val="00CD19FD"/>
    <w:rsid w:val="00CD1C74"/>
    <w:rsid w:val="00CD454F"/>
    <w:rsid w:val="00CD4DB8"/>
    <w:rsid w:val="00CD58A1"/>
    <w:rsid w:val="00CD6E37"/>
    <w:rsid w:val="00CE1392"/>
    <w:rsid w:val="00CE2452"/>
    <w:rsid w:val="00CE385B"/>
    <w:rsid w:val="00CE3870"/>
    <w:rsid w:val="00CE4547"/>
    <w:rsid w:val="00CE4798"/>
    <w:rsid w:val="00CE50F5"/>
    <w:rsid w:val="00CE57D6"/>
    <w:rsid w:val="00CE580E"/>
    <w:rsid w:val="00CE68DB"/>
    <w:rsid w:val="00CF37D7"/>
    <w:rsid w:val="00CF6FE3"/>
    <w:rsid w:val="00D009FF"/>
    <w:rsid w:val="00D00CB8"/>
    <w:rsid w:val="00D01AA9"/>
    <w:rsid w:val="00D021BF"/>
    <w:rsid w:val="00D0381D"/>
    <w:rsid w:val="00D0534D"/>
    <w:rsid w:val="00D07A71"/>
    <w:rsid w:val="00D100FF"/>
    <w:rsid w:val="00D10A90"/>
    <w:rsid w:val="00D12BEF"/>
    <w:rsid w:val="00D1407A"/>
    <w:rsid w:val="00D14C9B"/>
    <w:rsid w:val="00D1511A"/>
    <w:rsid w:val="00D178DC"/>
    <w:rsid w:val="00D233BC"/>
    <w:rsid w:val="00D2349D"/>
    <w:rsid w:val="00D23F2B"/>
    <w:rsid w:val="00D25F79"/>
    <w:rsid w:val="00D27BFC"/>
    <w:rsid w:val="00D30E7D"/>
    <w:rsid w:val="00D338E4"/>
    <w:rsid w:val="00D342E2"/>
    <w:rsid w:val="00D35182"/>
    <w:rsid w:val="00D35538"/>
    <w:rsid w:val="00D3558A"/>
    <w:rsid w:val="00D37E60"/>
    <w:rsid w:val="00D422FE"/>
    <w:rsid w:val="00D42C08"/>
    <w:rsid w:val="00D43A94"/>
    <w:rsid w:val="00D449D2"/>
    <w:rsid w:val="00D46DBE"/>
    <w:rsid w:val="00D51947"/>
    <w:rsid w:val="00D532F0"/>
    <w:rsid w:val="00D53FAD"/>
    <w:rsid w:val="00D544CF"/>
    <w:rsid w:val="00D5531F"/>
    <w:rsid w:val="00D561B3"/>
    <w:rsid w:val="00D5695D"/>
    <w:rsid w:val="00D56BE1"/>
    <w:rsid w:val="00D61E4A"/>
    <w:rsid w:val="00D6423E"/>
    <w:rsid w:val="00D6449C"/>
    <w:rsid w:val="00D64CCE"/>
    <w:rsid w:val="00D652E8"/>
    <w:rsid w:val="00D6601F"/>
    <w:rsid w:val="00D67719"/>
    <w:rsid w:val="00D705A5"/>
    <w:rsid w:val="00D70F21"/>
    <w:rsid w:val="00D710EC"/>
    <w:rsid w:val="00D721E0"/>
    <w:rsid w:val="00D72F4C"/>
    <w:rsid w:val="00D74C4E"/>
    <w:rsid w:val="00D76473"/>
    <w:rsid w:val="00D766FA"/>
    <w:rsid w:val="00D771E7"/>
    <w:rsid w:val="00D773DD"/>
    <w:rsid w:val="00D77413"/>
    <w:rsid w:val="00D802C9"/>
    <w:rsid w:val="00D804E2"/>
    <w:rsid w:val="00D82759"/>
    <w:rsid w:val="00D82B53"/>
    <w:rsid w:val="00D82C97"/>
    <w:rsid w:val="00D82E47"/>
    <w:rsid w:val="00D847C8"/>
    <w:rsid w:val="00D84ECE"/>
    <w:rsid w:val="00D85438"/>
    <w:rsid w:val="00D85889"/>
    <w:rsid w:val="00D86154"/>
    <w:rsid w:val="00D8615D"/>
    <w:rsid w:val="00D86DE4"/>
    <w:rsid w:val="00D87586"/>
    <w:rsid w:val="00D876B6"/>
    <w:rsid w:val="00D9131B"/>
    <w:rsid w:val="00D91331"/>
    <w:rsid w:val="00D91677"/>
    <w:rsid w:val="00D91CAB"/>
    <w:rsid w:val="00D92542"/>
    <w:rsid w:val="00D92A5B"/>
    <w:rsid w:val="00D93B51"/>
    <w:rsid w:val="00D941C2"/>
    <w:rsid w:val="00D952EC"/>
    <w:rsid w:val="00D9627D"/>
    <w:rsid w:val="00D97C77"/>
    <w:rsid w:val="00DA0217"/>
    <w:rsid w:val="00DA0E7A"/>
    <w:rsid w:val="00DA153C"/>
    <w:rsid w:val="00DA1C6A"/>
    <w:rsid w:val="00DA336F"/>
    <w:rsid w:val="00DA503D"/>
    <w:rsid w:val="00DA531B"/>
    <w:rsid w:val="00DA6DBB"/>
    <w:rsid w:val="00DA6F1C"/>
    <w:rsid w:val="00DB09E7"/>
    <w:rsid w:val="00DB147D"/>
    <w:rsid w:val="00DB1C96"/>
    <w:rsid w:val="00DB375B"/>
    <w:rsid w:val="00DC05C4"/>
    <w:rsid w:val="00DC1EFD"/>
    <w:rsid w:val="00DC36AE"/>
    <w:rsid w:val="00DC4B45"/>
    <w:rsid w:val="00DC60AE"/>
    <w:rsid w:val="00DC632A"/>
    <w:rsid w:val="00DC679B"/>
    <w:rsid w:val="00DC6E38"/>
    <w:rsid w:val="00DC71E7"/>
    <w:rsid w:val="00DC7B7D"/>
    <w:rsid w:val="00DD0937"/>
    <w:rsid w:val="00DD0CA4"/>
    <w:rsid w:val="00DD18C3"/>
    <w:rsid w:val="00DD1AF6"/>
    <w:rsid w:val="00DD202F"/>
    <w:rsid w:val="00DD37AC"/>
    <w:rsid w:val="00DD7300"/>
    <w:rsid w:val="00DE0C29"/>
    <w:rsid w:val="00DE2DC6"/>
    <w:rsid w:val="00DE3C8A"/>
    <w:rsid w:val="00DE69F3"/>
    <w:rsid w:val="00DE70E9"/>
    <w:rsid w:val="00DF1AF8"/>
    <w:rsid w:val="00DF2755"/>
    <w:rsid w:val="00DF3FE4"/>
    <w:rsid w:val="00DF4B17"/>
    <w:rsid w:val="00DF6E98"/>
    <w:rsid w:val="00DF77C3"/>
    <w:rsid w:val="00E00A18"/>
    <w:rsid w:val="00E03A71"/>
    <w:rsid w:val="00E04462"/>
    <w:rsid w:val="00E0471B"/>
    <w:rsid w:val="00E0558C"/>
    <w:rsid w:val="00E056BF"/>
    <w:rsid w:val="00E06C93"/>
    <w:rsid w:val="00E1078B"/>
    <w:rsid w:val="00E11662"/>
    <w:rsid w:val="00E139C5"/>
    <w:rsid w:val="00E1449B"/>
    <w:rsid w:val="00E157E5"/>
    <w:rsid w:val="00E15DA9"/>
    <w:rsid w:val="00E162D2"/>
    <w:rsid w:val="00E168D0"/>
    <w:rsid w:val="00E16988"/>
    <w:rsid w:val="00E22CB9"/>
    <w:rsid w:val="00E23F1D"/>
    <w:rsid w:val="00E24B91"/>
    <w:rsid w:val="00E26500"/>
    <w:rsid w:val="00E3096F"/>
    <w:rsid w:val="00E30C76"/>
    <w:rsid w:val="00E32F0F"/>
    <w:rsid w:val="00E34BD7"/>
    <w:rsid w:val="00E34F5D"/>
    <w:rsid w:val="00E36361"/>
    <w:rsid w:val="00E370FA"/>
    <w:rsid w:val="00E373EE"/>
    <w:rsid w:val="00E3777A"/>
    <w:rsid w:val="00E37B7E"/>
    <w:rsid w:val="00E4133C"/>
    <w:rsid w:val="00E426FC"/>
    <w:rsid w:val="00E42941"/>
    <w:rsid w:val="00E438E3"/>
    <w:rsid w:val="00E44381"/>
    <w:rsid w:val="00E44B1D"/>
    <w:rsid w:val="00E457BE"/>
    <w:rsid w:val="00E46EDF"/>
    <w:rsid w:val="00E500BE"/>
    <w:rsid w:val="00E50838"/>
    <w:rsid w:val="00E516FA"/>
    <w:rsid w:val="00E53490"/>
    <w:rsid w:val="00E53B05"/>
    <w:rsid w:val="00E54B40"/>
    <w:rsid w:val="00E55AE9"/>
    <w:rsid w:val="00E55B00"/>
    <w:rsid w:val="00E60E81"/>
    <w:rsid w:val="00E65922"/>
    <w:rsid w:val="00E65B0C"/>
    <w:rsid w:val="00E65FF2"/>
    <w:rsid w:val="00E671BD"/>
    <w:rsid w:val="00E73665"/>
    <w:rsid w:val="00E73A7D"/>
    <w:rsid w:val="00E7516A"/>
    <w:rsid w:val="00E7540F"/>
    <w:rsid w:val="00E76D71"/>
    <w:rsid w:val="00E76F4B"/>
    <w:rsid w:val="00E76F5E"/>
    <w:rsid w:val="00E8078A"/>
    <w:rsid w:val="00E82773"/>
    <w:rsid w:val="00E83A90"/>
    <w:rsid w:val="00E8430E"/>
    <w:rsid w:val="00E84F28"/>
    <w:rsid w:val="00E90A60"/>
    <w:rsid w:val="00E91AB2"/>
    <w:rsid w:val="00E94D73"/>
    <w:rsid w:val="00E9512C"/>
    <w:rsid w:val="00E95CD9"/>
    <w:rsid w:val="00E96CB5"/>
    <w:rsid w:val="00E97422"/>
    <w:rsid w:val="00EA0C56"/>
    <w:rsid w:val="00EA20BE"/>
    <w:rsid w:val="00EA5A5E"/>
    <w:rsid w:val="00EA7E46"/>
    <w:rsid w:val="00EB070B"/>
    <w:rsid w:val="00EB18A9"/>
    <w:rsid w:val="00EB1CC2"/>
    <w:rsid w:val="00EB1D6C"/>
    <w:rsid w:val="00EB3E4C"/>
    <w:rsid w:val="00EB569F"/>
    <w:rsid w:val="00EB6FD3"/>
    <w:rsid w:val="00EB6FDB"/>
    <w:rsid w:val="00EC24BB"/>
    <w:rsid w:val="00EC2533"/>
    <w:rsid w:val="00EC2B02"/>
    <w:rsid w:val="00EC5938"/>
    <w:rsid w:val="00EC6583"/>
    <w:rsid w:val="00EC6B02"/>
    <w:rsid w:val="00ED06CE"/>
    <w:rsid w:val="00ED46CC"/>
    <w:rsid w:val="00ED47BC"/>
    <w:rsid w:val="00ED5434"/>
    <w:rsid w:val="00EE1A80"/>
    <w:rsid w:val="00EE1DAB"/>
    <w:rsid w:val="00EE1F50"/>
    <w:rsid w:val="00EE680B"/>
    <w:rsid w:val="00EE68DE"/>
    <w:rsid w:val="00EF32C1"/>
    <w:rsid w:val="00EF3893"/>
    <w:rsid w:val="00EF7A76"/>
    <w:rsid w:val="00F02052"/>
    <w:rsid w:val="00F0284B"/>
    <w:rsid w:val="00F02B6E"/>
    <w:rsid w:val="00F03097"/>
    <w:rsid w:val="00F04A5A"/>
    <w:rsid w:val="00F07994"/>
    <w:rsid w:val="00F13E3F"/>
    <w:rsid w:val="00F1520E"/>
    <w:rsid w:val="00F2135D"/>
    <w:rsid w:val="00F21621"/>
    <w:rsid w:val="00F23DFF"/>
    <w:rsid w:val="00F300E1"/>
    <w:rsid w:val="00F31D30"/>
    <w:rsid w:val="00F32C7F"/>
    <w:rsid w:val="00F337AC"/>
    <w:rsid w:val="00F351D1"/>
    <w:rsid w:val="00F35D03"/>
    <w:rsid w:val="00F36F16"/>
    <w:rsid w:val="00F403FA"/>
    <w:rsid w:val="00F4089B"/>
    <w:rsid w:val="00F40D53"/>
    <w:rsid w:val="00F42257"/>
    <w:rsid w:val="00F43CFD"/>
    <w:rsid w:val="00F4525C"/>
    <w:rsid w:val="00F464D8"/>
    <w:rsid w:val="00F46B14"/>
    <w:rsid w:val="00F478D7"/>
    <w:rsid w:val="00F47B7F"/>
    <w:rsid w:val="00F51DEF"/>
    <w:rsid w:val="00F52108"/>
    <w:rsid w:val="00F527DE"/>
    <w:rsid w:val="00F52EB7"/>
    <w:rsid w:val="00F53625"/>
    <w:rsid w:val="00F555A7"/>
    <w:rsid w:val="00F55E89"/>
    <w:rsid w:val="00F618A8"/>
    <w:rsid w:val="00F61B8A"/>
    <w:rsid w:val="00F621CF"/>
    <w:rsid w:val="00F6585E"/>
    <w:rsid w:val="00F700D5"/>
    <w:rsid w:val="00F70E0B"/>
    <w:rsid w:val="00F72C5C"/>
    <w:rsid w:val="00F73530"/>
    <w:rsid w:val="00F747BC"/>
    <w:rsid w:val="00F75551"/>
    <w:rsid w:val="00F764CC"/>
    <w:rsid w:val="00F80988"/>
    <w:rsid w:val="00F81AA4"/>
    <w:rsid w:val="00F82187"/>
    <w:rsid w:val="00F83DB5"/>
    <w:rsid w:val="00F8686C"/>
    <w:rsid w:val="00F87828"/>
    <w:rsid w:val="00F90FB3"/>
    <w:rsid w:val="00F910C3"/>
    <w:rsid w:val="00F93694"/>
    <w:rsid w:val="00F943D6"/>
    <w:rsid w:val="00F94B85"/>
    <w:rsid w:val="00F951C4"/>
    <w:rsid w:val="00F9544F"/>
    <w:rsid w:val="00F95799"/>
    <w:rsid w:val="00F95872"/>
    <w:rsid w:val="00F96371"/>
    <w:rsid w:val="00F96A8A"/>
    <w:rsid w:val="00FA0519"/>
    <w:rsid w:val="00FA080C"/>
    <w:rsid w:val="00FA3B63"/>
    <w:rsid w:val="00FA6402"/>
    <w:rsid w:val="00FA76C3"/>
    <w:rsid w:val="00FB0E72"/>
    <w:rsid w:val="00FB13B8"/>
    <w:rsid w:val="00FB16FB"/>
    <w:rsid w:val="00FB24B9"/>
    <w:rsid w:val="00FB34B6"/>
    <w:rsid w:val="00FB4542"/>
    <w:rsid w:val="00FB4EEE"/>
    <w:rsid w:val="00FB50DD"/>
    <w:rsid w:val="00FB542A"/>
    <w:rsid w:val="00FB56CD"/>
    <w:rsid w:val="00FB665F"/>
    <w:rsid w:val="00FB7CC2"/>
    <w:rsid w:val="00FC0607"/>
    <w:rsid w:val="00FC2FF6"/>
    <w:rsid w:val="00FC42E3"/>
    <w:rsid w:val="00FC5DD4"/>
    <w:rsid w:val="00FD0161"/>
    <w:rsid w:val="00FD06C4"/>
    <w:rsid w:val="00FD1C20"/>
    <w:rsid w:val="00FD1F9C"/>
    <w:rsid w:val="00FD2C14"/>
    <w:rsid w:val="00FD2E0C"/>
    <w:rsid w:val="00FD326C"/>
    <w:rsid w:val="00FD3714"/>
    <w:rsid w:val="00FD4E18"/>
    <w:rsid w:val="00FD5315"/>
    <w:rsid w:val="00FD7794"/>
    <w:rsid w:val="00FE0353"/>
    <w:rsid w:val="00FE0496"/>
    <w:rsid w:val="00FE08B8"/>
    <w:rsid w:val="00FE170A"/>
    <w:rsid w:val="00FE1B60"/>
    <w:rsid w:val="00FE2790"/>
    <w:rsid w:val="00FE2D85"/>
    <w:rsid w:val="00FE3B59"/>
    <w:rsid w:val="00FE5525"/>
    <w:rsid w:val="00FF055E"/>
    <w:rsid w:val="00FF0C9C"/>
    <w:rsid w:val="00FF0ECA"/>
    <w:rsid w:val="00FF2686"/>
    <w:rsid w:val="00FF4F1C"/>
    <w:rsid w:val="00FF67F4"/>
    <w:rsid w:val="00FF7D63"/>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0025F13"/>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96"/>
    <w:pPr>
      <w:spacing w:after="0" w:line="240" w:lineRule="auto"/>
    </w:pPr>
    <w:rPr>
      <w:rFonts w:ascii="Times New Roman" w:eastAsia="Times New Roman" w:hAnsi="Times New Roman" w:cs="Times New Roman"/>
      <w:sz w:val="24"/>
      <w:szCs w:val="24"/>
      <w:lang w:val="en-AU" w:eastAsia="ja-JP"/>
    </w:rPr>
  </w:style>
  <w:style w:type="paragraph" w:styleId="Heading1">
    <w:name w:val="heading 1"/>
    <w:basedOn w:val="Normal"/>
    <w:next w:val="Normal"/>
    <w:link w:val="Heading1Char"/>
    <w:uiPriority w:val="9"/>
    <w:qFormat/>
    <w:rsid w:val="00182B7F"/>
    <w:pPr>
      <w:keepNext/>
      <w:keepLines/>
      <w:spacing w:before="480"/>
      <w:outlineLvl w:val="0"/>
    </w:pPr>
    <w:rPr>
      <w:rFonts w:asciiTheme="majorHAnsi" w:eastAsiaTheme="majorEastAsia" w:hAnsiTheme="majorHAnsi" w:cstheme="majorBidi"/>
      <w:b/>
      <w:bCs/>
      <w:color w:val="0072AA" w:themeColor="accent1" w:themeShade="BF"/>
      <w:sz w:val="28"/>
      <w:szCs w:val="28"/>
      <w:lang w:eastAsia="en-GB"/>
    </w:rPr>
  </w:style>
  <w:style w:type="paragraph" w:styleId="Heading2">
    <w:name w:val="heading 2"/>
    <w:basedOn w:val="Normal"/>
    <w:next w:val="Normal"/>
    <w:link w:val="Heading2Char"/>
    <w:uiPriority w:val="9"/>
    <w:semiHidden/>
    <w:qFormat/>
    <w:rsid w:val="00182B7F"/>
    <w:pPr>
      <w:keepNext/>
      <w:keepLines/>
      <w:spacing w:before="200"/>
      <w:outlineLvl w:val="1"/>
    </w:pPr>
    <w:rPr>
      <w:rFonts w:asciiTheme="majorHAnsi" w:eastAsiaTheme="majorEastAsia" w:hAnsiTheme="majorHAnsi" w:cstheme="majorBidi"/>
      <w:b/>
      <w:bCs/>
      <w:color w:val="0099E3" w:themeColor="accent1"/>
      <w:sz w:val="26"/>
      <w:szCs w:val="26"/>
      <w:lang w:eastAsia="en-GB"/>
    </w:rPr>
  </w:style>
  <w:style w:type="paragraph" w:styleId="Heading3">
    <w:name w:val="heading 3"/>
    <w:basedOn w:val="Normal"/>
    <w:next w:val="Normal"/>
    <w:link w:val="Heading3Char"/>
    <w:uiPriority w:val="9"/>
    <w:unhideWhenUsed/>
    <w:qFormat/>
    <w:rsid w:val="00182B7F"/>
    <w:pPr>
      <w:keepNext/>
      <w:keepLines/>
      <w:spacing w:before="200"/>
      <w:outlineLvl w:val="2"/>
    </w:pPr>
    <w:rPr>
      <w:rFonts w:asciiTheme="majorHAnsi" w:eastAsiaTheme="majorEastAsia" w:hAnsiTheme="majorHAnsi" w:cstheme="majorBidi"/>
      <w:b/>
      <w:bCs/>
      <w:color w:val="0099E3" w:themeColor="accent1"/>
      <w:lang w:eastAsia="en-GB"/>
    </w:rPr>
  </w:style>
  <w:style w:type="paragraph" w:styleId="Heading4">
    <w:name w:val="heading 4"/>
    <w:basedOn w:val="Normal"/>
    <w:next w:val="Normal"/>
    <w:link w:val="Heading4Char"/>
    <w:uiPriority w:val="9"/>
    <w:unhideWhenUsed/>
    <w:qFormat/>
    <w:rsid w:val="00880759"/>
    <w:pPr>
      <w:keepNext/>
      <w:keepLines/>
      <w:spacing w:before="40"/>
      <w:outlineLvl w:val="3"/>
    </w:pPr>
    <w:rPr>
      <w:rFonts w:asciiTheme="majorHAnsi" w:eastAsiaTheme="majorEastAsia" w:hAnsiTheme="majorHAnsi" w:cstheme="majorBidi"/>
      <w:i/>
      <w:iCs/>
      <w:color w:val="0072AA" w:themeColor="accent1" w:themeShade="BF"/>
      <w:lang w:eastAsia="en-GB"/>
    </w:rPr>
  </w:style>
  <w:style w:type="paragraph" w:styleId="Heading5">
    <w:name w:val="heading 5"/>
    <w:basedOn w:val="Normal"/>
    <w:next w:val="Normal"/>
    <w:link w:val="Heading5Char"/>
    <w:uiPriority w:val="9"/>
    <w:semiHidden/>
    <w:unhideWhenUsed/>
    <w:qFormat/>
    <w:rsid w:val="001B1829"/>
    <w:pPr>
      <w:keepNext/>
      <w:keepLines/>
      <w:spacing w:before="40"/>
      <w:outlineLvl w:val="4"/>
    </w:pPr>
    <w:rPr>
      <w:rFonts w:asciiTheme="majorHAnsi" w:eastAsiaTheme="majorEastAsia" w:hAnsiTheme="majorHAnsi" w:cstheme="majorBidi"/>
      <w:color w:val="0072AA"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rPr>
      <w:lang w:eastAsia="en-GB"/>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rPr>
      <w:lang w:eastAsia="en-GB"/>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FE1B60"/>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F95872"/>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A8165B"/>
    <w:pPr>
      <w:spacing w:before="320" w:after="120" w:line="400" w:lineRule="exact"/>
      <w:outlineLvl w:val="3"/>
    </w:pPr>
    <w:rPr>
      <w:rFonts w:ascii="Arial" w:hAnsi="Arial" w:cs="Arial"/>
      <w:color w:val="0072AA" w:themeColor="accent1" w:themeShade="BF"/>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F32C7F"/>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AE6553"/>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hAnsi="Arial Narrow" w:cs="Arial"/>
      <w:sz w:val="20"/>
      <w:lang w:val="en-GB"/>
    </w:rPr>
  </w:style>
  <w:style w:type="paragraph" w:customStyle="1" w:styleId="VCAAHeading4">
    <w:name w:val="VCAA Heading 4"/>
    <w:basedOn w:val="VCAAHeading3"/>
    <w:next w:val="VCAAbody"/>
    <w:qFormat/>
    <w:rsid w:val="00EE1F50"/>
    <w:pPr>
      <w:spacing w:before="280" w:line="360" w:lineRule="exact"/>
      <w:outlineLvl w:val="4"/>
    </w:pPr>
    <w:rPr>
      <w:sz w:val="26"/>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ind w:right="567"/>
      <w:jc w:val="both"/>
    </w:pPr>
    <w:rPr>
      <w:rFonts w:ascii="Arial" w:hAnsi="Arial" w:cs="Arial"/>
      <w:b/>
      <w:bCs/>
      <w:noProof/>
      <w:sz w:val="20"/>
      <w:lang w:eastAsia="en-AU"/>
    </w:rPr>
  </w:style>
  <w:style w:type="paragraph" w:styleId="TOC2">
    <w:name w:val="toc 2"/>
    <w:basedOn w:val="Normal"/>
    <w:next w:val="Normal"/>
    <w:uiPriority w:val="39"/>
    <w:qFormat/>
    <w:rsid w:val="00014CF6"/>
    <w:pPr>
      <w:tabs>
        <w:tab w:val="right" w:leader="dot" w:pos="9639"/>
      </w:tabs>
      <w:spacing w:after="100"/>
      <w:ind w:left="238" w:right="567"/>
    </w:pPr>
    <w:rPr>
      <w:rFonts w:ascii="Arial" w:hAnsi="Arial"/>
      <w:noProof/>
      <w:sz w:val="20"/>
      <w:lang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lang w:eastAsia="en-GB"/>
    </w:rPr>
  </w:style>
  <w:style w:type="paragraph" w:customStyle="1" w:styleId="VCAADocumentsubtitle">
    <w:name w:val="VCAA Document subtitle"/>
    <w:basedOn w:val="Normal"/>
    <w:qFormat/>
    <w:rsid w:val="002402F1"/>
    <w:pPr>
      <w:spacing w:before="280" w:line="560" w:lineRule="exact"/>
    </w:pPr>
    <w:rPr>
      <w:rFonts w:ascii="Arial" w:hAnsi="Arial" w:cs="Arial"/>
      <w:noProof/>
      <w:color w:val="FFFFFF" w:themeColor="background1"/>
      <w:sz w:val="48"/>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rPr>
      <w:sz w:val="20"/>
      <w:szCs w:val="20"/>
      <w:lang w:eastAsia="en-GB"/>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rPr>
      <w:sz w:val="20"/>
      <w:szCs w:val="20"/>
      <w:lang w:eastAsia="en-GB"/>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szCs w:val="24"/>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szCs w:val="24"/>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szCs w:val="24"/>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szCs w:val="24"/>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pPr>
    <w:rPr>
      <w:rFonts w:ascii="Calibri" w:eastAsia="Calibri" w:hAnsi="Calibri" w:cs="Arial"/>
      <w:lang w:eastAsia="en-GB"/>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character" w:customStyle="1" w:styleId="UnresolvedMention1">
    <w:name w:val="Unresolved Mention1"/>
    <w:basedOn w:val="DefaultParagraphFont"/>
    <w:uiPriority w:val="99"/>
    <w:semiHidden/>
    <w:unhideWhenUsed/>
    <w:rsid w:val="00605CDC"/>
    <w:rPr>
      <w:color w:val="605E5C"/>
      <w:shd w:val="clear" w:color="auto" w:fill="E1DFDD"/>
    </w:rPr>
  </w:style>
  <w:style w:type="character" w:customStyle="1" w:styleId="Heading4Char">
    <w:name w:val="Heading 4 Char"/>
    <w:basedOn w:val="DefaultParagraphFont"/>
    <w:link w:val="Heading4"/>
    <w:uiPriority w:val="9"/>
    <w:rsid w:val="00880759"/>
    <w:rPr>
      <w:rFonts w:asciiTheme="majorHAnsi" w:eastAsiaTheme="majorEastAsia" w:hAnsiTheme="majorHAnsi" w:cstheme="majorBidi"/>
      <w:i/>
      <w:iCs/>
      <w:color w:val="0072AA" w:themeColor="accent1" w:themeShade="BF"/>
    </w:rPr>
  </w:style>
  <w:style w:type="paragraph" w:customStyle="1" w:styleId="VCAAtablecondensed">
    <w:name w:val="VCAA table condensed"/>
    <w:qFormat/>
    <w:rsid w:val="00BE0440"/>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BE0440"/>
    <w:rPr>
      <w:color w:val="000000" w:themeColor="text1"/>
    </w:rPr>
  </w:style>
  <w:style w:type="table" w:customStyle="1" w:styleId="VCAATableClosed">
    <w:name w:val="VCAA Table Closed"/>
    <w:basedOn w:val="TableNormal"/>
    <w:uiPriority w:val="99"/>
    <w:rsid w:val="00BE0440"/>
    <w:pPr>
      <w:spacing w:before="40" w:after="0" w:line="240" w:lineRule="auto"/>
    </w:pPr>
    <w:rPr>
      <w:rFonts w:ascii="Arial Narrow" w:hAnsi="Arial Narrow"/>
      <w:color w:val="000000" w:themeColor="text1"/>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tblStylePr w:type="lastRow">
      <w:rPr>
        <w:b/>
        <w:bCs/>
      </w:r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1B1829"/>
    <w:rPr>
      <w:rFonts w:asciiTheme="majorHAnsi" w:eastAsiaTheme="majorEastAsia" w:hAnsiTheme="majorHAnsi" w:cstheme="majorBidi"/>
      <w:color w:val="0072AA" w:themeColor="accent1" w:themeShade="BF"/>
    </w:rPr>
  </w:style>
  <w:style w:type="paragraph" w:styleId="NormalWeb">
    <w:name w:val="Normal (Web)"/>
    <w:basedOn w:val="Normal"/>
    <w:uiPriority w:val="99"/>
    <w:unhideWhenUsed/>
    <w:rsid w:val="001B1829"/>
    <w:pPr>
      <w:spacing w:before="100" w:beforeAutospacing="1" w:after="100" w:afterAutospacing="1"/>
    </w:pPr>
    <w:rPr>
      <w:lang w:eastAsia="en-GB"/>
    </w:rPr>
  </w:style>
  <w:style w:type="paragraph" w:styleId="ListParagraph">
    <w:name w:val="List Paragraph"/>
    <w:basedOn w:val="Normal"/>
    <w:uiPriority w:val="34"/>
    <w:qFormat/>
    <w:rsid w:val="00B2651D"/>
    <w:pPr>
      <w:ind w:left="720"/>
      <w:contextualSpacing/>
    </w:pPr>
    <w:rPr>
      <w:rFonts w:ascii="Arial" w:hAnsi="Arial"/>
      <w:lang w:val="en-US" w:eastAsia="en-US"/>
    </w:rPr>
  </w:style>
  <w:style w:type="character" w:customStyle="1" w:styleId="UnresolvedMention2">
    <w:name w:val="Unresolved Mention2"/>
    <w:basedOn w:val="DefaultParagraphFont"/>
    <w:uiPriority w:val="99"/>
    <w:semiHidden/>
    <w:unhideWhenUsed/>
    <w:rsid w:val="00112686"/>
    <w:rPr>
      <w:color w:val="605E5C"/>
      <w:shd w:val="clear" w:color="auto" w:fill="E1DFDD"/>
    </w:rPr>
  </w:style>
  <w:style w:type="paragraph" w:customStyle="1" w:styleId="VCAAtablecondensedbullet">
    <w:name w:val="VCAA table condensed bullet"/>
    <w:basedOn w:val="Normal"/>
    <w:qFormat/>
    <w:rsid w:val="00D10A90"/>
    <w:p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sz w:val="22"/>
      <w:szCs w:val="22"/>
      <w:lang w:val="en-GB"/>
    </w:rPr>
  </w:style>
  <w:style w:type="paragraph" w:customStyle="1" w:styleId="VCAAtipboxtext">
    <w:name w:val="VCAA tip box text"/>
    <w:basedOn w:val="VCAAtablecondensed"/>
    <w:qFormat/>
    <w:rsid w:val="00024FFD"/>
    <w:pPr>
      <w:pBdr>
        <w:top w:val="single" w:sz="4" w:space="4" w:color="auto"/>
        <w:left w:val="single" w:sz="4" w:space="4" w:color="auto"/>
        <w:bottom w:val="single" w:sz="4" w:space="4" w:color="auto"/>
        <w:right w:val="single" w:sz="4" w:space="4" w:color="auto"/>
      </w:pBdr>
      <w:spacing w:line="280" w:lineRule="exact"/>
    </w:pPr>
    <w:rPr>
      <w:rFonts w:ascii="Arial" w:hAnsi="Arial" w:cstheme="majorHAnsi"/>
      <w:sz w:val="20"/>
    </w:rPr>
  </w:style>
  <w:style w:type="paragraph" w:styleId="TOC4">
    <w:name w:val="toc 4"/>
    <w:basedOn w:val="Normal"/>
    <w:next w:val="Normal"/>
    <w:autoRedefine/>
    <w:uiPriority w:val="39"/>
    <w:unhideWhenUsed/>
    <w:rsid w:val="0063352B"/>
    <w:pPr>
      <w:spacing w:after="100"/>
      <w:ind w:left="720"/>
    </w:pPr>
    <w:rPr>
      <w:lang w:eastAsia="en-GB"/>
    </w:rPr>
  </w:style>
  <w:style w:type="paragraph" w:customStyle="1" w:styleId="VCAAtipboxbullet">
    <w:name w:val="VCAA tip box bullet"/>
    <w:basedOn w:val="VCAAtipboxtext"/>
    <w:qFormat/>
    <w:rsid w:val="00EA7E46"/>
    <w:pPr>
      <w:numPr>
        <w:numId w:val="8"/>
      </w:numPr>
    </w:pPr>
    <w:rPr>
      <w:lang w:val="en-AU"/>
    </w:rPr>
  </w:style>
  <w:style w:type="paragraph" w:customStyle="1" w:styleId="VCAAtipboxhanging">
    <w:name w:val="VCAA tip box hanging"/>
    <w:basedOn w:val="VCAAtipboxtext"/>
    <w:qFormat/>
    <w:rsid w:val="00643A13"/>
    <w:pPr>
      <w:ind w:left="720" w:hanging="720"/>
    </w:pPr>
    <w:rPr>
      <w:lang w:val="en-AU"/>
    </w:rPr>
  </w:style>
  <w:style w:type="character" w:styleId="HTMLVariable">
    <w:name w:val="HTML Variable"/>
    <w:basedOn w:val="DefaultParagraphFont"/>
    <w:uiPriority w:val="99"/>
    <w:unhideWhenUsed/>
    <w:rsid w:val="00F478D7"/>
    <w:rPr>
      <w:i/>
      <w:iCs/>
    </w:rPr>
  </w:style>
  <w:style w:type="table" w:customStyle="1" w:styleId="TableGrid1">
    <w:name w:val="Table Grid1"/>
    <w:basedOn w:val="TableNormal"/>
    <w:next w:val="TableGrid"/>
    <w:uiPriority w:val="59"/>
    <w:rsid w:val="0063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A4E21"/>
    <w:rPr>
      <w:color w:val="605E5C"/>
      <w:shd w:val="clear" w:color="auto" w:fill="E1DFDD"/>
    </w:rPr>
  </w:style>
  <w:style w:type="character" w:customStyle="1" w:styleId="UnresolvedMention4">
    <w:name w:val="Unresolved Mention4"/>
    <w:basedOn w:val="DefaultParagraphFont"/>
    <w:uiPriority w:val="99"/>
    <w:semiHidden/>
    <w:unhideWhenUsed/>
    <w:rsid w:val="00CB1A98"/>
    <w:rPr>
      <w:color w:val="605E5C"/>
      <w:shd w:val="clear" w:color="auto" w:fill="E1DFDD"/>
    </w:rPr>
  </w:style>
  <w:style w:type="character" w:customStyle="1" w:styleId="UnresolvedMention5">
    <w:name w:val="Unresolved Mention5"/>
    <w:basedOn w:val="DefaultParagraphFont"/>
    <w:uiPriority w:val="99"/>
    <w:semiHidden/>
    <w:unhideWhenUsed/>
    <w:rsid w:val="00126030"/>
    <w:rPr>
      <w:color w:val="605E5C"/>
      <w:shd w:val="clear" w:color="auto" w:fill="E1DFDD"/>
    </w:rPr>
  </w:style>
  <w:style w:type="paragraph" w:customStyle="1" w:styleId="VCAAbody-smallhanging">
    <w:name w:val="VCAA body - small hanging"/>
    <w:basedOn w:val="VCAAtipboxhanging"/>
    <w:qFormat/>
    <w:rsid w:val="00897E8D"/>
    <w:pPr>
      <w:pBdr>
        <w:top w:val="none" w:sz="0" w:space="0" w:color="auto"/>
        <w:left w:val="none" w:sz="0" w:space="0" w:color="auto"/>
        <w:bottom w:val="none" w:sz="0" w:space="0" w:color="auto"/>
        <w:right w:val="none" w:sz="0" w:space="0" w:color="auto"/>
      </w:pBdr>
    </w:pPr>
  </w:style>
  <w:style w:type="character" w:customStyle="1" w:styleId="UnresolvedMention6">
    <w:name w:val="Unresolved Mention6"/>
    <w:basedOn w:val="DefaultParagraphFont"/>
    <w:uiPriority w:val="99"/>
    <w:semiHidden/>
    <w:unhideWhenUsed/>
    <w:rsid w:val="004E0895"/>
    <w:rPr>
      <w:color w:val="605E5C"/>
      <w:shd w:val="clear" w:color="auto" w:fill="E1DFDD"/>
    </w:rPr>
  </w:style>
  <w:style w:type="character" w:customStyle="1" w:styleId="UnresolvedMention7">
    <w:name w:val="Unresolved Mention7"/>
    <w:basedOn w:val="DefaultParagraphFont"/>
    <w:uiPriority w:val="99"/>
    <w:semiHidden/>
    <w:unhideWhenUsed/>
    <w:rsid w:val="00ED46CC"/>
    <w:rPr>
      <w:color w:val="605E5C"/>
      <w:shd w:val="clear" w:color="auto" w:fill="E1DFDD"/>
    </w:rPr>
  </w:style>
  <w:style w:type="character" w:customStyle="1" w:styleId="UnresolvedMention8">
    <w:name w:val="Unresolved Mention8"/>
    <w:basedOn w:val="DefaultParagraphFont"/>
    <w:uiPriority w:val="99"/>
    <w:semiHidden/>
    <w:unhideWhenUsed/>
    <w:rsid w:val="00B02940"/>
    <w:rPr>
      <w:color w:val="605E5C"/>
      <w:shd w:val="clear" w:color="auto" w:fill="E1DFDD"/>
    </w:rPr>
  </w:style>
  <w:style w:type="table" w:customStyle="1" w:styleId="TableGrid3">
    <w:name w:val="Table Grid3"/>
    <w:basedOn w:val="TableNormal"/>
    <w:next w:val="TableGrid"/>
    <w:uiPriority w:val="39"/>
    <w:rsid w:val="007E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2713"/>
    <w:rPr>
      <w:i/>
      <w:iCs/>
    </w:rPr>
  </w:style>
  <w:style w:type="paragraph" w:customStyle="1" w:styleId="VCAAbody-mediumhanging">
    <w:name w:val="VCAA body - medium hanging"/>
    <w:basedOn w:val="VCAAbody-smallhanging"/>
    <w:qFormat/>
    <w:rsid w:val="00BB5D1B"/>
    <w:pPr>
      <w:ind w:left="992" w:hanging="992"/>
    </w:pPr>
  </w:style>
  <w:style w:type="character" w:customStyle="1" w:styleId="UnresolvedMention9">
    <w:name w:val="Unresolved Mention9"/>
    <w:basedOn w:val="DefaultParagraphFont"/>
    <w:uiPriority w:val="99"/>
    <w:semiHidden/>
    <w:unhideWhenUsed/>
    <w:rsid w:val="00D6423E"/>
    <w:rPr>
      <w:color w:val="605E5C"/>
      <w:shd w:val="clear" w:color="auto" w:fill="E1DFDD"/>
    </w:rPr>
  </w:style>
  <w:style w:type="paragraph" w:customStyle="1" w:styleId="VCAAtipboxhanging2">
    <w:name w:val="VCAA tip box hanging 2"/>
    <w:basedOn w:val="VCAAtipboxhanging"/>
    <w:qFormat/>
    <w:rsid w:val="00860A98"/>
    <w:pPr>
      <w:ind w:left="1440" w:hanging="144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135">
      <w:bodyDiv w:val="1"/>
      <w:marLeft w:val="0"/>
      <w:marRight w:val="0"/>
      <w:marTop w:val="0"/>
      <w:marBottom w:val="0"/>
      <w:divBdr>
        <w:top w:val="none" w:sz="0" w:space="0" w:color="auto"/>
        <w:left w:val="none" w:sz="0" w:space="0" w:color="auto"/>
        <w:bottom w:val="none" w:sz="0" w:space="0" w:color="auto"/>
        <w:right w:val="none" w:sz="0" w:space="0" w:color="auto"/>
      </w:divBdr>
    </w:div>
    <w:div w:id="14425664">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56437669">
      <w:bodyDiv w:val="1"/>
      <w:marLeft w:val="0"/>
      <w:marRight w:val="0"/>
      <w:marTop w:val="0"/>
      <w:marBottom w:val="0"/>
      <w:divBdr>
        <w:top w:val="none" w:sz="0" w:space="0" w:color="auto"/>
        <w:left w:val="none" w:sz="0" w:space="0" w:color="auto"/>
        <w:bottom w:val="none" w:sz="0" w:space="0" w:color="auto"/>
        <w:right w:val="none" w:sz="0" w:space="0" w:color="auto"/>
      </w:divBdr>
    </w:div>
    <w:div w:id="103119326">
      <w:bodyDiv w:val="1"/>
      <w:marLeft w:val="0"/>
      <w:marRight w:val="0"/>
      <w:marTop w:val="0"/>
      <w:marBottom w:val="0"/>
      <w:divBdr>
        <w:top w:val="none" w:sz="0" w:space="0" w:color="auto"/>
        <w:left w:val="none" w:sz="0" w:space="0" w:color="auto"/>
        <w:bottom w:val="none" w:sz="0" w:space="0" w:color="auto"/>
        <w:right w:val="none" w:sz="0" w:space="0" w:color="auto"/>
      </w:divBdr>
    </w:div>
    <w:div w:id="124005856">
      <w:bodyDiv w:val="1"/>
      <w:marLeft w:val="0"/>
      <w:marRight w:val="0"/>
      <w:marTop w:val="0"/>
      <w:marBottom w:val="0"/>
      <w:divBdr>
        <w:top w:val="none" w:sz="0" w:space="0" w:color="auto"/>
        <w:left w:val="none" w:sz="0" w:space="0" w:color="auto"/>
        <w:bottom w:val="none" w:sz="0" w:space="0" w:color="auto"/>
        <w:right w:val="none" w:sz="0" w:space="0" w:color="auto"/>
      </w:divBdr>
    </w:div>
    <w:div w:id="135027358">
      <w:bodyDiv w:val="1"/>
      <w:marLeft w:val="0"/>
      <w:marRight w:val="0"/>
      <w:marTop w:val="0"/>
      <w:marBottom w:val="0"/>
      <w:divBdr>
        <w:top w:val="none" w:sz="0" w:space="0" w:color="auto"/>
        <w:left w:val="none" w:sz="0" w:space="0" w:color="auto"/>
        <w:bottom w:val="none" w:sz="0" w:space="0" w:color="auto"/>
        <w:right w:val="none" w:sz="0" w:space="0" w:color="auto"/>
      </w:divBdr>
      <w:divsChild>
        <w:div w:id="1822962051">
          <w:marLeft w:val="3600"/>
          <w:marRight w:val="0"/>
          <w:marTop w:val="120"/>
          <w:marBottom w:val="120"/>
          <w:divBdr>
            <w:top w:val="none" w:sz="0" w:space="0" w:color="auto"/>
            <w:left w:val="none" w:sz="0" w:space="0" w:color="auto"/>
            <w:bottom w:val="none" w:sz="0" w:space="0" w:color="auto"/>
            <w:right w:val="none" w:sz="0" w:space="0" w:color="auto"/>
          </w:divBdr>
        </w:div>
        <w:div w:id="2079596262">
          <w:marLeft w:val="3600"/>
          <w:marRight w:val="0"/>
          <w:marTop w:val="120"/>
          <w:marBottom w:val="120"/>
          <w:divBdr>
            <w:top w:val="none" w:sz="0" w:space="0" w:color="auto"/>
            <w:left w:val="none" w:sz="0" w:space="0" w:color="auto"/>
            <w:bottom w:val="none" w:sz="0" w:space="0" w:color="auto"/>
            <w:right w:val="none" w:sz="0" w:space="0" w:color="auto"/>
          </w:divBdr>
        </w:div>
        <w:div w:id="1657688534">
          <w:marLeft w:val="3600"/>
          <w:marRight w:val="0"/>
          <w:marTop w:val="120"/>
          <w:marBottom w:val="120"/>
          <w:divBdr>
            <w:top w:val="none" w:sz="0" w:space="0" w:color="auto"/>
            <w:left w:val="none" w:sz="0" w:space="0" w:color="auto"/>
            <w:bottom w:val="none" w:sz="0" w:space="0" w:color="auto"/>
            <w:right w:val="none" w:sz="0" w:space="0" w:color="auto"/>
          </w:divBdr>
        </w:div>
        <w:div w:id="500630109">
          <w:marLeft w:val="3600"/>
          <w:marRight w:val="0"/>
          <w:marTop w:val="120"/>
          <w:marBottom w:val="120"/>
          <w:divBdr>
            <w:top w:val="none" w:sz="0" w:space="0" w:color="auto"/>
            <w:left w:val="none" w:sz="0" w:space="0" w:color="auto"/>
            <w:bottom w:val="none" w:sz="0" w:space="0" w:color="auto"/>
            <w:right w:val="none" w:sz="0" w:space="0" w:color="auto"/>
          </w:divBdr>
        </w:div>
        <w:div w:id="1163014042">
          <w:marLeft w:val="3600"/>
          <w:marRight w:val="0"/>
          <w:marTop w:val="120"/>
          <w:marBottom w:val="120"/>
          <w:divBdr>
            <w:top w:val="none" w:sz="0" w:space="0" w:color="auto"/>
            <w:left w:val="none" w:sz="0" w:space="0" w:color="auto"/>
            <w:bottom w:val="none" w:sz="0" w:space="0" w:color="auto"/>
            <w:right w:val="none" w:sz="0" w:space="0" w:color="auto"/>
          </w:divBdr>
        </w:div>
        <w:div w:id="1101221270">
          <w:marLeft w:val="3600"/>
          <w:marRight w:val="0"/>
          <w:marTop w:val="120"/>
          <w:marBottom w:val="120"/>
          <w:divBdr>
            <w:top w:val="none" w:sz="0" w:space="0" w:color="auto"/>
            <w:left w:val="none" w:sz="0" w:space="0" w:color="auto"/>
            <w:bottom w:val="none" w:sz="0" w:space="0" w:color="auto"/>
            <w:right w:val="none" w:sz="0" w:space="0" w:color="auto"/>
          </w:divBdr>
        </w:div>
        <w:div w:id="221717313">
          <w:marLeft w:val="3600"/>
          <w:marRight w:val="0"/>
          <w:marTop w:val="120"/>
          <w:marBottom w:val="120"/>
          <w:divBdr>
            <w:top w:val="none" w:sz="0" w:space="0" w:color="auto"/>
            <w:left w:val="none" w:sz="0" w:space="0" w:color="auto"/>
            <w:bottom w:val="none" w:sz="0" w:space="0" w:color="auto"/>
            <w:right w:val="none" w:sz="0" w:space="0" w:color="auto"/>
          </w:divBdr>
        </w:div>
      </w:divsChild>
    </w:div>
    <w:div w:id="180241355">
      <w:bodyDiv w:val="1"/>
      <w:marLeft w:val="0"/>
      <w:marRight w:val="0"/>
      <w:marTop w:val="0"/>
      <w:marBottom w:val="0"/>
      <w:divBdr>
        <w:top w:val="none" w:sz="0" w:space="0" w:color="auto"/>
        <w:left w:val="none" w:sz="0" w:space="0" w:color="auto"/>
        <w:bottom w:val="none" w:sz="0" w:space="0" w:color="auto"/>
        <w:right w:val="none" w:sz="0" w:space="0" w:color="auto"/>
      </w:divBdr>
    </w:div>
    <w:div w:id="234751895">
      <w:bodyDiv w:val="1"/>
      <w:marLeft w:val="0"/>
      <w:marRight w:val="0"/>
      <w:marTop w:val="0"/>
      <w:marBottom w:val="0"/>
      <w:divBdr>
        <w:top w:val="none" w:sz="0" w:space="0" w:color="auto"/>
        <w:left w:val="none" w:sz="0" w:space="0" w:color="auto"/>
        <w:bottom w:val="none" w:sz="0" w:space="0" w:color="auto"/>
        <w:right w:val="none" w:sz="0" w:space="0" w:color="auto"/>
      </w:divBdr>
    </w:div>
    <w:div w:id="247540944">
      <w:bodyDiv w:val="1"/>
      <w:marLeft w:val="0"/>
      <w:marRight w:val="0"/>
      <w:marTop w:val="0"/>
      <w:marBottom w:val="0"/>
      <w:divBdr>
        <w:top w:val="none" w:sz="0" w:space="0" w:color="auto"/>
        <w:left w:val="none" w:sz="0" w:space="0" w:color="auto"/>
        <w:bottom w:val="none" w:sz="0" w:space="0" w:color="auto"/>
        <w:right w:val="none" w:sz="0" w:space="0" w:color="auto"/>
      </w:divBdr>
    </w:div>
    <w:div w:id="260534842">
      <w:bodyDiv w:val="1"/>
      <w:marLeft w:val="0"/>
      <w:marRight w:val="0"/>
      <w:marTop w:val="0"/>
      <w:marBottom w:val="0"/>
      <w:divBdr>
        <w:top w:val="none" w:sz="0" w:space="0" w:color="auto"/>
        <w:left w:val="none" w:sz="0" w:space="0" w:color="auto"/>
        <w:bottom w:val="none" w:sz="0" w:space="0" w:color="auto"/>
        <w:right w:val="none" w:sz="0" w:space="0" w:color="auto"/>
      </w:divBdr>
    </w:div>
    <w:div w:id="265503918">
      <w:bodyDiv w:val="1"/>
      <w:marLeft w:val="0"/>
      <w:marRight w:val="0"/>
      <w:marTop w:val="0"/>
      <w:marBottom w:val="0"/>
      <w:divBdr>
        <w:top w:val="none" w:sz="0" w:space="0" w:color="auto"/>
        <w:left w:val="none" w:sz="0" w:space="0" w:color="auto"/>
        <w:bottom w:val="none" w:sz="0" w:space="0" w:color="auto"/>
        <w:right w:val="none" w:sz="0" w:space="0" w:color="auto"/>
      </w:divBdr>
    </w:div>
    <w:div w:id="275909151">
      <w:bodyDiv w:val="1"/>
      <w:marLeft w:val="0"/>
      <w:marRight w:val="0"/>
      <w:marTop w:val="0"/>
      <w:marBottom w:val="0"/>
      <w:divBdr>
        <w:top w:val="none" w:sz="0" w:space="0" w:color="auto"/>
        <w:left w:val="none" w:sz="0" w:space="0" w:color="auto"/>
        <w:bottom w:val="none" w:sz="0" w:space="0" w:color="auto"/>
        <w:right w:val="none" w:sz="0" w:space="0" w:color="auto"/>
      </w:divBdr>
    </w:div>
    <w:div w:id="281158655">
      <w:bodyDiv w:val="1"/>
      <w:marLeft w:val="0"/>
      <w:marRight w:val="0"/>
      <w:marTop w:val="0"/>
      <w:marBottom w:val="0"/>
      <w:divBdr>
        <w:top w:val="none" w:sz="0" w:space="0" w:color="auto"/>
        <w:left w:val="none" w:sz="0" w:space="0" w:color="auto"/>
        <w:bottom w:val="none" w:sz="0" w:space="0" w:color="auto"/>
        <w:right w:val="none" w:sz="0" w:space="0" w:color="auto"/>
      </w:divBdr>
    </w:div>
    <w:div w:id="287129778">
      <w:bodyDiv w:val="1"/>
      <w:marLeft w:val="0"/>
      <w:marRight w:val="0"/>
      <w:marTop w:val="0"/>
      <w:marBottom w:val="0"/>
      <w:divBdr>
        <w:top w:val="none" w:sz="0" w:space="0" w:color="auto"/>
        <w:left w:val="none" w:sz="0" w:space="0" w:color="auto"/>
        <w:bottom w:val="none" w:sz="0" w:space="0" w:color="auto"/>
        <w:right w:val="none" w:sz="0" w:space="0" w:color="auto"/>
      </w:divBdr>
      <w:divsChild>
        <w:div w:id="1309282309">
          <w:marLeft w:val="135"/>
          <w:marRight w:val="105"/>
          <w:marTop w:val="108"/>
          <w:marBottom w:val="180"/>
          <w:divBdr>
            <w:top w:val="none" w:sz="0" w:space="0" w:color="auto"/>
            <w:left w:val="none" w:sz="0" w:space="0" w:color="auto"/>
            <w:bottom w:val="none" w:sz="0" w:space="0" w:color="auto"/>
            <w:right w:val="none" w:sz="0" w:space="0" w:color="auto"/>
          </w:divBdr>
          <w:divsChild>
            <w:div w:id="3924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8072">
      <w:bodyDiv w:val="1"/>
      <w:marLeft w:val="0"/>
      <w:marRight w:val="0"/>
      <w:marTop w:val="0"/>
      <w:marBottom w:val="0"/>
      <w:divBdr>
        <w:top w:val="none" w:sz="0" w:space="0" w:color="auto"/>
        <w:left w:val="none" w:sz="0" w:space="0" w:color="auto"/>
        <w:bottom w:val="none" w:sz="0" w:space="0" w:color="auto"/>
        <w:right w:val="none" w:sz="0" w:space="0" w:color="auto"/>
      </w:divBdr>
    </w:div>
    <w:div w:id="330842234">
      <w:bodyDiv w:val="1"/>
      <w:marLeft w:val="0"/>
      <w:marRight w:val="0"/>
      <w:marTop w:val="0"/>
      <w:marBottom w:val="0"/>
      <w:divBdr>
        <w:top w:val="none" w:sz="0" w:space="0" w:color="auto"/>
        <w:left w:val="none" w:sz="0" w:space="0" w:color="auto"/>
        <w:bottom w:val="none" w:sz="0" w:space="0" w:color="auto"/>
        <w:right w:val="none" w:sz="0" w:space="0" w:color="auto"/>
      </w:divBdr>
    </w:div>
    <w:div w:id="335616704">
      <w:bodyDiv w:val="1"/>
      <w:marLeft w:val="0"/>
      <w:marRight w:val="0"/>
      <w:marTop w:val="0"/>
      <w:marBottom w:val="0"/>
      <w:divBdr>
        <w:top w:val="none" w:sz="0" w:space="0" w:color="auto"/>
        <w:left w:val="none" w:sz="0" w:space="0" w:color="auto"/>
        <w:bottom w:val="none" w:sz="0" w:space="0" w:color="auto"/>
        <w:right w:val="none" w:sz="0" w:space="0" w:color="auto"/>
      </w:divBdr>
    </w:div>
    <w:div w:id="346174127">
      <w:bodyDiv w:val="1"/>
      <w:marLeft w:val="0"/>
      <w:marRight w:val="0"/>
      <w:marTop w:val="0"/>
      <w:marBottom w:val="0"/>
      <w:divBdr>
        <w:top w:val="none" w:sz="0" w:space="0" w:color="auto"/>
        <w:left w:val="none" w:sz="0" w:space="0" w:color="auto"/>
        <w:bottom w:val="none" w:sz="0" w:space="0" w:color="auto"/>
        <w:right w:val="none" w:sz="0" w:space="0" w:color="auto"/>
      </w:divBdr>
    </w:div>
    <w:div w:id="380861721">
      <w:bodyDiv w:val="1"/>
      <w:marLeft w:val="0"/>
      <w:marRight w:val="0"/>
      <w:marTop w:val="0"/>
      <w:marBottom w:val="0"/>
      <w:divBdr>
        <w:top w:val="none" w:sz="0" w:space="0" w:color="auto"/>
        <w:left w:val="none" w:sz="0" w:space="0" w:color="auto"/>
        <w:bottom w:val="none" w:sz="0" w:space="0" w:color="auto"/>
        <w:right w:val="none" w:sz="0" w:space="0" w:color="auto"/>
      </w:divBdr>
    </w:div>
    <w:div w:id="390856740">
      <w:bodyDiv w:val="1"/>
      <w:marLeft w:val="0"/>
      <w:marRight w:val="0"/>
      <w:marTop w:val="0"/>
      <w:marBottom w:val="0"/>
      <w:divBdr>
        <w:top w:val="none" w:sz="0" w:space="0" w:color="auto"/>
        <w:left w:val="none" w:sz="0" w:space="0" w:color="auto"/>
        <w:bottom w:val="none" w:sz="0" w:space="0" w:color="auto"/>
        <w:right w:val="none" w:sz="0" w:space="0" w:color="auto"/>
      </w:divBdr>
    </w:div>
    <w:div w:id="403340162">
      <w:bodyDiv w:val="1"/>
      <w:marLeft w:val="0"/>
      <w:marRight w:val="0"/>
      <w:marTop w:val="0"/>
      <w:marBottom w:val="0"/>
      <w:divBdr>
        <w:top w:val="none" w:sz="0" w:space="0" w:color="auto"/>
        <w:left w:val="none" w:sz="0" w:space="0" w:color="auto"/>
        <w:bottom w:val="none" w:sz="0" w:space="0" w:color="auto"/>
        <w:right w:val="none" w:sz="0" w:space="0" w:color="auto"/>
      </w:divBdr>
    </w:div>
    <w:div w:id="419646311">
      <w:bodyDiv w:val="1"/>
      <w:marLeft w:val="0"/>
      <w:marRight w:val="0"/>
      <w:marTop w:val="0"/>
      <w:marBottom w:val="0"/>
      <w:divBdr>
        <w:top w:val="none" w:sz="0" w:space="0" w:color="auto"/>
        <w:left w:val="none" w:sz="0" w:space="0" w:color="auto"/>
        <w:bottom w:val="none" w:sz="0" w:space="0" w:color="auto"/>
        <w:right w:val="none" w:sz="0" w:space="0" w:color="auto"/>
      </w:divBdr>
    </w:div>
    <w:div w:id="455678823">
      <w:bodyDiv w:val="1"/>
      <w:marLeft w:val="0"/>
      <w:marRight w:val="0"/>
      <w:marTop w:val="0"/>
      <w:marBottom w:val="0"/>
      <w:divBdr>
        <w:top w:val="none" w:sz="0" w:space="0" w:color="auto"/>
        <w:left w:val="none" w:sz="0" w:space="0" w:color="auto"/>
        <w:bottom w:val="none" w:sz="0" w:space="0" w:color="auto"/>
        <w:right w:val="none" w:sz="0" w:space="0" w:color="auto"/>
      </w:divBdr>
    </w:div>
    <w:div w:id="501699853">
      <w:bodyDiv w:val="1"/>
      <w:marLeft w:val="0"/>
      <w:marRight w:val="0"/>
      <w:marTop w:val="0"/>
      <w:marBottom w:val="0"/>
      <w:divBdr>
        <w:top w:val="none" w:sz="0" w:space="0" w:color="auto"/>
        <w:left w:val="none" w:sz="0" w:space="0" w:color="auto"/>
        <w:bottom w:val="none" w:sz="0" w:space="0" w:color="auto"/>
        <w:right w:val="none" w:sz="0" w:space="0" w:color="auto"/>
      </w:divBdr>
    </w:div>
    <w:div w:id="526870398">
      <w:bodyDiv w:val="1"/>
      <w:marLeft w:val="0"/>
      <w:marRight w:val="0"/>
      <w:marTop w:val="0"/>
      <w:marBottom w:val="0"/>
      <w:divBdr>
        <w:top w:val="none" w:sz="0" w:space="0" w:color="auto"/>
        <w:left w:val="none" w:sz="0" w:space="0" w:color="auto"/>
        <w:bottom w:val="none" w:sz="0" w:space="0" w:color="auto"/>
        <w:right w:val="none" w:sz="0" w:space="0" w:color="auto"/>
      </w:divBdr>
    </w:div>
    <w:div w:id="528445664">
      <w:bodyDiv w:val="1"/>
      <w:marLeft w:val="0"/>
      <w:marRight w:val="0"/>
      <w:marTop w:val="0"/>
      <w:marBottom w:val="0"/>
      <w:divBdr>
        <w:top w:val="none" w:sz="0" w:space="0" w:color="auto"/>
        <w:left w:val="none" w:sz="0" w:space="0" w:color="auto"/>
        <w:bottom w:val="none" w:sz="0" w:space="0" w:color="auto"/>
        <w:right w:val="none" w:sz="0" w:space="0" w:color="auto"/>
      </w:divBdr>
    </w:div>
    <w:div w:id="535851195">
      <w:bodyDiv w:val="1"/>
      <w:marLeft w:val="0"/>
      <w:marRight w:val="0"/>
      <w:marTop w:val="0"/>
      <w:marBottom w:val="0"/>
      <w:divBdr>
        <w:top w:val="none" w:sz="0" w:space="0" w:color="auto"/>
        <w:left w:val="none" w:sz="0" w:space="0" w:color="auto"/>
        <w:bottom w:val="none" w:sz="0" w:space="0" w:color="auto"/>
        <w:right w:val="none" w:sz="0" w:space="0" w:color="auto"/>
      </w:divBdr>
    </w:div>
    <w:div w:id="542600759">
      <w:bodyDiv w:val="1"/>
      <w:marLeft w:val="0"/>
      <w:marRight w:val="0"/>
      <w:marTop w:val="0"/>
      <w:marBottom w:val="0"/>
      <w:divBdr>
        <w:top w:val="none" w:sz="0" w:space="0" w:color="auto"/>
        <w:left w:val="none" w:sz="0" w:space="0" w:color="auto"/>
        <w:bottom w:val="none" w:sz="0" w:space="0" w:color="auto"/>
        <w:right w:val="none" w:sz="0" w:space="0" w:color="auto"/>
      </w:divBdr>
    </w:div>
    <w:div w:id="569266724">
      <w:bodyDiv w:val="1"/>
      <w:marLeft w:val="0"/>
      <w:marRight w:val="0"/>
      <w:marTop w:val="0"/>
      <w:marBottom w:val="0"/>
      <w:divBdr>
        <w:top w:val="none" w:sz="0" w:space="0" w:color="auto"/>
        <w:left w:val="none" w:sz="0" w:space="0" w:color="auto"/>
        <w:bottom w:val="none" w:sz="0" w:space="0" w:color="auto"/>
        <w:right w:val="none" w:sz="0" w:space="0" w:color="auto"/>
      </w:divBdr>
    </w:div>
    <w:div w:id="592250295">
      <w:bodyDiv w:val="1"/>
      <w:marLeft w:val="0"/>
      <w:marRight w:val="0"/>
      <w:marTop w:val="0"/>
      <w:marBottom w:val="0"/>
      <w:divBdr>
        <w:top w:val="none" w:sz="0" w:space="0" w:color="auto"/>
        <w:left w:val="none" w:sz="0" w:space="0" w:color="auto"/>
        <w:bottom w:val="none" w:sz="0" w:space="0" w:color="auto"/>
        <w:right w:val="none" w:sz="0" w:space="0" w:color="auto"/>
      </w:divBdr>
    </w:div>
    <w:div w:id="619578557">
      <w:bodyDiv w:val="1"/>
      <w:marLeft w:val="0"/>
      <w:marRight w:val="0"/>
      <w:marTop w:val="0"/>
      <w:marBottom w:val="0"/>
      <w:divBdr>
        <w:top w:val="none" w:sz="0" w:space="0" w:color="auto"/>
        <w:left w:val="none" w:sz="0" w:space="0" w:color="auto"/>
        <w:bottom w:val="none" w:sz="0" w:space="0" w:color="auto"/>
        <w:right w:val="none" w:sz="0" w:space="0" w:color="auto"/>
      </w:divBdr>
    </w:div>
    <w:div w:id="623511378">
      <w:bodyDiv w:val="1"/>
      <w:marLeft w:val="0"/>
      <w:marRight w:val="0"/>
      <w:marTop w:val="0"/>
      <w:marBottom w:val="0"/>
      <w:divBdr>
        <w:top w:val="none" w:sz="0" w:space="0" w:color="auto"/>
        <w:left w:val="none" w:sz="0" w:space="0" w:color="auto"/>
        <w:bottom w:val="none" w:sz="0" w:space="0" w:color="auto"/>
        <w:right w:val="none" w:sz="0" w:space="0" w:color="auto"/>
      </w:divBdr>
    </w:div>
    <w:div w:id="625697495">
      <w:bodyDiv w:val="1"/>
      <w:marLeft w:val="0"/>
      <w:marRight w:val="0"/>
      <w:marTop w:val="0"/>
      <w:marBottom w:val="0"/>
      <w:divBdr>
        <w:top w:val="none" w:sz="0" w:space="0" w:color="auto"/>
        <w:left w:val="none" w:sz="0" w:space="0" w:color="auto"/>
        <w:bottom w:val="none" w:sz="0" w:space="0" w:color="auto"/>
        <w:right w:val="none" w:sz="0" w:space="0" w:color="auto"/>
      </w:divBdr>
    </w:div>
    <w:div w:id="640619896">
      <w:bodyDiv w:val="1"/>
      <w:marLeft w:val="0"/>
      <w:marRight w:val="0"/>
      <w:marTop w:val="0"/>
      <w:marBottom w:val="0"/>
      <w:divBdr>
        <w:top w:val="none" w:sz="0" w:space="0" w:color="auto"/>
        <w:left w:val="none" w:sz="0" w:space="0" w:color="auto"/>
        <w:bottom w:val="none" w:sz="0" w:space="0" w:color="auto"/>
        <w:right w:val="none" w:sz="0" w:space="0" w:color="auto"/>
      </w:divBdr>
    </w:div>
    <w:div w:id="65656822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55081">
      <w:bodyDiv w:val="1"/>
      <w:marLeft w:val="0"/>
      <w:marRight w:val="0"/>
      <w:marTop w:val="0"/>
      <w:marBottom w:val="0"/>
      <w:divBdr>
        <w:top w:val="none" w:sz="0" w:space="0" w:color="auto"/>
        <w:left w:val="none" w:sz="0" w:space="0" w:color="auto"/>
        <w:bottom w:val="none" w:sz="0" w:space="0" w:color="auto"/>
        <w:right w:val="none" w:sz="0" w:space="0" w:color="auto"/>
      </w:divBdr>
    </w:div>
    <w:div w:id="707488275">
      <w:bodyDiv w:val="1"/>
      <w:marLeft w:val="0"/>
      <w:marRight w:val="0"/>
      <w:marTop w:val="0"/>
      <w:marBottom w:val="0"/>
      <w:divBdr>
        <w:top w:val="none" w:sz="0" w:space="0" w:color="auto"/>
        <w:left w:val="none" w:sz="0" w:space="0" w:color="auto"/>
        <w:bottom w:val="none" w:sz="0" w:space="0" w:color="auto"/>
        <w:right w:val="none" w:sz="0" w:space="0" w:color="auto"/>
      </w:divBdr>
    </w:div>
    <w:div w:id="742067645">
      <w:bodyDiv w:val="1"/>
      <w:marLeft w:val="0"/>
      <w:marRight w:val="0"/>
      <w:marTop w:val="0"/>
      <w:marBottom w:val="0"/>
      <w:divBdr>
        <w:top w:val="none" w:sz="0" w:space="0" w:color="auto"/>
        <w:left w:val="none" w:sz="0" w:space="0" w:color="auto"/>
        <w:bottom w:val="none" w:sz="0" w:space="0" w:color="auto"/>
        <w:right w:val="none" w:sz="0" w:space="0" w:color="auto"/>
      </w:divBdr>
    </w:div>
    <w:div w:id="759064210">
      <w:bodyDiv w:val="1"/>
      <w:marLeft w:val="0"/>
      <w:marRight w:val="0"/>
      <w:marTop w:val="0"/>
      <w:marBottom w:val="0"/>
      <w:divBdr>
        <w:top w:val="none" w:sz="0" w:space="0" w:color="auto"/>
        <w:left w:val="none" w:sz="0" w:space="0" w:color="auto"/>
        <w:bottom w:val="none" w:sz="0" w:space="0" w:color="auto"/>
        <w:right w:val="none" w:sz="0" w:space="0" w:color="auto"/>
      </w:divBdr>
    </w:div>
    <w:div w:id="783034010">
      <w:bodyDiv w:val="1"/>
      <w:marLeft w:val="0"/>
      <w:marRight w:val="0"/>
      <w:marTop w:val="0"/>
      <w:marBottom w:val="0"/>
      <w:divBdr>
        <w:top w:val="none" w:sz="0" w:space="0" w:color="auto"/>
        <w:left w:val="none" w:sz="0" w:space="0" w:color="auto"/>
        <w:bottom w:val="none" w:sz="0" w:space="0" w:color="auto"/>
        <w:right w:val="none" w:sz="0" w:space="0" w:color="auto"/>
      </w:divBdr>
      <w:divsChild>
        <w:div w:id="760955197">
          <w:marLeft w:val="0"/>
          <w:marRight w:val="0"/>
          <w:marTop w:val="0"/>
          <w:marBottom w:val="0"/>
          <w:divBdr>
            <w:top w:val="none" w:sz="0" w:space="0" w:color="auto"/>
            <w:left w:val="single" w:sz="6" w:space="0" w:color="auto"/>
            <w:bottom w:val="none" w:sz="0" w:space="0" w:color="auto"/>
            <w:right w:val="single" w:sz="6" w:space="0" w:color="auto"/>
          </w:divBdr>
          <w:divsChild>
            <w:div w:id="2109155461">
              <w:marLeft w:val="0"/>
              <w:marRight w:val="0"/>
              <w:marTop w:val="0"/>
              <w:marBottom w:val="0"/>
              <w:divBdr>
                <w:top w:val="none" w:sz="0" w:space="0" w:color="auto"/>
                <w:left w:val="none" w:sz="0" w:space="0" w:color="auto"/>
                <w:bottom w:val="none" w:sz="0" w:space="0" w:color="auto"/>
                <w:right w:val="none" w:sz="0" w:space="0" w:color="auto"/>
              </w:divBdr>
              <w:divsChild>
                <w:div w:id="1851873550">
                  <w:marLeft w:val="0"/>
                  <w:marRight w:val="0"/>
                  <w:marTop w:val="0"/>
                  <w:marBottom w:val="0"/>
                  <w:divBdr>
                    <w:top w:val="none" w:sz="0" w:space="0" w:color="auto"/>
                    <w:left w:val="none" w:sz="0" w:space="0" w:color="auto"/>
                    <w:bottom w:val="none" w:sz="0" w:space="0" w:color="auto"/>
                    <w:right w:val="none" w:sz="0" w:space="0" w:color="auto"/>
                  </w:divBdr>
                </w:div>
              </w:divsChild>
            </w:div>
            <w:div w:id="1872500307">
              <w:marLeft w:val="0"/>
              <w:marRight w:val="0"/>
              <w:marTop w:val="0"/>
              <w:marBottom w:val="0"/>
              <w:divBdr>
                <w:top w:val="none" w:sz="0" w:space="0" w:color="auto"/>
                <w:left w:val="none" w:sz="0" w:space="0" w:color="auto"/>
                <w:bottom w:val="none" w:sz="0" w:space="0" w:color="auto"/>
                <w:right w:val="none" w:sz="0" w:space="0" w:color="auto"/>
              </w:divBdr>
              <w:divsChild>
                <w:div w:id="2055419881">
                  <w:marLeft w:val="0"/>
                  <w:marRight w:val="0"/>
                  <w:marTop w:val="0"/>
                  <w:marBottom w:val="0"/>
                  <w:divBdr>
                    <w:top w:val="none" w:sz="0" w:space="0" w:color="auto"/>
                    <w:left w:val="none" w:sz="0" w:space="0" w:color="auto"/>
                    <w:bottom w:val="none" w:sz="0" w:space="0" w:color="auto"/>
                    <w:right w:val="none" w:sz="0" w:space="0" w:color="auto"/>
                  </w:divBdr>
                </w:div>
              </w:divsChild>
            </w:div>
            <w:div w:id="260338694">
              <w:marLeft w:val="0"/>
              <w:marRight w:val="0"/>
              <w:marTop w:val="0"/>
              <w:marBottom w:val="0"/>
              <w:divBdr>
                <w:top w:val="none" w:sz="0" w:space="0" w:color="auto"/>
                <w:left w:val="none" w:sz="0" w:space="0" w:color="auto"/>
                <w:bottom w:val="none" w:sz="0" w:space="0" w:color="auto"/>
                <w:right w:val="none" w:sz="0" w:space="0" w:color="auto"/>
              </w:divBdr>
              <w:divsChild>
                <w:div w:id="19124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4250">
          <w:marLeft w:val="0"/>
          <w:marRight w:val="0"/>
          <w:marTop w:val="0"/>
          <w:marBottom w:val="0"/>
          <w:divBdr>
            <w:top w:val="none" w:sz="0" w:space="0" w:color="auto"/>
            <w:left w:val="single" w:sz="6" w:space="0" w:color="auto"/>
            <w:bottom w:val="none" w:sz="0" w:space="0" w:color="auto"/>
            <w:right w:val="single" w:sz="6" w:space="0" w:color="auto"/>
          </w:divBdr>
          <w:divsChild>
            <w:div w:id="895119534">
              <w:marLeft w:val="0"/>
              <w:marRight w:val="0"/>
              <w:marTop w:val="0"/>
              <w:marBottom w:val="0"/>
              <w:divBdr>
                <w:top w:val="none" w:sz="0" w:space="0" w:color="auto"/>
                <w:left w:val="none" w:sz="0" w:space="0" w:color="auto"/>
                <w:bottom w:val="none" w:sz="0" w:space="0" w:color="auto"/>
                <w:right w:val="none" w:sz="0" w:space="0" w:color="auto"/>
              </w:divBdr>
              <w:divsChild>
                <w:div w:id="1179155182">
                  <w:marLeft w:val="0"/>
                  <w:marRight w:val="0"/>
                  <w:marTop w:val="0"/>
                  <w:marBottom w:val="0"/>
                  <w:divBdr>
                    <w:top w:val="none" w:sz="0" w:space="0" w:color="auto"/>
                    <w:left w:val="none" w:sz="0" w:space="0" w:color="auto"/>
                    <w:bottom w:val="none" w:sz="0" w:space="0" w:color="auto"/>
                    <w:right w:val="none" w:sz="0" w:space="0" w:color="auto"/>
                  </w:divBdr>
                </w:div>
              </w:divsChild>
            </w:div>
            <w:div w:id="1728994877">
              <w:marLeft w:val="0"/>
              <w:marRight w:val="0"/>
              <w:marTop w:val="0"/>
              <w:marBottom w:val="0"/>
              <w:divBdr>
                <w:top w:val="none" w:sz="0" w:space="0" w:color="auto"/>
                <w:left w:val="none" w:sz="0" w:space="0" w:color="auto"/>
                <w:bottom w:val="none" w:sz="0" w:space="0" w:color="auto"/>
                <w:right w:val="none" w:sz="0" w:space="0" w:color="auto"/>
              </w:divBdr>
              <w:divsChild>
                <w:div w:id="17637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9545">
          <w:marLeft w:val="0"/>
          <w:marRight w:val="0"/>
          <w:marTop w:val="0"/>
          <w:marBottom w:val="0"/>
          <w:divBdr>
            <w:top w:val="none" w:sz="0" w:space="0" w:color="auto"/>
            <w:left w:val="single" w:sz="6" w:space="0" w:color="auto"/>
            <w:bottom w:val="none" w:sz="0" w:space="0" w:color="auto"/>
            <w:right w:val="single" w:sz="6" w:space="0" w:color="auto"/>
          </w:divBdr>
          <w:divsChild>
            <w:div w:id="1253666751">
              <w:marLeft w:val="0"/>
              <w:marRight w:val="0"/>
              <w:marTop w:val="0"/>
              <w:marBottom w:val="0"/>
              <w:divBdr>
                <w:top w:val="none" w:sz="0" w:space="0" w:color="auto"/>
                <w:left w:val="none" w:sz="0" w:space="0" w:color="auto"/>
                <w:bottom w:val="none" w:sz="0" w:space="0" w:color="auto"/>
                <w:right w:val="none" w:sz="0" w:space="0" w:color="auto"/>
              </w:divBdr>
              <w:divsChild>
                <w:div w:id="1811098192">
                  <w:marLeft w:val="0"/>
                  <w:marRight w:val="0"/>
                  <w:marTop w:val="0"/>
                  <w:marBottom w:val="0"/>
                  <w:divBdr>
                    <w:top w:val="none" w:sz="0" w:space="0" w:color="auto"/>
                    <w:left w:val="none" w:sz="0" w:space="0" w:color="auto"/>
                    <w:bottom w:val="none" w:sz="0" w:space="0" w:color="auto"/>
                    <w:right w:val="none" w:sz="0" w:space="0" w:color="auto"/>
                  </w:divBdr>
                </w:div>
              </w:divsChild>
            </w:div>
            <w:div w:id="479813772">
              <w:marLeft w:val="0"/>
              <w:marRight w:val="0"/>
              <w:marTop w:val="0"/>
              <w:marBottom w:val="0"/>
              <w:divBdr>
                <w:top w:val="none" w:sz="0" w:space="0" w:color="auto"/>
                <w:left w:val="none" w:sz="0" w:space="0" w:color="auto"/>
                <w:bottom w:val="none" w:sz="0" w:space="0" w:color="auto"/>
                <w:right w:val="none" w:sz="0" w:space="0" w:color="auto"/>
              </w:divBdr>
              <w:divsChild>
                <w:div w:id="5136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7483">
          <w:marLeft w:val="0"/>
          <w:marRight w:val="0"/>
          <w:marTop w:val="0"/>
          <w:marBottom w:val="0"/>
          <w:divBdr>
            <w:top w:val="none" w:sz="0" w:space="0" w:color="auto"/>
            <w:left w:val="single" w:sz="6" w:space="0" w:color="auto"/>
            <w:bottom w:val="none" w:sz="0" w:space="0" w:color="auto"/>
            <w:right w:val="single" w:sz="6" w:space="0" w:color="auto"/>
          </w:divBdr>
          <w:divsChild>
            <w:div w:id="1633899257">
              <w:marLeft w:val="0"/>
              <w:marRight w:val="0"/>
              <w:marTop w:val="0"/>
              <w:marBottom w:val="0"/>
              <w:divBdr>
                <w:top w:val="none" w:sz="0" w:space="0" w:color="auto"/>
                <w:left w:val="none" w:sz="0" w:space="0" w:color="auto"/>
                <w:bottom w:val="none" w:sz="0" w:space="0" w:color="auto"/>
                <w:right w:val="none" w:sz="0" w:space="0" w:color="auto"/>
              </w:divBdr>
              <w:divsChild>
                <w:div w:id="293828819">
                  <w:marLeft w:val="0"/>
                  <w:marRight w:val="0"/>
                  <w:marTop w:val="0"/>
                  <w:marBottom w:val="0"/>
                  <w:divBdr>
                    <w:top w:val="none" w:sz="0" w:space="0" w:color="auto"/>
                    <w:left w:val="none" w:sz="0" w:space="0" w:color="auto"/>
                    <w:bottom w:val="none" w:sz="0" w:space="0" w:color="auto"/>
                    <w:right w:val="none" w:sz="0" w:space="0" w:color="auto"/>
                  </w:divBdr>
                </w:div>
              </w:divsChild>
            </w:div>
            <w:div w:id="1326128703">
              <w:marLeft w:val="0"/>
              <w:marRight w:val="0"/>
              <w:marTop w:val="0"/>
              <w:marBottom w:val="0"/>
              <w:divBdr>
                <w:top w:val="none" w:sz="0" w:space="0" w:color="auto"/>
                <w:left w:val="none" w:sz="0" w:space="0" w:color="auto"/>
                <w:bottom w:val="none" w:sz="0" w:space="0" w:color="auto"/>
                <w:right w:val="none" w:sz="0" w:space="0" w:color="auto"/>
              </w:divBdr>
              <w:divsChild>
                <w:div w:id="7075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535">
      <w:bodyDiv w:val="1"/>
      <w:marLeft w:val="0"/>
      <w:marRight w:val="0"/>
      <w:marTop w:val="0"/>
      <w:marBottom w:val="0"/>
      <w:divBdr>
        <w:top w:val="none" w:sz="0" w:space="0" w:color="auto"/>
        <w:left w:val="none" w:sz="0" w:space="0" w:color="auto"/>
        <w:bottom w:val="none" w:sz="0" w:space="0" w:color="auto"/>
        <w:right w:val="none" w:sz="0" w:space="0" w:color="auto"/>
      </w:divBdr>
    </w:div>
    <w:div w:id="809858921">
      <w:bodyDiv w:val="1"/>
      <w:marLeft w:val="0"/>
      <w:marRight w:val="0"/>
      <w:marTop w:val="0"/>
      <w:marBottom w:val="0"/>
      <w:divBdr>
        <w:top w:val="none" w:sz="0" w:space="0" w:color="auto"/>
        <w:left w:val="none" w:sz="0" w:space="0" w:color="auto"/>
        <w:bottom w:val="none" w:sz="0" w:space="0" w:color="auto"/>
        <w:right w:val="none" w:sz="0" w:space="0" w:color="auto"/>
      </w:divBdr>
    </w:div>
    <w:div w:id="824511892">
      <w:bodyDiv w:val="1"/>
      <w:marLeft w:val="0"/>
      <w:marRight w:val="0"/>
      <w:marTop w:val="0"/>
      <w:marBottom w:val="0"/>
      <w:divBdr>
        <w:top w:val="none" w:sz="0" w:space="0" w:color="auto"/>
        <w:left w:val="none" w:sz="0" w:space="0" w:color="auto"/>
        <w:bottom w:val="none" w:sz="0" w:space="0" w:color="auto"/>
        <w:right w:val="none" w:sz="0" w:space="0" w:color="auto"/>
      </w:divBdr>
    </w:div>
    <w:div w:id="834490621">
      <w:bodyDiv w:val="1"/>
      <w:marLeft w:val="0"/>
      <w:marRight w:val="0"/>
      <w:marTop w:val="0"/>
      <w:marBottom w:val="0"/>
      <w:divBdr>
        <w:top w:val="none" w:sz="0" w:space="0" w:color="auto"/>
        <w:left w:val="none" w:sz="0" w:space="0" w:color="auto"/>
        <w:bottom w:val="none" w:sz="0" w:space="0" w:color="auto"/>
        <w:right w:val="none" w:sz="0" w:space="0" w:color="auto"/>
      </w:divBdr>
    </w:div>
    <w:div w:id="846866504">
      <w:bodyDiv w:val="1"/>
      <w:marLeft w:val="0"/>
      <w:marRight w:val="0"/>
      <w:marTop w:val="0"/>
      <w:marBottom w:val="0"/>
      <w:divBdr>
        <w:top w:val="none" w:sz="0" w:space="0" w:color="auto"/>
        <w:left w:val="none" w:sz="0" w:space="0" w:color="auto"/>
        <w:bottom w:val="none" w:sz="0" w:space="0" w:color="auto"/>
        <w:right w:val="none" w:sz="0" w:space="0" w:color="auto"/>
      </w:divBdr>
    </w:div>
    <w:div w:id="853498804">
      <w:bodyDiv w:val="1"/>
      <w:marLeft w:val="0"/>
      <w:marRight w:val="0"/>
      <w:marTop w:val="0"/>
      <w:marBottom w:val="0"/>
      <w:divBdr>
        <w:top w:val="none" w:sz="0" w:space="0" w:color="auto"/>
        <w:left w:val="none" w:sz="0" w:space="0" w:color="auto"/>
        <w:bottom w:val="none" w:sz="0" w:space="0" w:color="auto"/>
        <w:right w:val="none" w:sz="0" w:space="0" w:color="auto"/>
      </w:divBdr>
    </w:div>
    <w:div w:id="877543704">
      <w:bodyDiv w:val="1"/>
      <w:marLeft w:val="0"/>
      <w:marRight w:val="0"/>
      <w:marTop w:val="0"/>
      <w:marBottom w:val="0"/>
      <w:divBdr>
        <w:top w:val="none" w:sz="0" w:space="0" w:color="auto"/>
        <w:left w:val="none" w:sz="0" w:space="0" w:color="auto"/>
        <w:bottom w:val="none" w:sz="0" w:space="0" w:color="auto"/>
        <w:right w:val="none" w:sz="0" w:space="0" w:color="auto"/>
      </w:divBdr>
    </w:div>
    <w:div w:id="895436299">
      <w:bodyDiv w:val="1"/>
      <w:marLeft w:val="0"/>
      <w:marRight w:val="0"/>
      <w:marTop w:val="0"/>
      <w:marBottom w:val="0"/>
      <w:divBdr>
        <w:top w:val="none" w:sz="0" w:space="0" w:color="auto"/>
        <w:left w:val="none" w:sz="0" w:space="0" w:color="auto"/>
        <w:bottom w:val="none" w:sz="0" w:space="0" w:color="auto"/>
        <w:right w:val="none" w:sz="0" w:space="0" w:color="auto"/>
      </w:divBdr>
      <w:divsChild>
        <w:div w:id="591086034">
          <w:marLeft w:val="0"/>
          <w:marRight w:val="0"/>
          <w:marTop w:val="0"/>
          <w:marBottom w:val="0"/>
          <w:divBdr>
            <w:top w:val="none" w:sz="0" w:space="0" w:color="auto"/>
            <w:left w:val="none" w:sz="0" w:space="0" w:color="auto"/>
            <w:bottom w:val="none" w:sz="0" w:space="0" w:color="auto"/>
            <w:right w:val="none" w:sz="0" w:space="0" w:color="auto"/>
          </w:divBdr>
          <w:divsChild>
            <w:div w:id="1369144977">
              <w:marLeft w:val="0"/>
              <w:marRight w:val="0"/>
              <w:marTop w:val="0"/>
              <w:marBottom w:val="0"/>
              <w:divBdr>
                <w:top w:val="none" w:sz="0" w:space="0" w:color="auto"/>
                <w:left w:val="none" w:sz="0" w:space="0" w:color="auto"/>
                <w:bottom w:val="none" w:sz="0" w:space="0" w:color="auto"/>
                <w:right w:val="none" w:sz="0" w:space="0" w:color="auto"/>
              </w:divBdr>
              <w:divsChild>
                <w:div w:id="19633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963">
      <w:bodyDiv w:val="1"/>
      <w:marLeft w:val="0"/>
      <w:marRight w:val="0"/>
      <w:marTop w:val="0"/>
      <w:marBottom w:val="0"/>
      <w:divBdr>
        <w:top w:val="none" w:sz="0" w:space="0" w:color="auto"/>
        <w:left w:val="none" w:sz="0" w:space="0" w:color="auto"/>
        <w:bottom w:val="none" w:sz="0" w:space="0" w:color="auto"/>
        <w:right w:val="none" w:sz="0" w:space="0" w:color="auto"/>
      </w:divBdr>
    </w:div>
    <w:div w:id="947658101">
      <w:bodyDiv w:val="1"/>
      <w:marLeft w:val="0"/>
      <w:marRight w:val="0"/>
      <w:marTop w:val="0"/>
      <w:marBottom w:val="0"/>
      <w:divBdr>
        <w:top w:val="none" w:sz="0" w:space="0" w:color="auto"/>
        <w:left w:val="none" w:sz="0" w:space="0" w:color="auto"/>
        <w:bottom w:val="none" w:sz="0" w:space="0" w:color="auto"/>
        <w:right w:val="none" w:sz="0" w:space="0" w:color="auto"/>
      </w:divBdr>
    </w:div>
    <w:div w:id="1009873410">
      <w:bodyDiv w:val="1"/>
      <w:marLeft w:val="0"/>
      <w:marRight w:val="0"/>
      <w:marTop w:val="0"/>
      <w:marBottom w:val="0"/>
      <w:divBdr>
        <w:top w:val="none" w:sz="0" w:space="0" w:color="auto"/>
        <w:left w:val="none" w:sz="0" w:space="0" w:color="auto"/>
        <w:bottom w:val="none" w:sz="0" w:space="0" w:color="auto"/>
        <w:right w:val="none" w:sz="0" w:space="0" w:color="auto"/>
      </w:divBdr>
    </w:div>
    <w:div w:id="1011301744">
      <w:bodyDiv w:val="1"/>
      <w:marLeft w:val="0"/>
      <w:marRight w:val="0"/>
      <w:marTop w:val="0"/>
      <w:marBottom w:val="0"/>
      <w:divBdr>
        <w:top w:val="none" w:sz="0" w:space="0" w:color="auto"/>
        <w:left w:val="none" w:sz="0" w:space="0" w:color="auto"/>
        <w:bottom w:val="none" w:sz="0" w:space="0" w:color="auto"/>
        <w:right w:val="none" w:sz="0" w:space="0" w:color="auto"/>
      </w:divBdr>
    </w:div>
    <w:div w:id="1015182602">
      <w:bodyDiv w:val="1"/>
      <w:marLeft w:val="0"/>
      <w:marRight w:val="0"/>
      <w:marTop w:val="0"/>
      <w:marBottom w:val="0"/>
      <w:divBdr>
        <w:top w:val="none" w:sz="0" w:space="0" w:color="auto"/>
        <w:left w:val="none" w:sz="0" w:space="0" w:color="auto"/>
        <w:bottom w:val="none" w:sz="0" w:space="0" w:color="auto"/>
        <w:right w:val="none" w:sz="0" w:space="0" w:color="auto"/>
      </w:divBdr>
    </w:div>
    <w:div w:id="1022590080">
      <w:bodyDiv w:val="1"/>
      <w:marLeft w:val="0"/>
      <w:marRight w:val="0"/>
      <w:marTop w:val="0"/>
      <w:marBottom w:val="0"/>
      <w:divBdr>
        <w:top w:val="none" w:sz="0" w:space="0" w:color="auto"/>
        <w:left w:val="none" w:sz="0" w:space="0" w:color="auto"/>
        <w:bottom w:val="none" w:sz="0" w:space="0" w:color="auto"/>
        <w:right w:val="none" w:sz="0" w:space="0" w:color="auto"/>
      </w:divBdr>
    </w:div>
    <w:div w:id="1039889761">
      <w:bodyDiv w:val="1"/>
      <w:marLeft w:val="0"/>
      <w:marRight w:val="0"/>
      <w:marTop w:val="0"/>
      <w:marBottom w:val="0"/>
      <w:divBdr>
        <w:top w:val="none" w:sz="0" w:space="0" w:color="auto"/>
        <w:left w:val="none" w:sz="0" w:space="0" w:color="auto"/>
        <w:bottom w:val="none" w:sz="0" w:space="0" w:color="auto"/>
        <w:right w:val="none" w:sz="0" w:space="0" w:color="auto"/>
      </w:divBdr>
    </w:div>
    <w:div w:id="1045062847">
      <w:bodyDiv w:val="1"/>
      <w:marLeft w:val="0"/>
      <w:marRight w:val="0"/>
      <w:marTop w:val="0"/>
      <w:marBottom w:val="0"/>
      <w:divBdr>
        <w:top w:val="none" w:sz="0" w:space="0" w:color="auto"/>
        <w:left w:val="none" w:sz="0" w:space="0" w:color="auto"/>
        <w:bottom w:val="none" w:sz="0" w:space="0" w:color="auto"/>
        <w:right w:val="none" w:sz="0" w:space="0" w:color="auto"/>
      </w:divBdr>
    </w:div>
    <w:div w:id="1070423546">
      <w:bodyDiv w:val="1"/>
      <w:marLeft w:val="0"/>
      <w:marRight w:val="0"/>
      <w:marTop w:val="0"/>
      <w:marBottom w:val="0"/>
      <w:divBdr>
        <w:top w:val="none" w:sz="0" w:space="0" w:color="auto"/>
        <w:left w:val="none" w:sz="0" w:space="0" w:color="auto"/>
        <w:bottom w:val="none" w:sz="0" w:space="0" w:color="auto"/>
        <w:right w:val="none" w:sz="0" w:space="0" w:color="auto"/>
      </w:divBdr>
    </w:div>
    <w:div w:id="1073703144">
      <w:bodyDiv w:val="1"/>
      <w:marLeft w:val="0"/>
      <w:marRight w:val="0"/>
      <w:marTop w:val="0"/>
      <w:marBottom w:val="0"/>
      <w:divBdr>
        <w:top w:val="none" w:sz="0" w:space="0" w:color="auto"/>
        <w:left w:val="none" w:sz="0" w:space="0" w:color="auto"/>
        <w:bottom w:val="none" w:sz="0" w:space="0" w:color="auto"/>
        <w:right w:val="none" w:sz="0" w:space="0" w:color="auto"/>
      </w:divBdr>
    </w:div>
    <w:div w:id="1085373145">
      <w:bodyDiv w:val="1"/>
      <w:marLeft w:val="0"/>
      <w:marRight w:val="0"/>
      <w:marTop w:val="0"/>
      <w:marBottom w:val="0"/>
      <w:divBdr>
        <w:top w:val="none" w:sz="0" w:space="0" w:color="auto"/>
        <w:left w:val="none" w:sz="0" w:space="0" w:color="auto"/>
        <w:bottom w:val="none" w:sz="0" w:space="0" w:color="auto"/>
        <w:right w:val="none" w:sz="0" w:space="0" w:color="auto"/>
      </w:divBdr>
    </w:div>
    <w:div w:id="1123689686">
      <w:bodyDiv w:val="1"/>
      <w:marLeft w:val="0"/>
      <w:marRight w:val="0"/>
      <w:marTop w:val="0"/>
      <w:marBottom w:val="0"/>
      <w:divBdr>
        <w:top w:val="none" w:sz="0" w:space="0" w:color="auto"/>
        <w:left w:val="none" w:sz="0" w:space="0" w:color="auto"/>
        <w:bottom w:val="none" w:sz="0" w:space="0" w:color="auto"/>
        <w:right w:val="none" w:sz="0" w:space="0" w:color="auto"/>
      </w:divBdr>
    </w:div>
    <w:div w:id="1135638818">
      <w:bodyDiv w:val="1"/>
      <w:marLeft w:val="0"/>
      <w:marRight w:val="0"/>
      <w:marTop w:val="0"/>
      <w:marBottom w:val="0"/>
      <w:divBdr>
        <w:top w:val="none" w:sz="0" w:space="0" w:color="auto"/>
        <w:left w:val="none" w:sz="0" w:space="0" w:color="auto"/>
        <w:bottom w:val="none" w:sz="0" w:space="0" w:color="auto"/>
        <w:right w:val="none" w:sz="0" w:space="0" w:color="auto"/>
      </w:divBdr>
    </w:div>
    <w:div w:id="1222982958">
      <w:bodyDiv w:val="1"/>
      <w:marLeft w:val="0"/>
      <w:marRight w:val="0"/>
      <w:marTop w:val="0"/>
      <w:marBottom w:val="0"/>
      <w:divBdr>
        <w:top w:val="none" w:sz="0" w:space="0" w:color="auto"/>
        <w:left w:val="none" w:sz="0" w:space="0" w:color="auto"/>
        <w:bottom w:val="none" w:sz="0" w:space="0" w:color="auto"/>
        <w:right w:val="none" w:sz="0" w:space="0" w:color="auto"/>
      </w:divBdr>
    </w:div>
    <w:div w:id="1265964027">
      <w:bodyDiv w:val="1"/>
      <w:marLeft w:val="0"/>
      <w:marRight w:val="0"/>
      <w:marTop w:val="0"/>
      <w:marBottom w:val="0"/>
      <w:divBdr>
        <w:top w:val="none" w:sz="0" w:space="0" w:color="auto"/>
        <w:left w:val="none" w:sz="0" w:space="0" w:color="auto"/>
        <w:bottom w:val="none" w:sz="0" w:space="0" w:color="auto"/>
        <w:right w:val="none" w:sz="0" w:space="0" w:color="auto"/>
      </w:divBdr>
    </w:div>
    <w:div w:id="1275014023">
      <w:bodyDiv w:val="1"/>
      <w:marLeft w:val="0"/>
      <w:marRight w:val="0"/>
      <w:marTop w:val="0"/>
      <w:marBottom w:val="0"/>
      <w:divBdr>
        <w:top w:val="none" w:sz="0" w:space="0" w:color="auto"/>
        <w:left w:val="none" w:sz="0" w:space="0" w:color="auto"/>
        <w:bottom w:val="none" w:sz="0" w:space="0" w:color="auto"/>
        <w:right w:val="none" w:sz="0" w:space="0" w:color="auto"/>
      </w:divBdr>
    </w:div>
    <w:div w:id="1278610340">
      <w:bodyDiv w:val="1"/>
      <w:marLeft w:val="0"/>
      <w:marRight w:val="0"/>
      <w:marTop w:val="0"/>
      <w:marBottom w:val="0"/>
      <w:divBdr>
        <w:top w:val="none" w:sz="0" w:space="0" w:color="auto"/>
        <w:left w:val="none" w:sz="0" w:space="0" w:color="auto"/>
        <w:bottom w:val="none" w:sz="0" w:space="0" w:color="auto"/>
        <w:right w:val="none" w:sz="0" w:space="0" w:color="auto"/>
      </w:divBdr>
    </w:div>
    <w:div w:id="1288000677">
      <w:bodyDiv w:val="1"/>
      <w:marLeft w:val="0"/>
      <w:marRight w:val="0"/>
      <w:marTop w:val="0"/>
      <w:marBottom w:val="0"/>
      <w:divBdr>
        <w:top w:val="none" w:sz="0" w:space="0" w:color="auto"/>
        <w:left w:val="none" w:sz="0" w:space="0" w:color="auto"/>
        <w:bottom w:val="none" w:sz="0" w:space="0" w:color="auto"/>
        <w:right w:val="none" w:sz="0" w:space="0" w:color="auto"/>
      </w:divBdr>
    </w:div>
    <w:div w:id="1347950263">
      <w:bodyDiv w:val="1"/>
      <w:marLeft w:val="0"/>
      <w:marRight w:val="0"/>
      <w:marTop w:val="0"/>
      <w:marBottom w:val="0"/>
      <w:divBdr>
        <w:top w:val="none" w:sz="0" w:space="0" w:color="auto"/>
        <w:left w:val="none" w:sz="0" w:space="0" w:color="auto"/>
        <w:bottom w:val="none" w:sz="0" w:space="0" w:color="auto"/>
        <w:right w:val="none" w:sz="0" w:space="0" w:color="auto"/>
      </w:divBdr>
    </w:div>
    <w:div w:id="1348555835">
      <w:bodyDiv w:val="1"/>
      <w:marLeft w:val="0"/>
      <w:marRight w:val="0"/>
      <w:marTop w:val="0"/>
      <w:marBottom w:val="0"/>
      <w:divBdr>
        <w:top w:val="none" w:sz="0" w:space="0" w:color="auto"/>
        <w:left w:val="none" w:sz="0" w:space="0" w:color="auto"/>
        <w:bottom w:val="none" w:sz="0" w:space="0" w:color="auto"/>
        <w:right w:val="none" w:sz="0" w:space="0" w:color="auto"/>
      </w:divBdr>
    </w:div>
    <w:div w:id="1366055824">
      <w:bodyDiv w:val="1"/>
      <w:marLeft w:val="0"/>
      <w:marRight w:val="0"/>
      <w:marTop w:val="0"/>
      <w:marBottom w:val="0"/>
      <w:divBdr>
        <w:top w:val="none" w:sz="0" w:space="0" w:color="auto"/>
        <w:left w:val="none" w:sz="0" w:space="0" w:color="auto"/>
        <w:bottom w:val="none" w:sz="0" w:space="0" w:color="auto"/>
        <w:right w:val="none" w:sz="0" w:space="0" w:color="auto"/>
      </w:divBdr>
    </w:div>
    <w:div w:id="1368337837">
      <w:bodyDiv w:val="1"/>
      <w:marLeft w:val="0"/>
      <w:marRight w:val="0"/>
      <w:marTop w:val="0"/>
      <w:marBottom w:val="0"/>
      <w:divBdr>
        <w:top w:val="none" w:sz="0" w:space="0" w:color="auto"/>
        <w:left w:val="none" w:sz="0" w:space="0" w:color="auto"/>
        <w:bottom w:val="none" w:sz="0" w:space="0" w:color="auto"/>
        <w:right w:val="none" w:sz="0" w:space="0" w:color="auto"/>
      </w:divBdr>
    </w:div>
    <w:div w:id="1391539712">
      <w:bodyDiv w:val="1"/>
      <w:marLeft w:val="0"/>
      <w:marRight w:val="0"/>
      <w:marTop w:val="0"/>
      <w:marBottom w:val="0"/>
      <w:divBdr>
        <w:top w:val="none" w:sz="0" w:space="0" w:color="auto"/>
        <w:left w:val="none" w:sz="0" w:space="0" w:color="auto"/>
        <w:bottom w:val="none" w:sz="0" w:space="0" w:color="auto"/>
        <w:right w:val="none" w:sz="0" w:space="0" w:color="auto"/>
      </w:divBdr>
    </w:div>
    <w:div w:id="1399553549">
      <w:bodyDiv w:val="1"/>
      <w:marLeft w:val="0"/>
      <w:marRight w:val="0"/>
      <w:marTop w:val="0"/>
      <w:marBottom w:val="0"/>
      <w:divBdr>
        <w:top w:val="none" w:sz="0" w:space="0" w:color="auto"/>
        <w:left w:val="none" w:sz="0" w:space="0" w:color="auto"/>
        <w:bottom w:val="none" w:sz="0" w:space="0" w:color="auto"/>
        <w:right w:val="none" w:sz="0" w:space="0" w:color="auto"/>
      </w:divBdr>
    </w:div>
    <w:div w:id="1430392845">
      <w:bodyDiv w:val="1"/>
      <w:marLeft w:val="0"/>
      <w:marRight w:val="0"/>
      <w:marTop w:val="0"/>
      <w:marBottom w:val="0"/>
      <w:divBdr>
        <w:top w:val="none" w:sz="0" w:space="0" w:color="auto"/>
        <w:left w:val="none" w:sz="0" w:space="0" w:color="auto"/>
        <w:bottom w:val="none" w:sz="0" w:space="0" w:color="auto"/>
        <w:right w:val="none" w:sz="0" w:space="0" w:color="auto"/>
      </w:divBdr>
    </w:div>
    <w:div w:id="1438908521">
      <w:bodyDiv w:val="1"/>
      <w:marLeft w:val="0"/>
      <w:marRight w:val="0"/>
      <w:marTop w:val="0"/>
      <w:marBottom w:val="0"/>
      <w:divBdr>
        <w:top w:val="none" w:sz="0" w:space="0" w:color="auto"/>
        <w:left w:val="none" w:sz="0" w:space="0" w:color="auto"/>
        <w:bottom w:val="none" w:sz="0" w:space="0" w:color="auto"/>
        <w:right w:val="none" w:sz="0" w:space="0" w:color="auto"/>
      </w:divBdr>
    </w:div>
    <w:div w:id="1465386247">
      <w:bodyDiv w:val="1"/>
      <w:marLeft w:val="0"/>
      <w:marRight w:val="0"/>
      <w:marTop w:val="0"/>
      <w:marBottom w:val="0"/>
      <w:divBdr>
        <w:top w:val="none" w:sz="0" w:space="0" w:color="auto"/>
        <w:left w:val="none" w:sz="0" w:space="0" w:color="auto"/>
        <w:bottom w:val="none" w:sz="0" w:space="0" w:color="auto"/>
        <w:right w:val="none" w:sz="0" w:space="0" w:color="auto"/>
      </w:divBdr>
    </w:div>
    <w:div w:id="1483502882">
      <w:bodyDiv w:val="1"/>
      <w:marLeft w:val="0"/>
      <w:marRight w:val="0"/>
      <w:marTop w:val="0"/>
      <w:marBottom w:val="0"/>
      <w:divBdr>
        <w:top w:val="none" w:sz="0" w:space="0" w:color="auto"/>
        <w:left w:val="none" w:sz="0" w:space="0" w:color="auto"/>
        <w:bottom w:val="none" w:sz="0" w:space="0" w:color="auto"/>
        <w:right w:val="none" w:sz="0" w:space="0" w:color="auto"/>
      </w:divBdr>
      <w:divsChild>
        <w:div w:id="801074503">
          <w:marLeft w:val="3600"/>
          <w:marRight w:val="0"/>
          <w:marTop w:val="120"/>
          <w:marBottom w:val="120"/>
          <w:divBdr>
            <w:top w:val="none" w:sz="0" w:space="0" w:color="auto"/>
            <w:left w:val="none" w:sz="0" w:space="0" w:color="auto"/>
            <w:bottom w:val="none" w:sz="0" w:space="0" w:color="auto"/>
            <w:right w:val="none" w:sz="0" w:space="0" w:color="auto"/>
          </w:divBdr>
        </w:div>
        <w:div w:id="1394815029">
          <w:marLeft w:val="3600"/>
          <w:marRight w:val="0"/>
          <w:marTop w:val="120"/>
          <w:marBottom w:val="120"/>
          <w:divBdr>
            <w:top w:val="none" w:sz="0" w:space="0" w:color="auto"/>
            <w:left w:val="none" w:sz="0" w:space="0" w:color="auto"/>
            <w:bottom w:val="none" w:sz="0" w:space="0" w:color="auto"/>
            <w:right w:val="none" w:sz="0" w:space="0" w:color="auto"/>
          </w:divBdr>
        </w:div>
        <w:div w:id="2039381733">
          <w:marLeft w:val="3600"/>
          <w:marRight w:val="0"/>
          <w:marTop w:val="120"/>
          <w:marBottom w:val="120"/>
          <w:divBdr>
            <w:top w:val="none" w:sz="0" w:space="0" w:color="auto"/>
            <w:left w:val="none" w:sz="0" w:space="0" w:color="auto"/>
            <w:bottom w:val="none" w:sz="0" w:space="0" w:color="auto"/>
            <w:right w:val="none" w:sz="0" w:space="0" w:color="auto"/>
          </w:divBdr>
        </w:div>
        <w:div w:id="889456673">
          <w:marLeft w:val="3600"/>
          <w:marRight w:val="0"/>
          <w:marTop w:val="120"/>
          <w:marBottom w:val="120"/>
          <w:divBdr>
            <w:top w:val="none" w:sz="0" w:space="0" w:color="auto"/>
            <w:left w:val="none" w:sz="0" w:space="0" w:color="auto"/>
            <w:bottom w:val="none" w:sz="0" w:space="0" w:color="auto"/>
            <w:right w:val="none" w:sz="0" w:space="0" w:color="auto"/>
          </w:divBdr>
        </w:div>
        <w:div w:id="1364132409">
          <w:marLeft w:val="3600"/>
          <w:marRight w:val="0"/>
          <w:marTop w:val="120"/>
          <w:marBottom w:val="120"/>
          <w:divBdr>
            <w:top w:val="none" w:sz="0" w:space="0" w:color="auto"/>
            <w:left w:val="none" w:sz="0" w:space="0" w:color="auto"/>
            <w:bottom w:val="none" w:sz="0" w:space="0" w:color="auto"/>
            <w:right w:val="none" w:sz="0" w:space="0" w:color="auto"/>
          </w:divBdr>
        </w:div>
        <w:div w:id="1330451713">
          <w:marLeft w:val="3600"/>
          <w:marRight w:val="0"/>
          <w:marTop w:val="120"/>
          <w:marBottom w:val="120"/>
          <w:divBdr>
            <w:top w:val="none" w:sz="0" w:space="0" w:color="auto"/>
            <w:left w:val="none" w:sz="0" w:space="0" w:color="auto"/>
            <w:bottom w:val="none" w:sz="0" w:space="0" w:color="auto"/>
            <w:right w:val="none" w:sz="0" w:space="0" w:color="auto"/>
          </w:divBdr>
        </w:div>
        <w:div w:id="1723485078">
          <w:marLeft w:val="3600"/>
          <w:marRight w:val="0"/>
          <w:marTop w:val="120"/>
          <w:marBottom w:val="120"/>
          <w:divBdr>
            <w:top w:val="none" w:sz="0" w:space="0" w:color="auto"/>
            <w:left w:val="none" w:sz="0" w:space="0" w:color="auto"/>
            <w:bottom w:val="none" w:sz="0" w:space="0" w:color="auto"/>
            <w:right w:val="none" w:sz="0" w:space="0" w:color="auto"/>
          </w:divBdr>
        </w:div>
      </w:divsChild>
    </w:div>
    <w:div w:id="1488856978">
      <w:bodyDiv w:val="1"/>
      <w:marLeft w:val="0"/>
      <w:marRight w:val="0"/>
      <w:marTop w:val="0"/>
      <w:marBottom w:val="0"/>
      <w:divBdr>
        <w:top w:val="none" w:sz="0" w:space="0" w:color="auto"/>
        <w:left w:val="none" w:sz="0" w:space="0" w:color="auto"/>
        <w:bottom w:val="none" w:sz="0" w:space="0" w:color="auto"/>
        <w:right w:val="none" w:sz="0" w:space="0" w:color="auto"/>
      </w:divBdr>
    </w:div>
    <w:div w:id="1507020034">
      <w:bodyDiv w:val="1"/>
      <w:marLeft w:val="0"/>
      <w:marRight w:val="0"/>
      <w:marTop w:val="0"/>
      <w:marBottom w:val="0"/>
      <w:divBdr>
        <w:top w:val="none" w:sz="0" w:space="0" w:color="auto"/>
        <w:left w:val="none" w:sz="0" w:space="0" w:color="auto"/>
        <w:bottom w:val="none" w:sz="0" w:space="0" w:color="auto"/>
        <w:right w:val="none" w:sz="0" w:space="0" w:color="auto"/>
      </w:divBdr>
    </w:div>
    <w:div w:id="1519655208">
      <w:bodyDiv w:val="1"/>
      <w:marLeft w:val="0"/>
      <w:marRight w:val="0"/>
      <w:marTop w:val="0"/>
      <w:marBottom w:val="0"/>
      <w:divBdr>
        <w:top w:val="none" w:sz="0" w:space="0" w:color="auto"/>
        <w:left w:val="none" w:sz="0" w:space="0" w:color="auto"/>
        <w:bottom w:val="none" w:sz="0" w:space="0" w:color="auto"/>
        <w:right w:val="none" w:sz="0" w:space="0" w:color="auto"/>
      </w:divBdr>
    </w:div>
    <w:div w:id="1543251152">
      <w:bodyDiv w:val="1"/>
      <w:marLeft w:val="0"/>
      <w:marRight w:val="0"/>
      <w:marTop w:val="0"/>
      <w:marBottom w:val="0"/>
      <w:divBdr>
        <w:top w:val="none" w:sz="0" w:space="0" w:color="auto"/>
        <w:left w:val="none" w:sz="0" w:space="0" w:color="auto"/>
        <w:bottom w:val="none" w:sz="0" w:space="0" w:color="auto"/>
        <w:right w:val="none" w:sz="0" w:space="0" w:color="auto"/>
      </w:divBdr>
    </w:div>
    <w:div w:id="1576671882">
      <w:bodyDiv w:val="1"/>
      <w:marLeft w:val="0"/>
      <w:marRight w:val="0"/>
      <w:marTop w:val="0"/>
      <w:marBottom w:val="0"/>
      <w:divBdr>
        <w:top w:val="none" w:sz="0" w:space="0" w:color="auto"/>
        <w:left w:val="none" w:sz="0" w:space="0" w:color="auto"/>
        <w:bottom w:val="none" w:sz="0" w:space="0" w:color="auto"/>
        <w:right w:val="none" w:sz="0" w:space="0" w:color="auto"/>
      </w:divBdr>
    </w:div>
    <w:div w:id="1609315237">
      <w:bodyDiv w:val="1"/>
      <w:marLeft w:val="0"/>
      <w:marRight w:val="0"/>
      <w:marTop w:val="0"/>
      <w:marBottom w:val="0"/>
      <w:divBdr>
        <w:top w:val="none" w:sz="0" w:space="0" w:color="auto"/>
        <w:left w:val="none" w:sz="0" w:space="0" w:color="auto"/>
        <w:bottom w:val="none" w:sz="0" w:space="0" w:color="auto"/>
        <w:right w:val="none" w:sz="0" w:space="0" w:color="auto"/>
      </w:divBdr>
    </w:div>
    <w:div w:id="1632635605">
      <w:bodyDiv w:val="1"/>
      <w:marLeft w:val="0"/>
      <w:marRight w:val="0"/>
      <w:marTop w:val="0"/>
      <w:marBottom w:val="0"/>
      <w:divBdr>
        <w:top w:val="none" w:sz="0" w:space="0" w:color="auto"/>
        <w:left w:val="none" w:sz="0" w:space="0" w:color="auto"/>
        <w:bottom w:val="none" w:sz="0" w:space="0" w:color="auto"/>
        <w:right w:val="none" w:sz="0" w:space="0" w:color="auto"/>
      </w:divBdr>
    </w:div>
    <w:div w:id="1672636590">
      <w:bodyDiv w:val="1"/>
      <w:marLeft w:val="0"/>
      <w:marRight w:val="0"/>
      <w:marTop w:val="0"/>
      <w:marBottom w:val="0"/>
      <w:divBdr>
        <w:top w:val="none" w:sz="0" w:space="0" w:color="auto"/>
        <w:left w:val="none" w:sz="0" w:space="0" w:color="auto"/>
        <w:bottom w:val="none" w:sz="0" w:space="0" w:color="auto"/>
        <w:right w:val="none" w:sz="0" w:space="0" w:color="auto"/>
      </w:divBdr>
    </w:div>
    <w:div w:id="1683507260">
      <w:bodyDiv w:val="1"/>
      <w:marLeft w:val="0"/>
      <w:marRight w:val="0"/>
      <w:marTop w:val="0"/>
      <w:marBottom w:val="0"/>
      <w:divBdr>
        <w:top w:val="none" w:sz="0" w:space="0" w:color="auto"/>
        <w:left w:val="none" w:sz="0" w:space="0" w:color="auto"/>
        <w:bottom w:val="none" w:sz="0" w:space="0" w:color="auto"/>
        <w:right w:val="none" w:sz="0" w:space="0" w:color="auto"/>
      </w:divBdr>
    </w:div>
    <w:div w:id="1685203461">
      <w:bodyDiv w:val="1"/>
      <w:marLeft w:val="0"/>
      <w:marRight w:val="0"/>
      <w:marTop w:val="0"/>
      <w:marBottom w:val="0"/>
      <w:divBdr>
        <w:top w:val="none" w:sz="0" w:space="0" w:color="auto"/>
        <w:left w:val="none" w:sz="0" w:space="0" w:color="auto"/>
        <w:bottom w:val="none" w:sz="0" w:space="0" w:color="auto"/>
        <w:right w:val="none" w:sz="0" w:space="0" w:color="auto"/>
      </w:divBdr>
    </w:div>
    <w:div w:id="1726024863">
      <w:bodyDiv w:val="1"/>
      <w:marLeft w:val="0"/>
      <w:marRight w:val="0"/>
      <w:marTop w:val="0"/>
      <w:marBottom w:val="0"/>
      <w:divBdr>
        <w:top w:val="none" w:sz="0" w:space="0" w:color="auto"/>
        <w:left w:val="none" w:sz="0" w:space="0" w:color="auto"/>
        <w:bottom w:val="none" w:sz="0" w:space="0" w:color="auto"/>
        <w:right w:val="none" w:sz="0" w:space="0" w:color="auto"/>
      </w:divBdr>
    </w:div>
    <w:div w:id="1729259727">
      <w:bodyDiv w:val="1"/>
      <w:marLeft w:val="0"/>
      <w:marRight w:val="0"/>
      <w:marTop w:val="0"/>
      <w:marBottom w:val="0"/>
      <w:divBdr>
        <w:top w:val="none" w:sz="0" w:space="0" w:color="auto"/>
        <w:left w:val="none" w:sz="0" w:space="0" w:color="auto"/>
        <w:bottom w:val="none" w:sz="0" w:space="0" w:color="auto"/>
        <w:right w:val="none" w:sz="0" w:space="0" w:color="auto"/>
      </w:divBdr>
      <w:divsChild>
        <w:div w:id="2072581642">
          <w:marLeft w:val="0"/>
          <w:marRight w:val="0"/>
          <w:marTop w:val="120"/>
          <w:marBottom w:val="120"/>
          <w:divBdr>
            <w:top w:val="none" w:sz="0" w:space="0" w:color="auto"/>
            <w:left w:val="none" w:sz="0" w:space="0" w:color="auto"/>
            <w:bottom w:val="none" w:sz="0" w:space="0" w:color="auto"/>
            <w:right w:val="none" w:sz="0" w:space="0" w:color="auto"/>
          </w:divBdr>
          <w:divsChild>
            <w:div w:id="1768191863">
              <w:marLeft w:val="0"/>
              <w:marRight w:val="0"/>
              <w:marTop w:val="0"/>
              <w:marBottom w:val="0"/>
              <w:divBdr>
                <w:top w:val="none" w:sz="0" w:space="0" w:color="auto"/>
                <w:left w:val="single" w:sz="6" w:space="0" w:color="auto"/>
                <w:bottom w:val="none" w:sz="0" w:space="0" w:color="auto"/>
                <w:right w:val="single" w:sz="6" w:space="0" w:color="auto"/>
              </w:divBdr>
              <w:divsChild>
                <w:div w:id="1558280635">
                  <w:marLeft w:val="0"/>
                  <w:marRight w:val="0"/>
                  <w:marTop w:val="0"/>
                  <w:marBottom w:val="0"/>
                  <w:divBdr>
                    <w:top w:val="none" w:sz="0" w:space="0" w:color="auto"/>
                    <w:left w:val="none" w:sz="0" w:space="0" w:color="auto"/>
                    <w:bottom w:val="none" w:sz="0" w:space="0" w:color="auto"/>
                    <w:right w:val="none" w:sz="0" w:space="0" w:color="auto"/>
                  </w:divBdr>
                  <w:divsChild>
                    <w:div w:id="641038073">
                      <w:marLeft w:val="0"/>
                      <w:marRight w:val="0"/>
                      <w:marTop w:val="0"/>
                      <w:marBottom w:val="0"/>
                      <w:divBdr>
                        <w:top w:val="none" w:sz="0" w:space="0" w:color="auto"/>
                        <w:left w:val="none" w:sz="0" w:space="0" w:color="auto"/>
                        <w:bottom w:val="none" w:sz="0" w:space="0" w:color="auto"/>
                        <w:right w:val="none" w:sz="0" w:space="0" w:color="auto"/>
                      </w:divBdr>
                    </w:div>
                  </w:divsChild>
                </w:div>
                <w:div w:id="312411558">
                  <w:marLeft w:val="0"/>
                  <w:marRight w:val="0"/>
                  <w:marTop w:val="0"/>
                  <w:marBottom w:val="0"/>
                  <w:divBdr>
                    <w:top w:val="none" w:sz="0" w:space="0" w:color="auto"/>
                    <w:left w:val="none" w:sz="0" w:space="0" w:color="auto"/>
                    <w:bottom w:val="none" w:sz="0" w:space="0" w:color="auto"/>
                    <w:right w:val="none" w:sz="0" w:space="0" w:color="auto"/>
                  </w:divBdr>
                  <w:divsChild>
                    <w:div w:id="851803008">
                      <w:marLeft w:val="0"/>
                      <w:marRight w:val="0"/>
                      <w:marTop w:val="0"/>
                      <w:marBottom w:val="0"/>
                      <w:divBdr>
                        <w:top w:val="none" w:sz="0" w:space="0" w:color="auto"/>
                        <w:left w:val="none" w:sz="0" w:space="0" w:color="auto"/>
                        <w:bottom w:val="none" w:sz="0" w:space="0" w:color="auto"/>
                        <w:right w:val="none" w:sz="0" w:space="0" w:color="auto"/>
                      </w:divBdr>
                    </w:div>
                  </w:divsChild>
                </w:div>
                <w:div w:id="2030913257">
                  <w:marLeft w:val="0"/>
                  <w:marRight w:val="0"/>
                  <w:marTop w:val="0"/>
                  <w:marBottom w:val="0"/>
                  <w:divBdr>
                    <w:top w:val="none" w:sz="0" w:space="0" w:color="auto"/>
                    <w:left w:val="none" w:sz="0" w:space="0" w:color="auto"/>
                    <w:bottom w:val="none" w:sz="0" w:space="0" w:color="auto"/>
                    <w:right w:val="none" w:sz="0" w:space="0" w:color="auto"/>
                  </w:divBdr>
                  <w:divsChild>
                    <w:div w:id="8744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303">
              <w:marLeft w:val="0"/>
              <w:marRight w:val="0"/>
              <w:marTop w:val="0"/>
              <w:marBottom w:val="0"/>
              <w:divBdr>
                <w:top w:val="none" w:sz="0" w:space="0" w:color="auto"/>
                <w:left w:val="single" w:sz="6" w:space="0" w:color="auto"/>
                <w:bottom w:val="none" w:sz="0" w:space="0" w:color="auto"/>
                <w:right w:val="single" w:sz="6" w:space="0" w:color="auto"/>
              </w:divBdr>
              <w:divsChild>
                <w:div w:id="619185840">
                  <w:marLeft w:val="0"/>
                  <w:marRight w:val="0"/>
                  <w:marTop w:val="0"/>
                  <w:marBottom w:val="0"/>
                  <w:divBdr>
                    <w:top w:val="none" w:sz="0" w:space="0" w:color="auto"/>
                    <w:left w:val="none" w:sz="0" w:space="0" w:color="auto"/>
                    <w:bottom w:val="none" w:sz="0" w:space="0" w:color="auto"/>
                    <w:right w:val="none" w:sz="0" w:space="0" w:color="auto"/>
                  </w:divBdr>
                  <w:divsChild>
                    <w:div w:id="1317876137">
                      <w:marLeft w:val="0"/>
                      <w:marRight w:val="0"/>
                      <w:marTop w:val="0"/>
                      <w:marBottom w:val="0"/>
                      <w:divBdr>
                        <w:top w:val="none" w:sz="0" w:space="0" w:color="auto"/>
                        <w:left w:val="none" w:sz="0" w:space="0" w:color="auto"/>
                        <w:bottom w:val="none" w:sz="0" w:space="0" w:color="auto"/>
                        <w:right w:val="none" w:sz="0" w:space="0" w:color="auto"/>
                      </w:divBdr>
                    </w:div>
                  </w:divsChild>
                </w:div>
                <w:div w:id="1517377542">
                  <w:marLeft w:val="0"/>
                  <w:marRight w:val="0"/>
                  <w:marTop w:val="0"/>
                  <w:marBottom w:val="0"/>
                  <w:divBdr>
                    <w:top w:val="none" w:sz="0" w:space="0" w:color="auto"/>
                    <w:left w:val="none" w:sz="0" w:space="0" w:color="auto"/>
                    <w:bottom w:val="none" w:sz="0" w:space="0" w:color="auto"/>
                    <w:right w:val="none" w:sz="0" w:space="0" w:color="auto"/>
                  </w:divBdr>
                  <w:divsChild>
                    <w:div w:id="436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022">
              <w:marLeft w:val="0"/>
              <w:marRight w:val="0"/>
              <w:marTop w:val="0"/>
              <w:marBottom w:val="0"/>
              <w:divBdr>
                <w:top w:val="none" w:sz="0" w:space="0" w:color="auto"/>
                <w:left w:val="single" w:sz="6" w:space="0" w:color="auto"/>
                <w:bottom w:val="none" w:sz="0" w:space="0" w:color="auto"/>
                <w:right w:val="single" w:sz="6" w:space="0" w:color="auto"/>
              </w:divBdr>
              <w:divsChild>
                <w:div w:id="283465603">
                  <w:marLeft w:val="0"/>
                  <w:marRight w:val="0"/>
                  <w:marTop w:val="0"/>
                  <w:marBottom w:val="0"/>
                  <w:divBdr>
                    <w:top w:val="none" w:sz="0" w:space="0" w:color="auto"/>
                    <w:left w:val="none" w:sz="0" w:space="0" w:color="auto"/>
                    <w:bottom w:val="none" w:sz="0" w:space="0" w:color="auto"/>
                    <w:right w:val="none" w:sz="0" w:space="0" w:color="auto"/>
                  </w:divBdr>
                  <w:divsChild>
                    <w:div w:id="619075220">
                      <w:marLeft w:val="0"/>
                      <w:marRight w:val="0"/>
                      <w:marTop w:val="0"/>
                      <w:marBottom w:val="0"/>
                      <w:divBdr>
                        <w:top w:val="none" w:sz="0" w:space="0" w:color="auto"/>
                        <w:left w:val="none" w:sz="0" w:space="0" w:color="auto"/>
                        <w:bottom w:val="none" w:sz="0" w:space="0" w:color="auto"/>
                        <w:right w:val="none" w:sz="0" w:space="0" w:color="auto"/>
                      </w:divBdr>
                    </w:div>
                  </w:divsChild>
                </w:div>
                <w:div w:id="1657489156">
                  <w:marLeft w:val="0"/>
                  <w:marRight w:val="0"/>
                  <w:marTop w:val="0"/>
                  <w:marBottom w:val="0"/>
                  <w:divBdr>
                    <w:top w:val="none" w:sz="0" w:space="0" w:color="auto"/>
                    <w:left w:val="none" w:sz="0" w:space="0" w:color="auto"/>
                    <w:bottom w:val="none" w:sz="0" w:space="0" w:color="auto"/>
                    <w:right w:val="none" w:sz="0" w:space="0" w:color="auto"/>
                  </w:divBdr>
                  <w:divsChild>
                    <w:div w:id="1755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6539">
              <w:marLeft w:val="0"/>
              <w:marRight w:val="0"/>
              <w:marTop w:val="0"/>
              <w:marBottom w:val="0"/>
              <w:divBdr>
                <w:top w:val="none" w:sz="0" w:space="0" w:color="auto"/>
                <w:left w:val="single" w:sz="6" w:space="0" w:color="auto"/>
                <w:bottom w:val="none" w:sz="0" w:space="0" w:color="auto"/>
                <w:right w:val="single" w:sz="6" w:space="0" w:color="auto"/>
              </w:divBdr>
              <w:divsChild>
                <w:div w:id="709499874">
                  <w:marLeft w:val="0"/>
                  <w:marRight w:val="0"/>
                  <w:marTop w:val="0"/>
                  <w:marBottom w:val="0"/>
                  <w:divBdr>
                    <w:top w:val="none" w:sz="0" w:space="0" w:color="auto"/>
                    <w:left w:val="none" w:sz="0" w:space="0" w:color="auto"/>
                    <w:bottom w:val="none" w:sz="0" w:space="0" w:color="auto"/>
                    <w:right w:val="none" w:sz="0" w:space="0" w:color="auto"/>
                  </w:divBdr>
                  <w:divsChild>
                    <w:div w:id="102649602">
                      <w:marLeft w:val="0"/>
                      <w:marRight w:val="0"/>
                      <w:marTop w:val="0"/>
                      <w:marBottom w:val="0"/>
                      <w:divBdr>
                        <w:top w:val="none" w:sz="0" w:space="0" w:color="auto"/>
                        <w:left w:val="none" w:sz="0" w:space="0" w:color="auto"/>
                        <w:bottom w:val="none" w:sz="0" w:space="0" w:color="auto"/>
                        <w:right w:val="none" w:sz="0" w:space="0" w:color="auto"/>
                      </w:divBdr>
                    </w:div>
                  </w:divsChild>
                </w:div>
                <w:div w:id="718209857">
                  <w:marLeft w:val="0"/>
                  <w:marRight w:val="0"/>
                  <w:marTop w:val="0"/>
                  <w:marBottom w:val="0"/>
                  <w:divBdr>
                    <w:top w:val="none" w:sz="0" w:space="0" w:color="auto"/>
                    <w:left w:val="none" w:sz="0" w:space="0" w:color="auto"/>
                    <w:bottom w:val="none" w:sz="0" w:space="0" w:color="auto"/>
                    <w:right w:val="none" w:sz="0" w:space="0" w:color="auto"/>
                  </w:divBdr>
                  <w:divsChild>
                    <w:div w:id="8972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8325">
              <w:marLeft w:val="0"/>
              <w:marRight w:val="0"/>
              <w:marTop w:val="0"/>
              <w:marBottom w:val="0"/>
              <w:divBdr>
                <w:top w:val="none" w:sz="0" w:space="0" w:color="auto"/>
                <w:left w:val="single" w:sz="6" w:space="0" w:color="auto"/>
                <w:bottom w:val="none" w:sz="0" w:space="0" w:color="auto"/>
                <w:right w:val="single" w:sz="6" w:space="0" w:color="auto"/>
              </w:divBdr>
              <w:divsChild>
                <w:div w:id="1636176932">
                  <w:marLeft w:val="0"/>
                  <w:marRight w:val="0"/>
                  <w:marTop w:val="0"/>
                  <w:marBottom w:val="0"/>
                  <w:divBdr>
                    <w:top w:val="none" w:sz="0" w:space="0" w:color="auto"/>
                    <w:left w:val="none" w:sz="0" w:space="0" w:color="auto"/>
                    <w:bottom w:val="none" w:sz="0" w:space="0" w:color="auto"/>
                    <w:right w:val="none" w:sz="0" w:space="0" w:color="auto"/>
                  </w:divBdr>
                  <w:divsChild>
                    <w:div w:id="12974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303">
              <w:marLeft w:val="0"/>
              <w:marRight w:val="0"/>
              <w:marTop w:val="0"/>
              <w:marBottom w:val="0"/>
              <w:divBdr>
                <w:top w:val="none" w:sz="0" w:space="0" w:color="auto"/>
                <w:left w:val="single" w:sz="6" w:space="0" w:color="auto"/>
                <w:bottom w:val="none" w:sz="0" w:space="0" w:color="auto"/>
                <w:right w:val="single" w:sz="6" w:space="0" w:color="auto"/>
              </w:divBdr>
              <w:divsChild>
                <w:div w:id="879634188">
                  <w:marLeft w:val="0"/>
                  <w:marRight w:val="0"/>
                  <w:marTop w:val="0"/>
                  <w:marBottom w:val="0"/>
                  <w:divBdr>
                    <w:top w:val="none" w:sz="0" w:space="0" w:color="auto"/>
                    <w:left w:val="none" w:sz="0" w:space="0" w:color="auto"/>
                    <w:bottom w:val="none" w:sz="0" w:space="0" w:color="auto"/>
                    <w:right w:val="none" w:sz="0" w:space="0" w:color="auto"/>
                  </w:divBdr>
                  <w:divsChild>
                    <w:div w:id="9858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4169">
          <w:marLeft w:val="0"/>
          <w:marRight w:val="0"/>
          <w:marTop w:val="120"/>
          <w:marBottom w:val="120"/>
          <w:divBdr>
            <w:top w:val="none" w:sz="0" w:space="0" w:color="auto"/>
            <w:left w:val="none" w:sz="0" w:space="0" w:color="auto"/>
            <w:bottom w:val="none" w:sz="0" w:space="0" w:color="auto"/>
            <w:right w:val="none" w:sz="0" w:space="0" w:color="auto"/>
          </w:divBdr>
          <w:divsChild>
            <w:div w:id="400717012">
              <w:marLeft w:val="0"/>
              <w:marRight w:val="0"/>
              <w:marTop w:val="0"/>
              <w:marBottom w:val="0"/>
              <w:divBdr>
                <w:top w:val="none" w:sz="0" w:space="0" w:color="auto"/>
                <w:left w:val="single" w:sz="6" w:space="0" w:color="auto"/>
                <w:bottom w:val="none" w:sz="0" w:space="0" w:color="auto"/>
                <w:right w:val="single" w:sz="6" w:space="0" w:color="auto"/>
              </w:divBdr>
              <w:divsChild>
                <w:div w:id="241990669">
                  <w:marLeft w:val="0"/>
                  <w:marRight w:val="0"/>
                  <w:marTop w:val="0"/>
                  <w:marBottom w:val="0"/>
                  <w:divBdr>
                    <w:top w:val="none" w:sz="0" w:space="0" w:color="auto"/>
                    <w:left w:val="none" w:sz="0" w:space="0" w:color="auto"/>
                    <w:bottom w:val="none" w:sz="0" w:space="0" w:color="auto"/>
                    <w:right w:val="none" w:sz="0" w:space="0" w:color="auto"/>
                  </w:divBdr>
                  <w:divsChild>
                    <w:div w:id="824709478">
                      <w:marLeft w:val="0"/>
                      <w:marRight w:val="0"/>
                      <w:marTop w:val="0"/>
                      <w:marBottom w:val="0"/>
                      <w:divBdr>
                        <w:top w:val="none" w:sz="0" w:space="0" w:color="auto"/>
                        <w:left w:val="none" w:sz="0" w:space="0" w:color="auto"/>
                        <w:bottom w:val="none" w:sz="0" w:space="0" w:color="auto"/>
                        <w:right w:val="none" w:sz="0" w:space="0" w:color="auto"/>
                      </w:divBdr>
                    </w:div>
                  </w:divsChild>
                </w:div>
                <w:div w:id="885534056">
                  <w:marLeft w:val="0"/>
                  <w:marRight w:val="0"/>
                  <w:marTop w:val="0"/>
                  <w:marBottom w:val="0"/>
                  <w:divBdr>
                    <w:top w:val="none" w:sz="0" w:space="0" w:color="auto"/>
                    <w:left w:val="none" w:sz="0" w:space="0" w:color="auto"/>
                    <w:bottom w:val="none" w:sz="0" w:space="0" w:color="auto"/>
                    <w:right w:val="none" w:sz="0" w:space="0" w:color="auto"/>
                  </w:divBdr>
                  <w:divsChild>
                    <w:div w:id="993800790">
                      <w:marLeft w:val="0"/>
                      <w:marRight w:val="0"/>
                      <w:marTop w:val="0"/>
                      <w:marBottom w:val="0"/>
                      <w:divBdr>
                        <w:top w:val="none" w:sz="0" w:space="0" w:color="auto"/>
                        <w:left w:val="none" w:sz="0" w:space="0" w:color="auto"/>
                        <w:bottom w:val="none" w:sz="0" w:space="0" w:color="auto"/>
                        <w:right w:val="none" w:sz="0" w:space="0" w:color="auto"/>
                      </w:divBdr>
                    </w:div>
                  </w:divsChild>
                </w:div>
                <w:div w:id="574243941">
                  <w:marLeft w:val="0"/>
                  <w:marRight w:val="0"/>
                  <w:marTop w:val="0"/>
                  <w:marBottom w:val="0"/>
                  <w:divBdr>
                    <w:top w:val="none" w:sz="0" w:space="0" w:color="auto"/>
                    <w:left w:val="none" w:sz="0" w:space="0" w:color="auto"/>
                    <w:bottom w:val="none" w:sz="0" w:space="0" w:color="auto"/>
                    <w:right w:val="none" w:sz="0" w:space="0" w:color="auto"/>
                  </w:divBdr>
                  <w:divsChild>
                    <w:div w:id="45837127">
                      <w:marLeft w:val="0"/>
                      <w:marRight w:val="0"/>
                      <w:marTop w:val="0"/>
                      <w:marBottom w:val="0"/>
                      <w:divBdr>
                        <w:top w:val="none" w:sz="0" w:space="0" w:color="auto"/>
                        <w:left w:val="none" w:sz="0" w:space="0" w:color="auto"/>
                        <w:bottom w:val="none" w:sz="0" w:space="0" w:color="auto"/>
                        <w:right w:val="none" w:sz="0" w:space="0" w:color="auto"/>
                      </w:divBdr>
                    </w:div>
                  </w:divsChild>
                </w:div>
                <w:div w:id="754399577">
                  <w:marLeft w:val="0"/>
                  <w:marRight w:val="0"/>
                  <w:marTop w:val="0"/>
                  <w:marBottom w:val="0"/>
                  <w:divBdr>
                    <w:top w:val="none" w:sz="0" w:space="0" w:color="auto"/>
                    <w:left w:val="none" w:sz="0" w:space="0" w:color="auto"/>
                    <w:bottom w:val="none" w:sz="0" w:space="0" w:color="auto"/>
                    <w:right w:val="none" w:sz="0" w:space="0" w:color="auto"/>
                  </w:divBdr>
                  <w:divsChild>
                    <w:div w:id="18434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707">
              <w:marLeft w:val="0"/>
              <w:marRight w:val="0"/>
              <w:marTop w:val="0"/>
              <w:marBottom w:val="0"/>
              <w:divBdr>
                <w:top w:val="none" w:sz="0" w:space="0" w:color="auto"/>
                <w:left w:val="single" w:sz="6" w:space="0" w:color="auto"/>
                <w:bottom w:val="none" w:sz="0" w:space="0" w:color="auto"/>
                <w:right w:val="single" w:sz="6" w:space="0" w:color="auto"/>
              </w:divBdr>
              <w:divsChild>
                <w:div w:id="546434">
                  <w:marLeft w:val="0"/>
                  <w:marRight w:val="0"/>
                  <w:marTop w:val="0"/>
                  <w:marBottom w:val="0"/>
                  <w:divBdr>
                    <w:top w:val="none" w:sz="0" w:space="0" w:color="auto"/>
                    <w:left w:val="none" w:sz="0" w:space="0" w:color="auto"/>
                    <w:bottom w:val="none" w:sz="0" w:space="0" w:color="auto"/>
                    <w:right w:val="none" w:sz="0" w:space="0" w:color="auto"/>
                  </w:divBdr>
                  <w:divsChild>
                    <w:div w:id="532303027">
                      <w:marLeft w:val="0"/>
                      <w:marRight w:val="0"/>
                      <w:marTop w:val="0"/>
                      <w:marBottom w:val="0"/>
                      <w:divBdr>
                        <w:top w:val="none" w:sz="0" w:space="0" w:color="auto"/>
                        <w:left w:val="none" w:sz="0" w:space="0" w:color="auto"/>
                        <w:bottom w:val="none" w:sz="0" w:space="0" w:color="auto"/>
                        <w:right w:val="none" w:sz="0" w:space="0" w:color="auto"/>
                      </w:divBdr>
                    </w:div>
                  </w:divsChild>
                </w:div>
                <w:div w:id="2031101808">
                  <w:marLeft w:val="0"/>
                  <w:marRight w:val="0"/>
                  <w:marTop w:val="0"/>
                  <w:marBottom w:val="0"/>
                  <w:divBdr>
                    <w:top w:val="none" w:sz="0" w:space="0" w:color="auto"/>
                    <w:left w:val="none" w:sz="0" w:space="0" w:color="auto"/>
                    <w:bottom w:val="none" w:sz="0" w:space="0" w:color="auto"/>
                    <w:right w:val="none" w:sz="0" w:space="0" w:color="auto"/>
                  </w:divBdr>
                  <w:divsChild>
                    <w:div w:id="18084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160">
              <w:marLeft w:val="0"/>
              <w:marRight w:val="0"/>
              <w:marTop w:val="0"/>
              <w:marBottom w:val="0"/>
              <w:divBdr>
                <w:top w:val="none" w:sz="0" w:space="0" w:color="auto"/>
                <w:left w:val="single" w:sz="6" w:space="0" w:color="auto"/>
                <w:bottom w:val="none" w:sz="0" w:space="0" w:color="auto"/>
                <w:right w:val="single" w:sz="6" w:space="0" w:color="auto"/>
              </w:divBdr>
              <w:divsChild>
                <w:div w:id="1487894381">
                  <w:marLeft w:val="0"/>
                  <w:marRight w:val="0"/>
                  <w:marTop w:val="0"/>
                  <w:marBottom w:val="0"/>
                  <w:divBdr>
                    <w:top w:val="none" w:sz="0" w:space="0" w:color="auto"/>
                    <w:left w:val="none" w:sz="0" w:space="0" w:color="auto"/>
                    <w:bottom w:val="none" w:sz="0" w:space="0" w:color="auto"/>
                    <w:right w:val="none" w:sz="0" w:space="0" w:color="auto"/>
                  </w:divBdr>
                  <w:divsChild>
                    <w:div w:id="1223441978">
                      <w:marLeft w:val="0"/>
                      <w:marRight w:val="0"/>
                      <w:marTop w:val="0"/>
                      <w:marBottom w:val="0"/>
                      <w:divBdr>
                        <w:top w:val="none" w:sz="0" w:space="0" w:color="auto"/>
                        <w:left w:val="none" w:sz="0" w:space="0" w:color="auto"/>
                        <w:bottom w:val="none" w:sz="0" w:space="0" w:color="auto"/>
                        <w:right w:val="none" w:sz="0" w:space="0" w:color="auto"/>
                      </w:divBdr>
                    </w:div>
                  </w:divsChild>
                </w:div>
                <w:div w:id="2144493134">
                  <w:marLeft w:val="0"/>
                  <w:marRight w:val="0"/>
                  <w:marTop w:val="0"/>
                  <w:marBottom w:val="0"/>
                  <w:divBdr>
                    <w:top w:val="none" w:sz="0" w:space="0" w:color="auto"/>
                    <w:left w:val="none" w:sz="0" w:space="0" w:color="auto"/>
                    <w:bottom w:val="none" w:sz="0" w:space="0" w:color="auto"/>
                    <w:right w:val="none" w:sz="0" w:space="0" w:color="auto"/>
                  </w:divBdr>
                  <w:divsChild>
                    <w:div w:id="1224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6660">
              <w:marLeft w:val="0"/>
              <w:marRight w:val="0"/>
              <w:marTop w:val="0"/>
              <w:marBottom w:val="0"/>
              <w:divBdr>
                <w:top w:val="none" w:sz="0" w:space="0" w:color="auto"/>
                <w:left w:val="single" w:sz="6" w:space="0" w:color="auto"/>
                <w:bottom w:val="none" w:sz="0" w:space="0" w:color="auto"/>
                <w:right w:val="single" w:sz="6" w:space="0" w:color="auto"/>
              </w:divBdr>
              <w:divsChild>
                <w:div w:id="485124241">
                  <w:marLeft w:val="0"/>
                  <w:marRight w:val="0"/>
                  <w:marTop w:val="0"/>
                  <w:marBottom w:val="0"/>
                  <w:divBdr>
                    <w:top w:val="none" w:sz="0" w:space="0" w:color="auto"/>
                    <w:left w:val="none" w:sz="0" w:space="0" w:color="auto"/>
                    <w:bottom w:val="none" w:sz="0" w:space="0" w:color="auto"/>
                    <w:right w:val="none" w:sz="0" w:space="0" w:color="auto"/>
                  </w:divBdr>
                  <w:divsChild>
                    <w:div w:id="17911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891">
              <w:marLeft w:val="0"/>
              <w:marRight w:val="0"/>
              <w:marTop w:val="0"/>
              <w:marBottom w:val="0"/>
              <w:divBdr>
                <w:top w:val="none" w:sz="0" w:space="0" w:color="auto"/>
                <w:left w:val="single" w:sz="6" w:space="0" w:color="auto"/>
                <w:bottom w:val="none" w:sz="0" w:space="0" w:color="auto"/>
                <w:right w:val="single" w:sz="6" w:space="0" w:color="auto"/>
              </w:divBdr>
              <w:divsChild>
                <w:div w:id="1987004077">
                  <w:marLeft w:val="0"/>
                  <w:marRight w:val="0"/>
                  <w:marTop w:val="0"/>
                  <w:marBottom w:val="0"/>
                  <w:divBdr>
                    <w:top w:val="none" w:sz="0" w:space="0" w:color="auto"/>
                    <w:left w:val="none" w:sz="0" w:space="0" w:color="auto"/>
                    <w:bottom w:val="none" w:sz="0" w:space="0" w:color="auto"/>
                    <w:right w:val="none" w:sz="0" w:space="0" w:color="auto"/>
                  </w:divBdr>
                  <w:divsChild>
                    <w:div w:id="481891849">
                      <w:marLeft w:val="0"/>
                      <w:marRight w:val="0"/>
                      <w:marTop w:val="0"/>
                      <w:marBottom w:val="0"/>
                      <w:divBdr>
                        <w:top w:val="none" w:sz="0" w:space="0" w:color="auto"/>
                        <w:left w:val="none" w:sz="0" w:space="0" w:color="auto"/>
                        <w:bottom w:val="none" w:sz="0" w:space="0" w:color="auto"/>
                        <w:right w:val="none" w:sz="0" w:space="0" w:color="auto"/>
                      </w:divBdr>
                    </w:div>
                  </w:divsChild>
                </w:div>
                <w:div w:id="1916238289">
                  <w:marLeft w:val="0"/>
                  <w:marRight w:val="0"/>
                  <w:marTop w:val="0"/>
                  <w:marBottom w:val="0"/>
                  <w:divBdr>
                    <w:top w:val="none" w:sz="0" w:space="0" w:color="auto"/>
                    <w:left w:val="none" w:sz="0" w:space="0" w:color="auto"/>
                    <w:bottom w:val="none" w:sz="0" w:space="0" w:color="auto"/>
                    <w:right w:val="none" w:sz="0" w:space="0" w:color="auto"/>
                  </w:divBdr>
                  <w:divsChild>
                    <w:div w:id="1147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4698">
      <w:bodyDiv w:val="1"/>
      <w:marLeft w:val="0"/>
      <w:marRight w:val="0"/>
      <w:marTop w:val="0"/>
      <w:marBottom w:val="0"/>
      <w:divBdr>
        <w:top w:val="none" w:sz="0" w:space="0" w:color="auto"/>
        <w:left w:val="none" w:sz="0" w:space="0" w:color="auto"/>
        <w:bottom w:val="none" w:sz="0" w:space="0" w:color="auto"/>
        <w:right w:val="none" w:sz="0" w:space="0" w:color="auto"/>
      </w:divBdr>
    </w:div>
    <w:div w:id="1733773376">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797135551">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845895470">
      <w:bodyDiv w:val="1"/>
      <w:marLeft w:val="0"/>
      <w:marRight w:val="0"/>
      <w:marTop w:val="0"/>
      <w:marBottom w:val="0"/>
      <w:divBdr>
        <w:top w:val="none" w:sz="0" w:space="0" w:color="auto"/>
        <w:left w:val="none" w:sz="0" w:space="0" w:color="auto"/>
        <w:bottom w:val="none" w:sz="0" w:space="0" w:color="auto"/>
        <w:right w:val="none" w:sz="0" w:space="0" w:color="auto"/>
      </w:divBdr>
    </w:div>
    <w:div w:id="1856725321">
      <w:bodyDiv w:val="1"/>
      <w:marLeft w:val="0"/>
      <w:marRight w:val="0"/>
      <w:marTop w:val="0"/>
      <w:marBottom w:val="0"/>
      <w:divBdr>
        <w:top w:val="none" w:sz="0" w:space="0" w:color="auto"/>
        <w:left w:val="none" w:sz="0" w:space="0" w:color="auto"/>
        <w:bottom w:val="none" w:sz="0" w:space="0" w:color="auto"/>
        <w:right w:val="none" w:sz="0" w:space="0" w:color="auto"/>
      </w:divBdr>
    </w:div>
    <w:div w:id="1879008742">
      <w:bodyDiv w:val="1"/>
      <w:marLeft w:val="0"/>
      <w:marRight w:val="0"/>
      <w:marTop w:val="0"/>
      <w:marBottom w:val="0"/>
      <w:divBdr>
        <w:top w:val="none" w:sz="0" w:space="0" w:color="auto"/>
        <w:left w:val="none" w:sz="0" w:space="0" w:color="auto"/>
        <w:bottom w:val="none" w:sz="0" w:space="0" w:color="auto"/>
        <w:right w:val="none" w:sz="0" w:space="0" w:color="auto"/>
      </w:divBdr>
    </w:div>
    <w:div w:id="1880044346">
      <w:bodyDiv w:val="1"/>
      <w:marLeft w:val="0"/>
      <w:marRight w:val="0"/>
      <w:marTop w:val="0"/>
      <w:marBottom w:val="0"/>
      <w:divBdr>
        <w:top w:val="none" w:sz="0" w:space="0" w:color="auto"/>
        <w:left w:val="none" w:sz="0" w:space="0" w:color="auto"/>
        <w:bottom w:val="none" w:sz="0" w:space="0" w:color="auto"/>
        <w:right w:val="none" w:sz="0" w:space="0" w:color="auto"/>
      </w:divBdr>
    </w:div>
    <w:div w:id="1907841172">
      <w:bodyDiv w:val="1"/>
      <w:marLeft w:val="0"/>
      <w:marRight w:val="0"/>
      <w:marTop w:val="0"/>
      <w:marBottom w:val="0"/>
      <w:divBdr>
        <w:top w:val="none" w:sz="0" w:space="0" w:color="auto"/>
        <w:left w:val="none" w:sz="0" w:space="0" w:color="auto"/>
        <w:bottom w:val="none" w:sz="0" w:space="0" w:color="auto"/>
        <w:right w:val="none" w:sz="0" w:space="0" w:color="auto"/>
      </w:divBdr>
    </w:div>
    <w:div w:id="1922985097">
      <w:bodyDiv w:val="1"/>
      <w:marLeft w:val="0"/>
      <w:marRight w:val="0"/>
      <w:marTop w:val="0"/>
      <w:marBottom w:val="0"/>
      <w:divBdr>
        <w:top w:val="none" w:sz="0" w:space="0" w:color="auto"/>
        <w:left w:val="none" w:sz="0" w:space="0" w:color="auto"/>
        <w:bottom w:val="none" w:sz="0" w:space="0" w:color="auto"/>
        <w:right w:val="none" w:sz="0" w:space="0" w:color="auto"/>
      </w:divBdr>
    </w:div>
    <w:div w:id="1950508809">
      <w:bodyDiv w:val="1"/>
      <w:marLeft w:val="0"/>
      <w:marRight w:val="0"/>
      <w:marTop w:val="0"/>
      <w:marBottom w:val="0"/>
      <w:divBdr>
        <w:top w:val="none" w:sz="0" w:space="0" w:color="auto"/>
        <w:left w:val="none" w:sz="0" w:space="0" w:color="auto"/>
        <w:bottom w:val="none" w:sz="0" w:space="0" w:color="auto"/>
        <w:right w:val="none" w:sz="0" w:space="0" w:color="auto"/>
      </w:divBdr>
    </w:div>
    <w:div w:id="1993869813">
      <w:bodyDiv w:val="1"/>
      <w:marLeft w:val="0"/>
      <w:marRight w:val="0"/>
      <w:marTop w:val="0"/>
      <w:marBottom w:val="0"/>
      <w:divBdr>
        <w:top w:val="none" w:sz="0" w:space="0" w:color="auto"/>
        <w:left w:val="none" w:sz="0" w:space="0" w:color="auto"/>
        <w:bottom w:val="none" w:sz="0" w:space="0" w:color="auto"/>
        <w:right w:val="none" w:sz="0" w:space="0" w:color="auto"/>
      </w:divBdr>
    </w:div>
    <w:div w:id="2005234133">
      <w:bodyDiv w:val="1"/>
      <w:marLeft w:val="0"/>
      <w:marRight w:val="0"/>
      <w:marTop w:val="0"/>
      <w:marBottom w:val="0"/>
      <w:divBdr>
        <w:top w:val="none" w:sz="0" w:space="0" w:color="auto"/>
        <w:left w:val="none" w:sz="0" w:space="0" w:color="auto"/>
        <w:bottom w:val="none" w:sz="0" w:space="0" w:color="auto"/>
        <w:right w:val="none" w:sz="0" w:space="0" w:color="auto"/>
      </w:divBdr>
    </w:div>
    <w:div w:id="2026711989">
      <w:bodyDiv w:val="1"/>
      <w:marLeft w:val="0"/>
      <w:marRight w:val="0"/>
      <w:marTop w:val="0"/>
      <w:marBottom w:val="0"/>
      <w:divBdr>
        <w:top w:val="none" w:sz="0" w:space="0" w:color="auto"/>
        <w:left w:val="none" w:sz="0" w:space="0" w:color="auto"/>
        <w:bottom w:val="none" w:sz="0" w:space="0" w:color="auto"/>
        <w:right w:val="none" w:sz="0" w:space="0" w:color="auto"/>
      </w:divBdr>
    </w:div>
    <w:div w:id="2029913650">
      <w:bodyDiv w:val="1"/>
      <w:marLeft w:val="0"/>
      <w:marRight w:val="0"/>
      <w:marTop w:val="0"/>
      <w:marBottom w:val="0"/>
      <w:divBdr>
        <w:top w:val="none" w:sz="0" w:space="0" w:color="auto"/>
        <w:left w:val="none" w:sz="0" w:space="0" w:color="auto"/>
        <w:bottom w:val="none" w:sz="0" w:space="0" w:color="auto"/>
        <w:right w:val="none" w:sz="0" w:space="0" w:color="auto"/>
      </w:divBdr>
    </w:div>
    <w:div w:id="21346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footer" Target="footer6.xml"/><Relationship Id="rId21" Type="http://schemas.openxmlformats.org/officeDocument/2006/relationships/header" Target="header4.xml"/><Relationship Id="rId42" Type="http://schemas.openxmlformats.org/officeDocument/2006/relationships/hyperlink" Target="https://victoriancurriculum.vcaa.vic.edu.au/Curriculum/ContentDescription/VCELY332" TargetMode="External"/><Relationship Id="rId47" Type="http://schemas.openxmlformats.org/officeDocument/2006/relationships/hyperlink" Target="https://victoriancurriculum.vcaa.vic.edu.au/Curriculum/ContentDescription/VCAVAE025" TargetMode="External"/><Relationship Id="rId63" Type="http://schemas.openxmlformats.org/officeDocument/2006/relationships/hyperlink" Target="https://www.8ways.online/" TargetMode="External"/><Relationship Id="rId68" Type="http://schemas.openxmlformats.org/officeDocument/2006/relationships/hyperlink" Target="http://www.youtube.com/watch?v=03bPHQktqiI" TargetMode="External"/><Relationship Id="rId84" Type="http://schemas.openxmlformats.org/officeDocument/2006/relationships/hyperlink" Target="http://victoriancurriculum.vcaa.vic.edu.au/Curriculum/ContentDescription/VCLVC152" TargetMode="External"/><Relationship Id="rId89" Type="http://schemas.openxmlformats.org/officeDocument/2006/relationships/hyperlink" Target="https://www.youtube.com/watch?v=B3qlJJCm7R4" TargetMode="External"/><Relationship Id="rId112" Type="http://schemas.openxmlformats.org/officeDocument/2006/relationships/hyperlink" Target="http://victoriancurriculum.vcaa.vic.edu.au/Curriculum/ContentDescription/VCLVC160" TargetMode="External"/><Relationship Id="rId16" Type="http://schemas.openxmlformats.org/officeDocument/2006/relationships/hyperlink" Target="http://www.vcaa.vic.edu.au/Footer/Pages/Copyright.aspx" TargetMode="External"/><Relationship Id="rId107" Type="http://schemas.openxmlformats.org/officeDocument/2006/relationships/hyperlink" Target="https://ictv.com.au/video/item/4865" TargetMode="External"/><Relationship Id="rId11" Type="http://schemas.openxmlformats.org/officeDocument/2006/relationships/header" Target="header1.xml"/><Relationship Id="rId32" Type="http://schemas.openxmlformats.org/officeDocument/2006/relationships/hyperlink" Target="https://victoriancurriculum.vcaa.vic.edu.au/Curriculum/ContentDescription/VCELY257" TargetMode="External"/><Relationship Id="rId37" Type="http://schemas.openxmlformats.org/officeDocument/2006/relationships/hyperlink" Target="https://victoriancurriculum.vcaa.vic.edu.au/Curriculum/ContentDescription/VCELY275" TargetMode="External"/><Relationship Id="rId53" Type="http://schemas.openxmlformats.org/officeDocument/2006/relationships/hyperlink" Target="http://www.vaeai.org.au/local-aboriginal-education-consultative-groups/" TargetMode="External"/><Relationship Id="rId58" Type="http://schemas.openxmlformats.org/officeDocument/2006/relationships/hyperlink" Target="https://www.vaeai.org.au/local-aboriginal-education-consultative-groups/" TargetMode="External"/><Relationship Id="rId74" Type="http://schemas.openxmlformats.org/officeDocument/2006/relationships/hyperlink" Target="https://sharingstoriesfoundation.org/" TargetMode="External"/><Relationship Id="rId79" Type="http://schemas.openxmlformats.org/officeDocument/2006/relationships/hyperlink" Target="http://victoriancurriculum.vcaa.vic.edu.au/Curriculum/ContentDescription/VCLVC153" TargetMode="External"/><Relationship Id="rId102" Type="http://schemas.openxmlformats.org/officeDocument/2006/relationships/hyperlink" Target="https://cv.vic.gov.au/stories/aboriginal-culture/land-and-spirit/baranjuk-creation-stories/" TargetMode="External"/><Relationship Id="rId123"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hyperlink" Target="https://arts.unimelb.edu.au/research-unit-for-indigenous-language/training/australian-indigenous-languages/sounds-of-aboriginal-languages" TargetMode="External"/><Relationship Id="rId82" Type="http://schemas.openxmlformats.org/officeDocument/2006/relationships/hyperlink" Target="http://victoriancurriculum.vcaa.vic.edu.au/Curriculum/ContentDescription/VCLVU165" TargetMode="External"/><Relationship Id="rId90" Type="http://schemas.openxmlformats.org/officeDocument/2006/relationships/hyperlink" Target="https://www.youtube.com/watch?v=B3qlJJCm7R4" TargetMode="External"/><Relationship Id="rId95" Type="http://schemas.openxmlformats.org/officeDocument/2006/relationships/hyperlink" Target="https://victoriancurriculum.vcaa.vic.edu.au/Curriculum/ContentDescription/VCLVC152" TargetMode="External"/><Relationship Id="rId19" Type="http://schemas.openxmlformats.org/officeDocument/2006/relationships/hyperlink" Target="mailto:vcaa.media.publications@education.vic.gov.au" TargetMode="External"/><Relationship Id="rId14" Type="http://schemas.openxmlformats.org/officeDocument/2006/relationships/image" Target="media/image1.jp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yperlink" Target="https://victoriancurriculum.vcaa.vic.edu.au/Curriculum/ContentDescription/VCADRD026" TargetMode="External"/><Relationship Id="rId35" Type="http://schemas.openxmlformats.org/officeDocument/2006/relationships/hyperlink" Target="https://victoriancurriculum.vcaa.vic.edu.au/Curriculum/ContentDescription/VCELT297" TargetMode="External"/><Relationship Id="rId43" Type="http://schemas.openxmlformats.org/officeDocument/2006/relationships/hyperlink" Target="https://victoriancurriculum.vcaa.vic.edu.au/Curriculum/ContentDescription/VCELY361" TargetMode="External"/><Relationship Id="rId48" Type="http://schemas.openxmlformats.org/officeDocument/2006/relationships/hyperlink" Target="https://victoriancurriculum.vcaa.vic.edu.au/Curriculum/ContentDescription/VCAVAP031" TargetMode="External"/><Relationship Id="rId56" Type="http://schemas.openxmlformats.org/officeDocument/2006/relationships/hyperlink" Target="https://victoriancurriculum.vcaa.vic.edu.au/languages/victorian-aboriginal-languages/introduction/learning-in-victorian-aboriginal-languages" TargetMode="External"/><Relationship Id="rId64" Type="http://schemas.openxmlformats.org/officeDocument/2006/relationships/hyperlink" Target="https://ses.library.usyd.edu.au/bitstream/handle/2123/6956/RAL-chapter-24.pdf?sequence=1&amp;isAllowed=y" TargetMode="External"/><Relationship Id="rId69" Type="http://schemas.openxmlformats.org/officeDocument/2006/relationships/hyperlink" Target="https://iltyemiltyem.com/sign/" TargetMode="External"/><Relationship Id="rId77" Type="http://schemas.openxmlformats.org/officeDocument/2006/relationships/hyperlink" Target="https://www.monash.edu/arts/monash-indigenous-studies/wunungu-awara/animations" TargetMode="External"/><Relationship Id="rId100" Type="http://schemas.openxmlformats.org/officeDocument/2006/relationships/hyperlink" Target="http://victoriancurriculum.vcaa.vic.edu.au/Curriculum/ContentDescription/VCLVC159" TargetMode="External"/><Relationship Id="rId105" Type="http://schemas.openxmlformats.org/officeDocument/2006/relationships/hyperlink" Target="https://www.youtube.com/watch?v=cYQw2Pd4a78" TargetMode="External"/><Relationship Id="rId113" Type="http://schemas.openxmlformats.org/officeDocument/2006/relationships/hyperlink" Target="http://victoriancurriculum.vcaa.vic.edu.au/Curriculum/ContentDescription/VCLVU170"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education.vic.gov.au/school/teachers/teachingresources/multicultural/Pages/koorieculture.aspx" TargetMode="External"/><Relationship Id="rId72" Type="http://schemas.openxmlformats.org/officeDocument/2006/relationships/hyperlink" Target="https://www.gadimirrabooka.com/aboriginal-stories" TargetMode="External"/><Relationship Id="rId80" Type="http://schemas.openxmlformats.org/officeDocument/2006/relationships/hyperlink" Target="http://victoriancurriculum.vcaa.vic.edu.au/Curriculum/ContentDescription/VCLVC154" TargetMode="External"/><Relationship Id="rId85" Type="http://schemas.openxmlformats.org/officeDocument/2006/relationships/hyperlink" Target="http://victoriancurriculum.vcaa.vic.edu.au/Curriculum/ContentDescription/VCLVU164" TargetMode="External"/><Relationship Id="rId93" Type="http://schemas.openxmlformats.org/officeDocument/2006/relationships/hyperlink" Target="https://www.youtube.com/watch?v=B3qlJJCm7R4" TargetMode="External"/><Relationship Id="rId98" Type="http://schemas.openxmlformats.org/officeDocument/2006/relationships/hyperlink" Target="http://victoriancurriculum.vcaa.vic.edu.au/Curriculum/ContentDescription/VCLVC156"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vcaa.vic.edu.au/Pages/HomePage.aspx" TargetMode="External"/><Relationship Id="rId25" Type="http://schemas.openxmlformats.org/officeDocument/2006/relationships/header" Target="header7.xml"/><Relationship Id="rId33" Type="http://schemas.openxmlformats.org/officeDocument/2006/relationships/hyperlink" Target="https://victoriancurriculum.vcaa.vic.edu.au/Curriculum/ContentDescription/VCELY288" TargetMode="External"/><Relationship Id="rId38" Type="http://schemas.openxmlformats.org/officeDocument/2006/relationships/hyperlink" Target="https://victoriancurriculum.vcaa.vic.edu.au/Curriculum/ContentDescription/VCELY307" TargetMode="External"/><Relationship Id="rId46" Type="http://schemas.openxmlformats.org/officeDocument/2006/relationships/hyperlink" Target="https://victoriancurriculum.vcaa.vic.edu.au/Curriculum/ContentDescription/VCICCB010" TargetMode="External"/><Relationship Id="rId59" Type="http://schemas.openxmlformats.org/officeDocument/2006/relationships/hyperlink" Target="https://www.vaclang.org.au/" TargetMode="External"/><Relationship Id="rId67" Type="http://schemas.openxmlformats.org/officeDocument/2006/relationships/hyperlink" Target="https://www.abc.net.au/news/2019-04-15/bentley-james-explains-yolngu-sign-language/11006870?nw=0" TargetMode="External"/><Relationship Id="rId103" Type="http://schemas.openxmlformats.org/officeDocument/2006/relationships/hyperlink" Target="https://cv.vic.gov.au/stories/aboriginal-culture/land-and-spirit/baranjuk-creation-stories/" TargetMode="External"/><Relationship Id="rId108" Type="http://schemas.openxmlformats.org/officeDocument/2006/relationships/hyperlink" Target="http://www.wcclp.com.au/yorta-yorta/" TargetMode="External"/><Relationship Id="rId116" Type="http://schemas.openxmlformats.org/officeDocument/2006/relationships/hyperlink" Target="https://www.sportaus.gov.au/__data/assets/pdf_file/0009/704916/walbiri.pdf" TargetMode="External"/><Relationship Id="rId20" Type="http://schemas.openxmlformats.org/officeDocument/2006/relationships/header" Target="header3.xml"/><Relationship Id="rId41" Type="http://schemas.openxmlformats.org/officeDocument/2006/relationships/hyperlink" Target="https://victoriancurriculum.vcaa.vic.edu.au/Curriculum/ContentDescription/VCELY358" TargetMode="External"/><Relationship Id="rId54" Type="http://schemas.openxmlformats.org/officeDocument/2006/relationships/hyperlink" Target="https://www.vaeai.org.au/templates/contact/" TargetMode="External"/><Relationship Id="rId62" Type="http://schemas.openxmlformats.org/officeDocument/2006/relationships/hyperlink" Target="https://ses.library.usyd.edu.au/bitstream/2123/6914/1/RAL-chapter-3.pdf" TargetMode="External"/><Relationship Id="rId70" Type="http://schemas.openxmlformats.org/officeDocument/2006/relationships/hyperlink" Target="http://www.youtube.com/watch?v=qLwf2b4kWKo" TargetMode="External"/><Relationship Id="rId75" Type="http://schemas.openxmlformats.org/officeDocument/2006/relationships/hyperlink" Target="https://www.commonground.org.au/learn/the-dreaming" TargetMode="External"/><Relationship Id="rId83" Type="http://schemas.openxmlformats.org/officeDocument/2006/relationships/hyperlink" Target="https://www.youtube.com/watch?v=B3qlJJCm7R4" TargetMode="External"/><Relationship Id="rId88" Type="http://schemas.openxmlformats.org/officeDocument/2006/relationships/hyperlink" Target="http://victoriancurriculum.vcaa.vic.edu.au/Curriculum/ContentDescription/VCLVU172" TargetMode="External"/><Relationship Id="rId91" Type="http://schemas.openxmlformats.org/officeDocument/2006/relationships/hyperlink" Target="https://www.youtube.com/watch?v=B3qlJJCm7R4" TargetMode="External"/><Relationship Id="rId96" Type="http://schemas.openxmlformats.org/officeDocument/2006/relationships/hyperlink" Target="http://victoriancurriculum.vcaa.vic.edu.au/Curriculum/ContentDescription/VCLVC158" TargetMode="External"/><Relationship Id="rId111" Type="http://schemas.openxmlformats.org/officeDocument/2006/relationships/hyperlink" Target="http://victoriancurriculum.vcaa.vic.edu.au/Curriculum/ContentDescription/VCLVC15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https://victoriancurriculum.vcaa.vic.edu.au/Curriculum/ContentDescription/VCELA270" TargetMode="External"/><Relationship Id="rId49" Type="http://schemas.openxmlformats.org/officeDocument/2006/relationships/hyperlink" Target="https://victoriancurriculum.vcaa.vic.edu.au/overview/cross-curriculum-priorities" TargetMode="External"/><Relationship Id="rId57" Type="http://schemas.openxmlformats.org/officeDocument/2006/relationships/hyperlink" Target="https://www.education.vic.gov.au/about/contact/Pages/marrungregional.aspx" TargetMode="External"/><Relationship Id="rId106" Type="http://schemas.openxmlformats.org/officeDocument/2006/relationships/hyperlink" Target="https://www.youtube.com/watch?v=TgjY27Sy48g" TargetMode="External"/><Relationship Id="rId114" Type="http://schemas.openxmlformats.org/officeDocument/2006/relationships/header" Target="header9.xml"/><Relationship Id="rId119"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victoriancurriculum.vcaa.vic.edu.au/Curriculum/ContentDescription/VCADRP031" TargetMode="External"/><Relationship Id="rId44" Type="http://schemas.openxmlformats.org/officeDocument/2006/relationships/hyperlink" Target="https://victoriancurriculum.vcaa.vic.edu.au/Curriculum/ContentDescription/VCELT336" TargetMode="External"/><Relationship Id="rId52" Type="http://schemas.openxmlformats.org/officeDocument/2006/relationships/hyperlink" Target="http://www.vaeai.org.au/wp-content/uploads/delightful-downloads/2020/01/Protocols-for-Koorie-Education-in-Victorian-Primary-and-Secondary-Schools-2019.pdf" TargetMode="External"/><Relationship Id="rId60" Type="http://schemas.openxmlformats.org/officeDocument/2006/relationships/hyperlink" Target="http://www.qcaa.qld.edu.au/about/k-12-policies/aboriginal-torres-strait-islander-perspectives/resources/yarning-circles" TargetMode="External"/><Relationship Id="rId65" Type="http://schemas.openxmlformats.org/officeDocument/2006/relationships/hyperlink" Target="http://www.vacl.org.au/" TargetMode="External"/><Relationship Id="rId73" Type="http://schemas.openxmlformats.org/officeDocument/2006/relationships/hyperlink" Target="https://cv.vic.gov.au/media/3046/nyernila-listen-continously-2015.pdf" TargetMode="External"/><Relationship Id="rId78" Type="http://schemas.openxmlformats.org/officeDocument/2006/relationships/hyperlink" Target="http://victoriancurriculum.vcaa.vic.edu.au/Curriculum/ContentDescription/VCLVC152" TargetMode="External"/><Relationship Id="rId81" Type="http://schemas.openxmlformats.org/officeDocument/2006/relationships/hyperlink" Target="http://victoriancurriculum.vcaa.vic.edu.au/Curriculum/ContentDescription/VCLVU164" TargetMode="External"/><Relationship Id="rId86" Type="http://schemas.openxmlformats.org/officeDocument/2006/relationships/hyperlink" Target="http://victoriancurriculum.vcaa.vic.edu.au/Curriculum/ContentDescription/VCLVU165" TargetMode="External"/><Relationship Id="rId94" Type="http://schemas.openxmlformats.org/officeDocument/2006/relationships/hyperlink" Target="https://www.sportaus.gov.au/yulunga/how_to_use_the_cards" TargetMode="External"/><Relationship Id="rId99" Type="http://schemas.openxmlformats.org/officeDocument/2006/relationships/hyperlink" Target="http://victoriancurriculum.vcaa.vic.edu.au/Curriculum/ContentDescription/VCLVC157" TargetMode="External"/><Relationship Id="rId101" Type="http://schemas.openxmlformats.org/officeDocument/2006/relationships/hyperlink" Target="http://victoriancurriculum.vcaa.vic.edu.au/Curriculum/ContentDescription/VCLVU170" TargetMode="External"/><Relationship Id="rId12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vcaa.copyright@education.vic.gov.au" TargetMode="External"/><Relationship Id="rId39" Type="http://schemas.openxmlformats.org/officeDocument/2006/relationships/hyperlink" Target="https://victoriancurriculum.vcaa.vic.edu.au/Curriculum/ContentDescription/VCELA309" TargetMode="External"/><Relationship Id="rId109" Type="http://schemas.openxmlformats.org/officeDocument/2006/relationships/hyperlink" Target="https://vimeo.com/146605413" TargetMode="External"/><Relationship Id="rId34" Type="http://schemas.openxmlformats.org/officeDocument/2006/relationships/hyperlink" Target="https://victoriancurriculum.vcaa.vic.edu.au/Curriculum/ContentDescription/VCELT264" TargetMode="External"/><Relationship Id="rId50" Type="http://schemas.openxmlformats.org/officeDocument/2006/relationships/hyperlink" Target="http://victoriancurriculum.vcaa.vic.edu.au/languages/victorian-aboriginal-languages/introduction/rationale-and-aims" TargetMode="External"/><Relationship Id="rId55" Type="http://schemas.openxmlformats.org/officeDocument/2006/relationships/hyperlink" Target="https://achris.vic.gov.au/weave/wca.html" TargetMode="External"/><Relationship Id="rId76" Type="http://schemas.openxmlformats.org/officeDocument/2006/relationships/hyperlink" Target="https://www.commonground.org.au/firstnationsbedtimestories" TargetMode="External"/><Relationship Id="rId97" Type="http://schemas.openxmlformats.org/officeDocument/2006/relationships/hyperlink" Target="http://victoriancurriculum.vcaa.vic.edu.au/Curriculum/ContentDescription/VCLVC152" TargetMode="External"/><Relationship Id="rId104" Type="http://schemas.openxmlformats.org/officeDocument/2006/relationships/hyperlink" Target="https://cv.vic.gov.au/stories/aboriginal-culture/land-and-spirit/baranjuk-creation-stories/" TargetMode="External"/><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www.vaeai.org.au/administration" TargetMode="External"/><Relationship Id="rId92" Type="http://schemas.openxmlformats.org/officeDocument/2006/relationships/hyperlink" Target="https://www.youtube.com/watch?v=B3qlJJCm7R4" TargetMode="External"/><Relationship Id="rId2" Type="http://schemas.openxmlformats.org/officeDocument/2006/relationships/customXml" Target="../customXml/item2.xml"/><Relationship Id="rId29" Type="http://schemas.openxmlformats.org/officeDocument/2006/relationships/hyperlink" Target="https://www.vcaa.vic.edu.au/curriculum/foundation-10/resources/languages/victorian-aboriginal-languages/Pages/default.aspx" TargetMode="External"/><Relationship Id="rId24" Type="http://schemas.openxmlformats.org/officeDocument/2006/relationships/header" Target="header6.xml"/><Relationship Id="rId40" Type="http://schemas.openxmlformats.org/officeDocument/2006/relationships/hyperlink" Target="https://victoriancurriculum.vcaa.vic.edu.au/Curriculum/ContentDescription/VCELY329" TargetMode="External"/><Relationship Id="rId45" Type="http://schemas.openxmlformats.org/officeDocument/2006/relationships/hyperlink" Target="https://victoriancurriculum.vcaa.vic.edu.au/Curriculum/ContentDescription/VCICCB006" TargetMode="External"/><Relationship Id="rId66" Type="http://schemas.openxmlformats.org/officeDocument/2006/relationships/hyperlink" Target="http://www.abc.net.au/news/about/backstory/2020-06-04/tiger-webb-abc-pronunciation-guide-indigenous-languages/12317822" TargetMode="External"/><Relationship Id="rId87" Type="http://schemas.openxmlformats.org/officeDocument/2006/relationships/hyperlink" Target="http://victoriancurriculum.vcaa.vic.edu.au/Curriculum/ContentDescription/VCLVU170" TargetMode="External"/><Relationship Id="rId110" Type="http://schemas.openxmlformats.org/officeDocument/2006/relationships/hyperlink" Target="http://victoriancurriculum.vcaa.vic.edu.au/Curriculum/ContentDescription/VCLVC156" TargetMode="External"/><Relationship Id="rId115"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074A6"/>
    <w:rsid w:val="00015E31"/>
    <w:rsid w:val="0002632B"/>
    <w:rsid w:val="00050589"/>
    <w:rsid w:val="00075314"/>
    <w:rsid w:val="000877AD"/>
    <w:rsid w:val="000A6D65"/>
    <w:rsid w:val="000F2CA2"/>
    <w:rsid w:val="00111003"/>
    <w:rsid w:val="0011652E"/>
    <w:rsid w:val="00127BCB"/>
    <w:rsid w:val="00167C4E"/>
    <w:rsid w:val="001E7C80"/>
    <w:rsid w:val="00214C80"/>
    <w:rsid w:val="00224DBE"/>
    <w:rsid w:val="00266E53"/>
    <w:rsid w:val="00271F3D"/>
    <w:rsid w:val="00291659"/>
    <w:rsid w:val="00297A4B"/>
    <w:rsid w:val="003A612D"/>
    <w:rsid w:val="003B497F"/>
    <w:rsid w:val="003C7DDA"/>
    <w:rsid w:val="004127FF"/>
    <w:rsid w:val="00421312"/>
    <w:rsid w:val="004277D2"/>
    <w:rsid w:val="004567A0"/>
    <w:rsid w:val="00480751"/>
    <w:rsid w:val="004A5F6E"/>
    <w:rsid w:val="004B003F"/>
    <w:rsid w:val="004D7C18"/>
    <w:rsid w:val="005019E4"/>
    <w:rsid w:val="005030FB"/>
    <w:rsid w:val="00503B0F"/>
    <w:rsid w:val="005575A0"/>
    <w:rsid w:val="00574362"/>
    <w:rsid w:val="005C20BB"/>
    <w:rsid w:val="006076AD"/>
    <w:rsid w:val="006A2263"/>
    <w:rsid w:val="007F4D09"/>
    <w:rsid w:val="00825E34"/>
    <w:rsid w:val="008455EC"/>
    <w:rsid w:val="00881D2D"/>
    <w:rsid w:val="00894297"/>
    <w:rsid w:val="008A4D20"/>
    <w:rsid w:val="009100A4"/>
    <w:rsid w:val="00984856"/>
    <w:rsid w:val="009E225E"/>
    <w:rsid w:val="00A2349B"/>
    <w:rsid w:val="00A278FA"/>
    <w:rsid w:val="00A70462"/>
    <w:rsid w:val="00A870B5"/>
    <w:rsid w:val="00AC69DD"/>
    <w:rsid w:val="00AF517A"/>
    <w:rsid w:val="00B00C75"/>
    <w:rsid w:val="00B72A9E"/>
    <w:rsid w:val="00B7765B"/>
    <w:rsid w:val="00B77E93"/>
    <w:rsid w:val="00BA0D3F"/>
    <w:rsid w:val="00BA0DF2"/>
    <w:rsid w:val="00BA415B"/>
    <w:rsid w:val="00BD3108"/>
    <w:rsid w:val="00BD5424"/>
    <w:rsid w:val="00BF5244"/>
    <w:rsid w:val="00C1092B"/>
    <w:rsid w:val="00C42822"/>
    <w:rsid w:val="00C47337"/>
    <w:rsid w:val="00C54673"/>
    <w:rsid w:val="00C73838"/>
    <w:rsid w:val="00C84518"/>
    <w:rsid w:val="00C84D83"/>
    <w:rsid w:val="00C84EE0"/>
    <w:rsid w:val="00CC17A0"/>
    <w:rsid w:val="00D36743"/>
    <w:rsid w:val="00D4078F"/>
    <w:rsid w:val="00D55751"/>
    <w:rsid w:val="00D64EE6"/>
    <w:rsid w:val="00D9545F"/>
    <w:rsid w:val="00E16064"/>
    <w:rsid w:val="00E308AC"/>
    <w:rsid w:val="00F119F5"/>
    <w:rsid w:val="00F227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Sample unit of work</DEECD_Description>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schemas.microsoft.com/sharepoint/v3"/>
    <ds:schemaRef ds:uri="http://schemas.microsoft.com/office/2006/documentManagement/types"/>
    <ds:schemaRef ds:uri="http://purl.org/dc/terms/"/>
    <ds:schemaRef ds:uri="http://purl.org/dc/dcmitype/"/>
    <ds:schemaRef ds:uri="http://purl.org/dc/elements/1.1/"/>
    <ds:schemaRef ds:uri="http://schemas.microsoft.com/office/2006/metadata/properties"/>
    <ds:schemaRef ds:uri="1aab662d-a6b2-42d6-996b-a574723d1ad8"/>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664B9A3-B3B3-4C11-A0ED-7B88E4B5B5BD}"/>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B2ED3D9C-E52D-4202-B208-A0226295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17339</Words>
  <Characters>98835</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VAL F-2 Getting Started with Victorian Aboriginal Languages - Sample Unit</vt:lpstr>
    </vt:vector>
  </TitlesOfParts>
  <Manager/>
  <Company>VCAA</Company>
  <LinksUpToDate>false</LinksUpToDate>
  <CharactersWithSpaces>115943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and Storytellling, Levels 3 to 6</dc:title>
  <dc:subject/>
  <dc:creator>vcaa@edumail.vic.gov.au</dc:creator>
  <cp:keywords>Victorian Curriculum; Victorian Aboriginal Languages</cp:keywords>
  <dc:description/>
  <cp:lastModifiedBy>Garner, Georgina K</cp:lastModifiedBy>
  <cp:revision>6</cp:revision>
  <cp:lastPrinted>2021-06-24T01:20:00Z</cp:lastPrinted>
  <dcterms:created xsi:type="dcterms:W3CDTF">2021-06-28T02:47:00Z</dcterms:created>
  <dcterms:modified xsi:type="dcterms:W3CDTF">2021-06-28T04:13:00Z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